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3AC9" w14:textId="77777777" w:rsidR="007E6941" w:rsidRPr="002D3DC9" w:rsidRDefault="004921BF" w:rsidP="0015135F">
      <w:pPr>
        <w:pStyle w:val="4"/>
        <w:keepLines/>
        <w:ind w:firstLine="488"/>
      </w:pPr>
      <w:bookmarkStart w:id="0" w:name="_GoBack"/>
      <w:bookmarkEnd w:id="0"/>
      <w:r>
        <w:t xml:space="preserve"> </w:t>
      </w:r>
    </w:p>
    <w:p w14:paraId="2559F4AF" w14:textId="77777777" w:rsidR="002E21ED" w:rsidRDefault="002E21ED" w:rsidP="00C77965">
      <w:pPr>
        <w:ind w:left="5580" w:firstLine="516"/>
        <w:rPr>
          <w:b/>
          <w:sz w:val="22"/>
          <w:szCs w:val="22"/>
        </w:rPr>
      </w:pPr>
    </w:p>
    <w:p w14:paraId="070C91E1" w14:textId="77777777" w:rsidR="00E578FD" w:rsidRPr="00101A21" w:rsidRDefault="00E578FD" w:rsidP="006F0ECF">
      <w:pPr>
        <w:ind w:left="5387"/>
        <w:jc w:val="both"/>
        <w:rPr>
          <w:b/>
          <w:sz w:val="22"/>
          <w:szCs w:val="22"/>
        </w:rPr>
      </w:pPr>
      <w:r w:rsidRPr="00D31FD1">
        <w:rPr>
          <w:b/>
          <w:sz w:val="22"/>
          <w:szCs w:val="22"/>
        </w:rPr>
        <w:t>«УТВЕРЖДЕН</w:t>
      </w:r>
      <w:r w:rsidR="00D31FD1">
        <w:rPr>
          <w:b/>
          <w:sz w:val="22"/>
          <w:szCs w:val="22"/>
        </w:rPr>
        <w:t>Ы</w:t>
      </w:r>
      <w:r w:rsidRPr="00D31FD1">
        <w:rPr>
          <w:b/>
          <w:sz w:val="22"/>
          <w:szCs w:val="22"/>
        </w:rPr>
        <w:t>»</w:t>
      </w:r>
    </w:p>
    <w:p w14:paraId="08450FFA" w14:textId="77777777" w:rsidR="00E578FD" w:rsidRDefault="00E578FD" w:rsidP="006F0ECF">
      <w:pPr>
        <w:ind w:left="5387"/>
        <w:jc w:val="both"/>
        <w:rPr>
          <w:sz w:val="22"/>
          <w:szCs w:val="22"/>
        </w:rPr>
      </w:pPr>
      <w:r>
        <w:rPr>
          <w:sz w:val="22"/>
          <w:szCs w:val="22"/>
        </w:rPr>
        <w:t>Приказом Генерального директора</w:t>
      </w:r>
    </w:p>
    <w:p w14:paraId="5C8295E0" w14:textId="77777777" w:rsidR="00E578FD" w:rsidRPr="00101A21" w:rsidRDefault="00E578FD" w:rsidP="006F0ECF">
      <w:pPr>
        <w:ind w:left="5387"/>
        <w:jc w:val="both"/>
        <w:rPr>
          <w:sz w:val="22"/>
          <w:szCs w:val="22"/>
        </w:rPr>
      </w:pPr>
      <w:r w:rsidRPr="00101A21">
        <w:rPr>
          <w:sz w:val="22"/>
          <w:szCs w:val="22"/>
        </w:rPr>
        <w:t>ООО «ИНТЕР РАО Инвест»</w:t>
      </w:r>
    </w:p>
    <w:p w14:paraId="18BCAB16" w14:textId="77777777" w:rsidR="00E578FD" w:rsidRPr="00B84A02" w:rsidRDefault="00E578FD" w:rsidP="006F0ECF">
      <w:pPr>
        <w:ind w:left="5387"/>
        <w:jc w:val="both"/>
        <w:rPr>
          <w:sz w:val="22"/>
          <w:szCs w:val="22"/>
        </w:rPr>
      </w:pPr>
      <w:r w:rsidRPr="00070E4F">
        <w:rPr>
          <w:sz w:val="22"/>
          <w:szCs w:val="22"/>
        </w:rPr>
        <w:t>№</w:t>
      </w:r>
      <w:r w:rsidR="005B4341" w:rsidRPr="00070E4F">
        <w:rPr>
          <w:sz w:val="22"/>
          <w:szCs w:val="22"/>
        </w:rPr>
        <w:t xml:space="preserve"> </w:t>
      </w:r>
      <w:r w:rsidR="0053208A">
        <w:rPr>
          <w:sz w:val="22"/>
          <w:szCs w:val="22"/>
        </w:rPr>
        <w:t>____________________________</w:t>
      </w:r>
    </w:p>
    <w:p w14:paraId="18FC365F" w14:textId="77777777" w:rsidR="00E578FD" w:rsidRDefault="00E578FD" w:rsidP="006F0ECF">
      <w:pPr>
        <w:ind w:left="5387"/>
        <w:jc w:val="both"/>
        <w:rPr>
          <w:sz w:val="22"/>
          <w:szCs w:val="22"/>
        </w:rPr>
      </w:pPr>
      <w:r w:rsidRPr="00101A21">
        <w:rPr>
          <w:sz w:val="22"/>
          <w:szCs w:val="22"/>
        </w:rPr>
        <w:t>Генеральн</w:t>
      </w:r>
      <w:r w:rsidR="00B04BA0">
        <w:rPr>
          <w:sz w:val="22"/>
          <w:szCs w:val="22"/>
        </w:rPr>
        <w:t>ый</w:t>
      </w:r>
      <w:r w:rsidRPr="00101A21">
        <w:rPr>
          <w:sz w:val="22"/>
          <w:szCs w:val="22"/>
        </w:rPr>
        <w:t xml:space="preserve"> директор</w:t>
      </w:r>
    </w:p>
    <w:p w14:paraId="1EBEAA03" w14:textId="77777777" w:rsidR="00E578FD" w:rsidRDefault="00E578FD" w:rsidP="006F0ECF">
      <w:pPr>
        <w:ind w:left="5387"/>
        <w:jc w:val="both"/>
        <w:rPr>
          <w:sz w:val="22"/>
          <w:szCs w:val="22"/>
        </w:rPr>
      </w:pPr>
    </w:p>
    <w:p w14:paraId="138D0438" w14:textId="77777777" w:rsidR="00E578FD" w:rsidRDefault="00E578FD" w:rsidP="006F0ECF">
      <w:pPr>
        <w:ind w:left="5387"/>
        <w:jc w:val="both"/>
        <w:rPr>
          <w:sz w:val="22"/>
          <w:szCs w:val="22"/>
        </w:rPr>
      </w:pPr>
      <w:r w:rsidRPr="00101A21">
        <w:rPr>
          <w:sz w:val="22"/>
          <w:szCs w:val="22"/>
        </w:rPr>
        <w:t xml:space="preserve">_______________ </w:t>
      </w:r>
      <w:r w:rsidR="00A9546C">
        <w:rPr>
          <w:sz w:val="22"/>
          <w:szCs w:val="22"/>
        </w:rPr>
        <w:t>А.</w:t>
      </w:r>
      <w:r w:rsidR="00EA5B95">
        <w:rPr>
          <w:sz w:val="22"/>
          <w:szCs w:val="22"/>
        </w:rPr>
        <w:t>А. Смирнов</w:t>
      </w:r>
    </w:p>
    <w:p w14:paraId="23E784A1" w14:textId="77777777" w:rsidR="007E6941" w:rsidRPr="00362BEC" w:rsidRDefault="007E6941" w:rsidP="006F0ECF">
      <w:pPr>
        <w:pStyle w:val="4"/>
        <w:ind w:left="5387" w:firstLine="0"/>
        <w:jc w:val="both"/>
        <w:rPr>
          <w:b w:val="0"/>
        </w:rPr>
      </w:pPr>
    </w:p>
    <w:p w14:paraId="03D7D561" w14:textId="77777777" w:rsidR="007E6941" w:rsidRPr="00E578FD" w:rsidRDefault="007E6941">
      <w:pPr>
        <w:pStyle w:val="4"/>
      </w:pPr>
    </w:p>
    <w:p w14:paraId="0A21A942" w14:textId="77777777" w:rsidR="007E6941" w:rsidRPr="00E578FD" w:rsidRDefault="007E6941">
      <w:pPr>
        <w:pStyle w:val="4"/>
      </w:pPr>
    </w:p>
    <w:p w14:paraId="4866F33C" w14:textId="77777777" w:rsidR="007E6941" w:rsidRPr="00E578FD" w:rsidRDefault="007E6941">
      <w:pPr>
        <w:pStyle w:val="4"/>
      </w:pPr>
    </w:p>
    <w:p w14:paraId="308E2FB9" w14:textId="77777777" w:rsidR="007E6941" w:rsidRPr="00E578FD" w:rsidRDefault="007E6941">
      <w:pPr>
        <w:pStyle w:val="4"/>
      </w:pPr>
    </w:p>
    <w:p w14:paraId="59C98766" w14:textId="77777777" w:rsidR="007E6941" w:rsidRPr="00E578FD" w:rsidRDefault="007E6941">
      <w:pPr>
        <w:pStyle w:val="4"/>
      </w:pPr>
    </w:p>
    <w:p w14:paraId="235C40ED" w14:textId="77777777" w:rsidR="00947108" w:rsidRPr="006C3C9D" w:rsidRDefault="00947108">
      <w:pPr>
        <w:pStyle w:val="4"/>
      </w:pPr>
    </w:p>
    <w:p w14:paraId="25339B04" w14:textId="77777777" w:rsidR="00947108" w:rsidRPr="006C3C9D" w:rsidRDefault="00947108" w:rsidP="00947108"/>
    <w:p w14:paraId="47CEB6E7" w14:textId="77777777" w:rsidR="00947108" w:rsidRPr="006C3C9D" w:rsidRDefault="00947108" w:rsidP="00947108"/>
    <w:p w14:paraId="4FC29961" w14:textId="77777777" w:rsidR="00947108" w:rsidRPr="006C3C9D" w:rsidRDefault="00947108" w:rsidP="00947108"/>
    <w:p w14:paraId="7783003E" w14:textId="77777777" w:rsidR="00947108" w:rsidRPr="006C3C9D" w:rsidRDefault="00947108" w:rsidP="00947108"/>
    <w:p w14:paraId="77AD3AD6" w14:textId="77777777" w:rsidR="00267FC2" w:rsidRDefault="007E6941">
      <w:pPr>
        <w:pStyle w:val="31"/>
        <w:rPr>
          <w:sz w:val="40"/>
        </w:rPr>
      </w:pPr>
      <w:r>
        <w:rPr>
          <w:sz w:val="40"/>
        </w:rPr>
        <w:t>УСЛОВИЯ ОСУЩЕСТВЛЕНИЯ ДЕПОЗИТАРНОЙ ДЕЯТЕЛЬНОСТИ</w:t>
      </w:r>
      <w:r w:rsidR="00267FC2">
        <w:rPr>
          <w:sz w:val="40"/>
        </w:rPr>
        <w:t xml:space="preserve"> </w:t>
      </w:r>
    </w:p>
    <w:p w14:paraId="4BB72EBC" w14:textId="510DAC3A" w:rsidR="007E6941" w:rsidRDefault="007E6941" w:rsidP="00600238">
      <w:pPr>
        <w:jc w:val="center"/>
        <w:rPr>
          <w:sz w:val="40"/>
        </w:rPr>
      </w:pPr>
      <w:r w:rsidRPr="000A38A1">
        <w:rPr>
          <w:sz w:val="40"/>
        </w:rPr>
        <w:t>(</w:t>
      </w:r>
      <w:r w:rsidRPr="00182B79">
        <w:rPr>
          <w:sz w:val="40"/>
        </w:rPr>
        <w:t>Клиентский регламент)</w:t>
      </w:r>
    </w:p>
    <w:p w14:paraId="4D88BA0A" w14:textId="77777777" w:rsidR="00E578FD" w:rsidRPr="00E578FD" w:rsidRDefault="00E578FD" w:rsidP="00600238">
      <w:pPr>
        <w:jc w:val="center"/>
        <w:rPr>
          <w:sz w:val="40"/>
        </w:rPr>
      </w:pPr>
      <w:r w:rsidRPr="00E578FD">
        <w:rPr>
          <w:sz w:val="40"/>
        </w:rPr>
        <w:t>ООО «ИНТЕР РАО Инвест»</w:t>
      </w:r>
    </w:p>
    <w:p w14:paraId="1155E003" w14:textId="555181D0" w:rsidR="007E6941" w:rsidRPr="00C91313" w:rsidRDefault="001D06D2" w:rsidP="00600238">
      <w:pPr>
        <w:jc w:val="center"/>
        <w:rPr>
          <w:sz w:val="32"/>
          <w:szCs w:val="32"/>
        </w:rPr>
      </w:pPr>
      <w:r>
        <w:rPr>
          <w:sz w:val="32"/>
          <w:szCs w:val="32"/>
        </w:rPr>
        <w:t>(</w:t>
      </w:r>
      <w:r w:rsidR="00C91313">
        <w:rPr>
          <w:sz w:val="32"/>
          <w:szCs w:val="32"/>
        </w:rPr>
        <w:t>действуют</w:t>
      </w:r>
      <w:r w:rsidR="00C91313" w:rsidRPr="00C91313">
        <w:rPr>
          <w:sz w:val="32"/>
          <w:szCs w:val="32"/>
        </w:rPr>
        <w:t xml:space="preserve"> с </w:t>
      </w:r>
      <w:del w:id="1" w:author="Ахметдинова Елена Александровна" w:date="2024-06-10T12:57:00Z">
        <w:r w:rsidR="00A3760A" w:rsidDel="00B27434">
          <w:rPr>
            <w:sz w:val="32"/>
            <w:szCs w:val="32"/>
          </w:rPr>
          <w:delText>28</w:delText>
        </w:r>
      </w:del>
      <w:ins w:id="2" w:author="Ахметдинова Елена Александровна" w:date="2024-06-10T12:57:00Z">
        <w:r w:rsidR="00B27434">
          <w:rPr>
            <w:sz w:val="32"/>
            <w:szCs w:val="32"/>
          </w:rPr>
          <w:t>01</w:t>
        </w:r>
      </w:ins>
      <w:r w:rsidR="00C91313" w:rsidRPr="00C91313">
        <w:rPr>
          <w:sz w:val="32"/>
          <w:szCs w:val="32"/>
        </w:rPr>
        <w:t>.</w:t>
      </w:r>
      <w:r w:rsidR="0023215E" w:rsidRPr="0023215E">
        <w:rPr>
          <w:sz w:val="32"/>
          <w:szCs w:val="32"/>
        </w:rPr>
        <w:t>0</w:t>
      </w:r>
      <w:del w:id="3" w:author="Ахметдинова Елена Александровна" w:date="2024-06-10T12:57:00Z">
        <w:r w:rsidR="00A3760A" w:rsidDel="00B27434">
          <w:rPr>
            <w:sz w:val="32"/>
            <w:szCs w:val="32"/>
          </w:rPr>
          <w:delText>2</w:delText>
        </w:r>
      </w:del>
      <w:ins w:id="4" w:author="Ахметдинова Елена Александровна" w:date="2024-06-10T12:57:00Z">
        <w:r w:rsidR="00B27434">
          <w:rPr>
            <w:sz w:val="32"/>
            <w:szCs w:val="32"/>
          </w:rPr>
          <w:t>7</w:t>
        </w:r>
      </w:ins>
      <w:r w:rsidR="00C91313" w:rsidRPr="00C91313">
        <w:rPr>
          <w:sz w:val="32"/>
          <w:szCs w:val="32"/>
        </w:rPr>
        <w:t>.20</w:t>
      </w:r>
      <w:r w:rsidR="000E3571">
        <w:rPr>
          <w:sz w:val="32"/>
          <w:szCs w:val="32"/>
        </w:rPr>
        <w:t>2</w:t>
      </w:r>
      <w:del w:id="5" w:author="Ахметдинова Елена Александровна" w:date="2024-06-10T12:57:00Z">
        <w:r w:rsidR="00A3760A" w:rsidDel="00B27434">
          <w:rPr>
            <w:sz w:val="32"/>
            <w:szCs w:val="32"/>
          </w:rPr>
          <w:delText>3</w:delText>
        </w:r>
      </w:del>
      <w:ins w:id="6" w:author="Ахметдинова Елена Александровна" w:date="2024-06-10T12:57:00Z">
        <w:r w:rsidR="00B27434">
          <w:rPr>
            <w:sz w:val="32"/>
            <w:szCs w:val="32"/>
          </w:rPr>
          <w:t>4</w:t>
        </w:r>
      </w:ins>
      <w:r w:rsidR="00C91313" w:rsidRPr="00C91313">
        <w:rPr>
          <w:sz w:val="32"/>
          <w:szCs w:val="32"/>
        </w:rPr>
        <w:t xml:space="preserve"> г.</w:t>
      </w:r>
      <w:r>
        <w:rPr>
          <w:sz w:val="32"/>
          <w:szCs w:val="32"/>
        </w:rPr>
        <w:t>)</w:t>
      </w:r>
    </w:p>
    <w:p w14:paraId="267F866B" w14:textId="77777777" w:rsidR="007E6941" w:rsidRPr="00182B79" w:rsidRDefault="007E6941" w:rsidP="00600238">
      <w:pPr>
        <w:rPr>
          <w:sz w:val="40"/>
        </w:rPr>
      </w:pPr>
    </w:p>
    <w:p w14:paraId="05547A9C" w14:textId="77777777" w:rsidR="007E6941" w:rsidRPr="00182B79" w:rsidRDefault="007E6941" w:rsidP="00600238">
      <w:pPr>
        <w:rPr>
          <w:sz w:val="40"/>
        </w:rPr>
      </w:pPr>
    </w:p>
    <w:p w14:paraId="14F06DF1" w14:textId="77777777" w:rsidR="007E6941" w:rsidRDefault="007E6941"/>
    <w:p w14:paraId="66B68406" w14:textId="77777777" w:rsidR="007E6941" w:rsidRDefault="007E6941"/>
    <w:p w14:paraId="02F3D358" w14:textId="77777777" w:rsidR="007E6941" w:rsidRDefault="007E6941"/>
    <w:p w14:paraId="5EFF7F6E" w14:textId="77777777" w:rsidR="007E6941" w:rsidRDefault="007E6941"/>
    <w:p w14:paraId="0AC87C1A" w14:textId="77777777" w:rsidR="007E6941" w:rsidRDefault="007E6941"/>
    <w:p w14:paraId="484DB375" w14:textId="77777777" w:rsidR="007E6941" w:rsidRDefault="007E6941"/>
    <w:p w14:paraId="67EA6A51" w14:textId="77777777" w:rsidR="007E6941" w:rsidRDefault="007E6941"/>
    <w:p w14:paraId="26FD84F6" w14:textId="77777777" w:rsidR="007E6941" w:rsidRDefault="007E6941"/>
    <w:p w14:paraId="66E29B8B" w14:textId="77777777" w:rsidR="007E6941" w:rsidRDefault="007E6941"/>
    <w:p w14:paraId="1E761CF5" w14:textId="77777777" w:rsidR="007E6941" w:rsidRDefault="007E6941"/>
    <w:p w14:paraId="3441A757" w14:textId="77777777" w:rsidR="007E6941" w:rsidRDefault="007E6941"/>
    <w:p w14:paraId="55BD8142" w14:textId="77777777" w:rsidR="007E6941" w:rsidRDefault="007E6941"/>
    <w:p w14:paraId="621493D8" w14:textId="77777777" w:rsidR="007E6941" w:rsidRDefault="007E6941"/>
    <w:p w14:paraId="4A78C1A0" w14:textId="77777777" w:rsidR="007E6941" w:rsidRDefault="007E6941"/>
    <w:p w14:paraId="15A8F025" w14:textId="77777777" w:rsidR="007E6941" w:rsidRDefault="007E6941"/>
    <w:p w14:paraId="0D1166D4" w14:textId="77777777" w:rsidR="007E6941" w:rsidRDefault="007E6941"/>
    <w:p w14:paraId="6FA28D02" w14:textId="77777777" w:rsidR="007E6941" w:rsidRPr="00E6579F" w:rsidRDefault="007E6941"/>
    <w:p w14:paraId="4A087632" w14:textId="77777777" w:rsidR="00947108" w:rsidRPr="00E6579F" w:rsidRDefault="00947108"/>
    <w:p w14:paraId="41AB285E" w14:textId="77777777" w:rsidR="00E578FD" w:rsidRDefault="00E578FD"/>
    <w:p w14:paraId="5E386D92" w14:textId="77777777" w:rsidR="007E6941" w:rsidRDefault="007E6941"/>
    <w:p w14:paraId="35D0688F" w14:textId="77777777" w:rsidR="00661D76" w:rsidRDefault="00661D76"/>
    <w:p w14:paraId="17480CB8" w14:textId="77777777" w:rsidR="00661D76" w:rsidRDefault="00661D76"/>
    <w:p w14:paraId="421CAF5B" w14:textId="6A80C1AF" w:rsidR="0015135F" w:rsidRDefault="006A0051" w:rsidP="006A0051">
      <w:pPr>
        <w:jc w:val="center"/>
        <w:sectPr w:rsidR="0015135F" w:rsidSect="0015135F">
          <w:headerReference w:type="default" r:id="rId8"/>
          <w:footerReference w:type="even" r:id="rId9"/>
          <w:footerReference w:type="default" r:id="rId10"/>
          <w:headerReference w:type="first" r:id="rId11"/>
          <w:footerReference w:type="first" r:id="rId12"/>
          <w:pgSz w:w="11906" w:h="16838"/>
          <w:pgMar w:top="1440" w:right="991" w:bottom="709" w:left="1276" w:header="568" w:footer="720" w:gutter="0"/>
          <w:cols w:space="720"/>
          <w:titlePg/>
        </w:sectPr>
      </w:pPr>
      <w:r>
        <w:t>г. Москва, 20</w:t>
      </w:r>
      <w:r w:rsidR="00AA1332">
        <w:t>2</w:t>
      </w:r>
      <w:del w:id="19" w:author="Ахметдинова Елена Александровна" w:date="2024-06-10T12:57:00Z">
        <w:r w:rsidR="00A3760A" w:rsidDel="00B27434">
          <w:delText>3</w:delText>
        </w:r>
      </w:del>
      <w:ins w:id="20" w:author="Ахметдинова Елена Александровна" w:date="2024-06-10T12:57:00Z">
        <w:r w:rsidR="00B27434">
          <w:t>4</w:t>
        </w:r>
      </w:ins>
      <w:r>
        <w:t xml:space="preserve"> г.</w:t>
      </w:r>
    </w:p>
    <w:bookmarkStart w:id="21" w:name="_Hlk110868391" w:displacedByCustomXml="next"/>
    <w:sdt>
      <w:sdtPr>
        <w:rPr>
          <w:rFonts w:ascii="Times New Roman" w:eastAsia="Times New Roman" w:hAnsi="Times New Roman" w:cs="Times New Roman"/>
          <w:color w:val="auto"/>
          <w:sz w:val="22"/>
          <w:szCs w:val="22"/>
        </w:rPr>
        <w:id w:val="282933013"/>
        <w:docPartObj>
          <w:docPartGallery w:val="Table of Contents"/>
          <w:docPartUnique/>
        </w:docPartObj>
      </w:sdtPr>
      <w:sdtEndPr>
        <w:rPr>
          <w:bCs/>
        </w:rPr>
      </w:sdtEndPr>
      <w:sdtContent>
        <w:p w14:paraId="6511C543" w14:textId="50572526" w:rsidR="00600238" w:rsidRDefault="00600238" w:rsidP="000A45F6">
          <w:pPr>
            <w:pStyle w:val="aff3"/>
            <w:rPr>
              <w:rFonts w:ascii="Times New Roman" w:hAnsi="Times New Roman" w:cs="Times New Roman"/>
              <w:b/>
              <w:color w:val="000000" w:themeColor="text1"/>
              <w:sz w:val="22"/>
              <w:szCs w:val="22"/>
            </w:rPr>
          </w:pPr>
          <w:r w:rsidRPr="000A45F6">
            <w:rPr>
              <w:rFonts w:ascii="Times New Roman" w:hAnsi="Times New Roman" w:cs="Times New Roman"/>
              <w:b/>
              <w:color w:val="000000" w:themeColor="text1"/>
              <w:sz w:val="22"/>
              <w:szCs w:val="22"/>
            </w:rPr>
            <w:t>Оглавление</w:t>
          </w:r>
        </w:p>
        <w:p w14:paraId="3A391020" w14:textId="77777777" w:rsidR="000A45F6" w:rsidRPr="000A45F6" w:rsidRDefault="000A45F6" w:rsidP="000A45F6"/>
        <w:p w14:paraId="287BDFC5" w14:textId="0514D378" w:rsidR="000A45F6" w:rsidRPr="000A45F6" w:rsidRDefault="00600238" w:rsidP="000A45F6">
          <w:pPr>
            <w:pStyle w:val="14"/>
            <w:ind w:firstLine="0"/>
            <w:rPr>
              <w:rFonts w:asciiTheme="minorHAnsi" w:eastAsiaTheme="minorEastAsia" w:hAnsiTheme="minorHAnsi" w:cstheme="minorBidi"/>
              <w:noProof/>
              <w:sz w:val="22"/>
              <w:szCs w:val="22"/>
            </w:rPr>
          </w:pPr>
          <w:r w:rsidRPr="000A45F6">
            <w:rPr>
              <w:sz w:val="22"/>
              <w:szCs w:val="22"/>
            </w:rPr>
            <w:fldChar w:fldCharType="begin"/>
          </w:r>
          <w:r w:rsidRPr="000A45F6">
            <w:rPr>
              <w:sz w:val="22"/>
              <w:szCs w:val="22"/>
            </w:rPr>
            <w:instrText xml:space="preserve"> TOC \o "1-3" \h \z \u </w:instrText>
          </w:r>
          <w:r w:rsidRPr="000A45F6">
            <w:rPr>
              <w:sz w:val="22"/>
              <w:szCs w:val="22"/>
            </w:rPr>
            <w:fldChar w:fldCharType="separate"/>
          </w:r>
          <w:hyperlink w:anchor="_Toc110961090" w:history="1">
            <w:r w:rsidR="000A45F6" w:rsidRPr="000A45F6">
              <w:rPr>
                <w:rStyle w:val="ae"/>
                <w:noProof/>
                <w:sz w:val="22"/>
                <w:szCs w:val="22"/>
              </w:rPr>
              <w:t>Раздел 1. Термины и определения.</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_Toc110961090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w:t>
            </w:r>
            <w:r w:rsidR="000A45F6" w:rsidRPr="000A45F6">
              <w:rPr>
                <w:noProof/>
                <w:webHidden/>
                <w:sz w:val="22"/>
                <w:szCs w:val="22"/>
              </w:rPr>
              <w:fldChar w:fldCharType="end"/>
            </w:r>
          </w:hyperlink>
        </w:p>
        <w:p w14:paraId="33445CB6" w14:textId="17C1A0EA"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091" w:history="1">
            <w:r w:rsidR="000A45F6" w:rsidRPr="000A45F6">
              <w:rPr>
                <w:rStyle w:val="ae"/>
                <w:noProof/>
                <w:sz w:val="22"/>
                <w:szCs w:val="22"/>
              </w:rPr>
              <w:t>Раздел 2. Общие положения.</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_Toc110961091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7</w:t>
            </w:r>
            <w:r w:rsidR="000A45F6" w:rsidRPr="000A45F6">
              <w:rPr>
                <w:noProof/>
                <w:webHidden/>
                <w:sz w:val="22"/>
                <w:szCs w:val="22"/>
              </w:rPr>
              <w:fldChar w:fldCharType="end"/>
            </w:r>
          </w:hyperlink>
        </w:p>
        <w:p w14:paraId="60A58B48" w14:textId="0EFFC078"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092" w:history="1">
            <w:r w:rsidR="000A45F6" w:rsidRPr="000A45F6">
              <w:rPr>
                <w:rStyle w:val="ae"/>
                <w:noProof/>
                <w:sz w:val="22"/>
                <w:szCs w:val="22"/>
              </w:rPr>
              <w:t>Раздел 3. Услуги Депозитария.</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_Toc110961092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8</w:t>
            </w:r>
            <w:r w:rsidR="000A45F6" w:rsidRPr="000A45F6">
              <w:rPr>
                <w:noProof/>
                <w:webHidden/>
                <w:sz w:val="22"/>
                <w:szCs w:val="22"/>
              </w:rPr>
              <w:fldChar w:fldCharType="end"/>
            </w:r>
          </w:hyperlink>
        </w:p>
        <w:p w14:paraId="49DD28D7" w14:textId="5BCB0B0E"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093" w:history="1">
            <w:r w:rsidR="000A45F6" w:rsidRPr="000A45F6">
              <w:rPr>
                <w:rStyle w:val="ae"/>
                <w:noProof/>
                <w:sz w:val="22"/>
                <w:szCs w:val="22"/>
              </w:rPr>
              <w:t xml:space="preserve">Раздел 4. </w:t>
            </w:r>
            <w:r w:rsidR="000A45F6" w:rsidRPr="000A45F6">
              <w:rPr>
                <w:rStyle w:val="ae"/>
                <w:noProof/>
                <w:kern w:val="28"/>
                <w:sz w:val="22"/>
                <w:szCs w:val="22"/>
              </w:rPr>
              <w:t>Междепозитарные отношения.</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_Toc110961093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8</w:t>
            </w:r>
            <w:r w:rsidR="000A45F6" w:rsidRPr="000A45F6">
              <w:rPr>
                <w:noProof/>
                <w:webHidden/>
                <w:sz w:val="22"/>
                <w:szCs w:val="22"/>
              </w:rPr>
              <w:fldChar w:fldCharType="end"/>
            </w:r>
          </w:hyperlink>
        </w:p>
        <w:p w14:paraId="44749839" w14:textId="5573EA03"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094" w:history="1">
            <w:r w:rsidR="000A45F6" w:rsidRPr="000A45F6">
              <w:rPr>
                <w:rStyle w:val="ae"/>
                <w:noProof/>
                <w:sz w:val="22"/>
                <w:szCs w:val="22"/>
              </w:rPr>
              <w:t>Раздел 5. Правила учета Депозитарием ценных бумаг.</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_Toc110961094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9</w:t>
            </w:r>
            <w:r w:rsidR="000A45F6" w:rsidRPr="000A45F6">
              <w:rPr>
                <w:noProof/>
                <w:webHidden/>
                <w:sz w:val="22"/>
                <w:szCs w:val="22"/>
              </w:rPr>
              <w:fldChar w:fldCharType="end"/>
            </w:r>
          </w:hyperlink>
        </w:p>
        <w:p w14:paraId="48008D8F" w14:textId="2A1791E0"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095" w:history="1">
            <w:r w:rsidR="000A45F6" w:rsidRPr="000A45F6">
              <w:rPr>
                <w:rStyle w:val="ae"/>
                <w:noProof/>
                <w:sz w:val="22"/>
                <w:szCs w:val="22"/>
              </w:rPr>
              <w:t>Раздел 6. Процедуры, связанные с отражением Депозитарных операций в системе учета Депозитария.</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_Toc110961095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11</w:t>
            </w:r>
            <w:r w:rsidR="000A45F6" w:rsidRPr="000A45F6">
              <w:rPr>
                <w:noProof/>
                <w:webHidden/>
                <w:sz w:val="22"/>
                <w:szCs w:val="22"/>
              </w:rPr>
              <w:fldChar w:fldCharType="end"/>
            </w:r>
          </w:hyperlink>
        </w:p>
        <w:p w14:paraId="58439265" w14:textId="7F1456A7"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096" w:history="1">
            <w:r w:rsidR="000A45F6" w:rsidRPr="000A45F6">
              <w:rPr>
                <w:rStyle w:val="ae"/>
                <w:bCs/>
                <w:noProof/>
                <w:sz w:val="22"/>
                <w:szCs w:val="22"/>
              </w:rPr>
              <w:t>6.1. Процедуры регистрации, обработки документов и внесения записей в систему учета подразделениями Депозитария. Депозитарные операции.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_Toc110961096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11</w:t>
            </w:r>
            <w:r w:rsidR="000A45F6" w:rsidRPr="000A45F6">
              <w:rPr>
                <w:noProof/>
                <w:webHidden/>
                <w:sz w:val="22"/>
                <w:szCs w:val="22"/>
              </w:rPr>
              <w:fldChar w:fldCharType="end"/>
            </w:r>
          </w:hyperlink>
        </w:p>
        <w:p w14:paraId="335418AA" w14:textId="0E2D553B"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097" w:history="1">
            <w:r w:rsidR="000A45F6" w:rsidRPr="000A45F6">
              <w:rPr>
                <w:rStyle w:val="ae"/>
                <w:bCs/>
                <w:noProof/>
                <w:sz w:val="22"/>
                <w:szCs w:val="22"/>
              </w:rPr>
              <w:t>6.2. Основания для совершения Депозитарных операций.</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_Toc110961097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12</w:t>
            </w:r>
            <w:r w:rsidR="000A45F6" w:rsidRPr="000A45F6">
              <w:rPr>
                <w:noProof/>
                <w:webHidden/>
                <w:sz w:val="22"/>
                <w:szCs w:val="22"/>
              </w:rPr>
              <w:fldChar w:fldCharType="end"/>
            </w:r>
          </w:hyperlink>
        </w:p>
        <w:p w14:paraId="3C4301C8" w14:textId="2B80DCAB"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098" w:history="1">
            <w:r w:rsidR="000A45F6" w:rsidRPr="000A45F6">
              <w:rPr>
                <w:rStyle w:val="ae"/>
                <w:bCs/>
                <w:noProof/>
                <w:sz w:val="22"/>
                <w:szCs w:val="22"/>
              </w:rPr>
              <w:t>6.3. Исправительные записи по счетам депо.</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_Toc110961098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14</w:t>
            </w:r>
            <w:r w:rsidR="000A45F6" w:rsidRPr="000A45F6">
              <w:rPr>
                <w:noProof/>
                <w:webHidden/>
                <w:sz w:val="22"/>
                <w:szCs w:val="22"/>
              </w:rPr>
              <w:fldChar w:fldCharType="end"/>
            </w:r>
          </w:hyperlink>
        </w:p>
        <w:p w14:paraId="71A82F31" w14:textId="1A087F14"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099" w:history="1">
            <w:r w:rsidR="000A45F6" w:rsidRPr="000A45F6">
              <w:rPr>
                <w:rStyle w:val="ae"/>
                <w:bCs/>
                <w:noProof/>
                <w:sz w:val="22"/>
                <w:szCs w:val="22"/>
              </w:rPr>
              <w:t>6.4. Порядок проведения сверки остатков на счетах депо.</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_Toc110961099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14</w:t>
            </w:r>
            <w:r w:rsidR="000A45F6" w:rsidRPr="000A45F6">
              <w:rPr>
                <w:noProof/>
                <w:webHidden/>
                <w:sz w:val="22"/>
                <w:szCs w:val="22"/>
              </w:rPr>
              <w:fldChar w:fldCharType="end"/>
            </w:r>
          </w:hyperlink>
        </w:p>
        <w:p w14:paraId="5C276D53" w14:textId="402438BE"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00" w:history="1">
            <w:r w:rsidR="000A45F6" w:rsidRPr="000A45F6">
              <w:rPr>
                <w:rStyle w:val="ae"/>
                <w:noProof/>
                <w:sz w:val="22"/>
                <w:szCs w:val="22"/>
              </w:rPr>
              <w:t>Раздел 7. Процедуры внесения записей при совершении операции открытия и закрытия счетов депо и иных счетов, не предназначенных для учета прав на ценные бумаги (включая внесение изменений в информацию о Депонентах и иных лицах).</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_Toc110961100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16</w:t>
            </w:r>
            <w:r w:rsidR="000A45F6" w:rsidRPr="000A45F6">
              <w:rPr>
                <w:noProof/>
                <w:webHidden/>
                <w:sz w:val="22"/>
                <w:szCs w:val="22"/>
              </w:rPr>
              <w:fldChar w:fldCharType="end"/>
            </w:r>
          </w:hyperlink>
        </w:p>
        <w:p w14:paraId="6F99F32C" w14:textId="7B364833"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1" w:history="1">
            <w:r w:rsidR="000A45F6" w:rsidRPr="000A45F6">
              <w:rPr>
                <w:rStyle w:val="ae"/>
                <w:bCs/>
                <w:noProof/>
                <w:sz w:val="22"/>
                <w:szCs w:val="22"/>
              </w:rPr>
              <w:t>7.1. Внесение записей при открытии счетов депо и иных Пассивных счетов, не предназначенных для учета прав на ценные бумаги.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_Toc110961101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16</w:t>
            </w:r>
            <w:r w:rsidR="000A45F6" w:rsidRPr="000A45F6">
              <w:rPr>
                <w:noProof/>
                <w:webHidden/>
                <w:sz w:val="22"/>
                <w:szCs w:val="22"/>
              </w:rPr>
              <w:fldChar w:fldCharType="end"/>
            </w:r>
          </w:hyperlink>
        </w:p>
        <w:p w14:paraId="0012E004" w14:textId="07B3571F"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2" w:history="1">
            <w:r w:rsidR="000A45F6" w:rsidRPr="000A45F6">
              <w:rPr>
                <w:rStyle w:val="ae"/>
                <w:bCs/>
                <w:noProof/>
                <w:sz w:val="22"/>
                <w:szCs w:val="22"/>
              </w:rPr>
              <w:t>7.1.4. Перечень документов, предоставляемых для заключения депозитарного договора и открытия счета.</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_Toc110961102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16</w:t>
            </w:r>
            <w:r w:rsidR="000A45F6" w:rsidRPr="000A45F6">
              <w:rPr>
                <w:noProof/>
                <w:webHidden/>
                <w:sz w:val="22"/>
                <w:szCs w:val="22"/>
              </w:rPr>
              <w:fldChar w:fldCharType="end"/>
            </w:r>
          </w:hyperlink>
        </w:p>
        <w:p w14:paraId="6F28A4D6" w14:textId="5D4BC574"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3" w:history="1">
            <w:r w:rsidR="000A45F6" w:rsidRPr="000A45F6">
              <w:rPr>
                <w:rStyle w:val="ae"/>
                <w:bCs/>
                <w:noProof/>
                <w:sz w:val="22"/>
                <w:szCs w:val="22"/>
              </w:rPr>
              <w:t>7.2. Внесение записей при открытии Активных счетов.</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_Toc110961103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19</w:t>
            </w:r>
            <w:r w:rsidR="000A45F6" w:rsidRPr="000A45F6">
              <w:rPr>
                <w:noProof/>
                <w:webHidden/>
                <w:sz w:val="22"/>
                <w:szCs w:val="22"/>
              </w:rPr>
              <w:fldChar w:fldCharType="end"/>
            </w:r>
          </w:hyperlink>
        </w:p>
        <w:p w14:paraId="0548861B" w14:textId="21D25D56"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4" w:history="1">
            <w:r w:rsidR="000A45F6" w:rsidRPr="000A45F6">
              <w:rPr>
                <w:rStyle w:val="ae"/>
                <w:bCs/>
                <w:noProof/>
                <w:sz w:val="22"/>
                <w:szCs w:val="22"/>
              </w:rPr>
              <w:t>7.3. Внесение записей при открытии разделов счетов депо (счетов) и субсчетов.</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_Toc110961104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20</w:t>
            </w:r>
            <w:r w:rsidR="000A45F6" w:rsidRPr="000A45F6">
              <w:rPr>
                <w:noProof/>
                <w:webHidden/>
                <w:sz w:val="22"/>
                <w:szCs w:val="22"/>
              </w:rPr>
              <w:fldChar w:fldCharType="end"/>
            </w:r>
          </w:hyperlink>
        </w:p>
        <w:p w14:paraId="4A4D6B56" w14:textId="008E9BE1"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5" w:history="1">
            <w:r w:rsidR="000A45F6" w:rsidRPr="000A45F6">
              <w:rPr>
                <w:rStyle w:val="ae"/>
                <w:bCs/>
                <w:noProof/>
                <w:sz w:val="22"/>
                <w:szCs w:val="22"/>
              </w:rPr>
              <w:t>7.4. Внесение записей при закрытии счетов депо и иных (Активных и Пассивных) счетов, не предназначенных для учета прав на ценные бумаги.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_Toc110961105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20</w:t>
            </w:r>
            <w:r w:rsidR="000A45F6" w:rsidRPr="000A45F6">
              <w:rPr>
                <w:noProof/>
                <w:webHidden/>
                <w:sz w:val="22"/>
                <w:szCs w:val="22"/>
              </w:rPr>
              <w:fldChar w:fldCharType="end"/>
            </w:r>
          </w:hyperlink>
        </w:p>
        <w:p w14:paraId="171B9E8F" w14:textId="3E120C72"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6" w:history="1">
            <w:r w:rsidR="000A45F6" w:rsidRPr="000A45F6">
              <w:rPr>
                <w:rStyle w:val="ae"/>
                <w:bCs/>
                <w:noProof/>
                <w:sz w:val="22"/>
                <w:szCs w:val="22"/>
              </w:rPr>
              <w:t>7.5. Внесение записей при закрытии разделов счета депо (счета) и субсчетов.</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_Toc110961106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21</w:t>
            </w:r>
            <w:r w:rsidR="000A45F6" w:rsidRPr="000A45F6">
              <w:rPr>
                <w:noProof/>
                <w:webHidden/>
                <w:sz w:val="22"/>
                <w:szCs w:val="22"/>
              </w:rPr>
              <w:fldChar w:fldCharType="end"/>
            </w:r>
          </w:hyperlink>
        </w:p>
        <w:p w14:paraId="199E7F09" w14:textId="6794E403"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7" w:history="1">
            <w:r w:rsidR="000A45F6" w:rsidRPr="000A45F6">
              <w:rPr>
                <w:rStyle w:val="ae"/>
                <w:bCs/>
                <w:noProof/>
                <w:sz w:val="22"/>
                <w:szCs w:val="22"/>
              </w:rPr>
              <w:t>7.6. Внесение и изменение сведений о ценных бумагах.</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_Toc110961107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21</w:t>
            </w:r>
            <w:r w:rsidR="000A45F6" w:rsidRPr="000A45F6">
              <w:rPr>
                <w:noProof/>
                <w:webHidden/>
                <w:sz w:val="22"/>
                <w:szCs w:val="22"/>
              </w:rPr>
              <w:fldChar w:fldCharType="end"/>
            </w:r>
          </w:hyperlink>
        </w:p>
        <w:p w14:paraId="707C40C0" w14:textId="44BBD9CE"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08" w:history="1">
            <w:r w:rsidR="000A45F6" w:rsidRPr="000A45F6">
              <w:rPr>
                <w:rStyle w:val="ae"/>
                <w:bCs/>
                <w:noProof/>
                <w:sz w:val="22"/>
                <w:szCs w:val="22"/>
              </w:rPr>
              <w:t>7.7. Внесение и изменение сведений о Депонентах и иных лицах.</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_Toc110961108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22</w:t>
            </w:r>
            <w:r w:rsidR="000A45F6" w:rsidRPr="000A45F6">
              <w:rPr>
                <w:noProof/>
                <w:webHidden/>
                <w:sz w:val="22"/>
                <w:szCs w:val="22"/>
              </w:rPr>
              <w:fldChar w:fldCharType="end"/>
            </w:r>
          </w:hyperlink>
        </w:p>
        <w:p w14:paraId="69CD06B3" w14:textId="055B73E7"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09" w:history="1">
            <w:r w:rsidR="000A45F6" w:rsidRPr="000A45F6">
              <w:rPr>
                <w:rStyle w:val="ae"/>
                <w:bCs/>
                <w:noProof/>
                <w:sz w:val="22"/>
                <w:szCs w:val="22"/>
              </w:rPr>
              <w:t>Раздел 8. Процедуры внесения записей при совершении операций зачисления и списания ценных бумаг.</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_Toc110961109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23</w:t>
            </w:r>
            <w:r w:rsidR="000A45F6" w:rsidRPr="000A45F6">
              <w:rPr>
                <w:noProof/>
                <w:webHidden/>
                <w:sz w:val="22"/>
                <w:szCs w:val="22"/>
              </w:rPr>
              <w:fldChar w:fldCharType="end"/>
            </w:r>
          </w:hyperlink>
        </w:p>
        <w:p w14:paraId="7986F217" w14:textId="06EFAD67"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0" w:history="1">
            <w:r w:rsidR="000A45F6" w:rsidRPr="000A45F6">
              <w:rPr>
                <w:rStyle w:val="ae"/>
                <w:bCs/>
                <w:noProof/>
                <w:sz w:val="22"/>
                <w:szCs w:val="22"/>
              </w:rPr>
              <w:t>8.1. Внесение записей при зачислении ценных бумаг на счета (субсчета) депо и иные Пассивные и Активные счета.</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_Toc110961110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23</w:t>
            </w:r>
            <w:r w:rsidR="000A45F6" w:rsidRPr="000A45F6">
              <w:rPr>
                <w:noProof/>
                <w:webHidden/>
                <w:sz w:val="22"/>
                <w:szCs w:val="22"/>
              </w:rPr>
              <w:fldChar w:fldCharType="end"/>
            </w:r>
          </w:hyperlink>
        </w:p>
        <w:p w14:paraId="4902603B" w14:textId="187B1BF4"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1" w:history="1">
            <w:r w:rsidR="000A45F6" w:rsidRPr="000A45F6">
              <w:rPr>
                <w:rStyle w:val="ae"/>
                <w:bCs/>
                <w:noProof/>
                <w:sz w:val="22"/>
                <w:szCs w:val="22"/>
              </w:rPr>
              <w:t>8.2. Внесение записей при списании ценных бумаг со счетов (субсчетов) депо и иных Пассивных и Активных счетов.</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_Toc110961111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25</w:t>
            </w:r>
            <w:r w:rsidR="000A45F6" w:rsidRPr="000A45F6">
              <w:rPr>
                <w:noProof/>
                <w:webHidden/>
                <w:sz w:val="22"/>
                <w:szCs w:val="22"/>
              </w:rPr>
              <w:fldChar w:fldCharType="end"/>
            </w:r>
          </w:hyperlink>
        </w:p>
        <w:p w14:paraId="7B328548" w14:textId="0EC29F43"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2" w:history="1">
            <w:r w:rsidR="000A45F6" w:rsidRPr="000A45F6">
              <w:rPr>
                <w:rStyle w:val="ae"/>
                <w:bCs/>
                <w:noProof/>
                <w:sz w:val="22"/>
                <w:szCs w:val="22"/>
              </w:rPr>
              <w:t>8.3. Проведение операций по торговым счетам депо.</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_Toc110961112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27</w:t>
            </w:r>
            <w:r w:rsidR="000A45F6" w:rsidRPr="000A45F6">
              <w:rPr>
                <w:noProof/>
                <w:webHidden/>
                <w:sz w:val="22"/>
                <w:szCs w:val="22"/>
              </w:rPr>
              <w:fldChar w:fldCharType="end"/>
            </w:r>
          </w:hyperlink>
        </w:p>
        <w:p w14:paraId="5C3010CB" w14:textId="387DF14F"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3" w:history="1">
            <w:r w:rsidR="000A45F6" w:rsidRPr="000A45F6">
              <w:rPr>
                <w:rStyle w:val="ae"/>
                <w:bCs/>
                <w:noProof/>
                <w:sz w:val="22"/>
                <w:szCs w:val="22"/>
              </w:rPr>
              <w:t>8.4. Процедуры, совершаемые при проведении операций по Счету Депозитария, открытому в иностранной организации.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_Toc110961113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28</w:t>
            </w:r>
            <w:r w:rsidR="000A45F6" w:rsidRPr="000A45F6">
              <w:rPr>
                <w:noProof/>
                <w:webHidden/>
                <w:sz w:val="22"/>
                <w:szCs w:val="22"/>
              </w:rPr>
              <w:fldChar w:fldCharType="end"/>
            </w:r>
          </w:hyperlink>
        </w:p>
        <w:p w14:paraId="3B011C7B" w14:textId="3E70D230"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4" w:history="1">
            <w:r w:rsidR="000A45F6" w:rsidRPr="000A45F6">
              <w:rPr>
                <w:rStyle w:val="ae"/>
                <w:bCs/>
                <w:noProof/>
                <w:sz w:val="22"/>
                <w:szCs w:val="22"/>
              </w:rPr>
              <w:t>8.5. Перевод и Перемещение ценных бумаг.</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_Toc110961114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29</w:t>
            </w:r>
            <w:r w:rsidR="000A45F6" w:rsidRPr="000A45F6">
              <w:rPr>
                <w:noProof/>
                <w:webHidden/>
                <w:sz w:val="22"/>
                <w:szCs w:val="22"/>
              </w:rPr>
              <w:fldChar w:fldCharType="end"/>
            </w:r>
          </w:hyperlink>
        </w:p>
        <w:p w14:paraId="34AE6144" w14:textId="6CB6FE68"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15" w:history="1">
            <w:r w:rsidR="000A45F6" w:rsidRPr="000A45F6">
              <w:rPr>
                <w:rStyle w:val="ae"/>
                <w:bCs/>
                <w:noProof/>
                <w:sz w:val="22"/>
                <w:szCs w:val="22"/>
              </w:rPr>
              <w:t>Раздел 9. Процедуры внесения записей при совершении фиксации обременения (прекращении обременения) ценных бумаг и (или) ограничения (снятии ограничения) распоряжения ценными бумагами.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_Toc110961115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30</w:t>
            </w:r>
            <w:r w:rsidR="000A45F6" w:rsidRPr="000A45F6">
              <w:rPr>
                <w:noProof/>
                <w:webHidden/>
                <w:sz w:val="22"/>
                <w:szCs w:val="22"/>
              </w:rPr>
              <w:fldChar w:fldCharType="end"/>
            </w:r>
          </w:hyperlink>
        </w:p>
        <w:p w14:paraId="20D64B97" w14:textId="29F1A3C7"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6" w:history="1">
            <w:r w:rsidR="000A45F6" w:rsidRPr="000A45F6">
              <w:rPr>
                <w:rStyle w:val="ae"/>
                <w:bCs/>
                <w:noProof/>
                <w:sz w:val="22"/>
                <w:szCs w:val="22"/>
              </w:rPr>
              <w:t>9.1. Фиксация обременения ценных бумаг и (или) ограничения распоряжения ценными бумагами.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_Toc110961116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30</w:t>
            </w:r>
            <w:r w:rsidR="000A45F6" w:rsidRPr="000A45F6">
              <w:rPr>
                <w:noProof/>
                <w:webHidden/>
                <w:sz w:val="22"/>
                <w:szCs w:val="22"/>
              </w:rPr>
              <w:fldChar w:fldCharType="end"/>
            </w:r>
          </w:hyperlink>
        </w:p>
        <w:p w14:paraId="581EAA2F" w14:textId="3EAC1239"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7" w:history="1">
            <w:r w:rsidR="000A45F6" w:rsidRPr="000A45F6">
              <w:rPr>
                <w:rStyle w:val="ae"/>
                <w:bCs/>
                <w:noProof/>
                <w:sz w:val="22"/>
                <w:szCs w:val="22"/>
              </w:rPr>
              <w:t>9.2. Фиксация прекращения обременения ценных бумаг и (или) снятия ограничения распоряжения ценными бумагами.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_Toc110961117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33</w:t>
            </w:r>
            <w:r w:rsidR="000A45F6" w:rsidRPr="000A45F6">
              <w:rPr>
                <w:noProof/>
                <w:webHidden/>
                <w:sz w:val="22"/>
                <w:szCs w:val="22"/>
              </w:rPr>
              <w:fldChar w:fldCharType="end"/>
            </w:r>
          </w:hyperlink>
        </w:p>
        <w:p w14:paraId="2B73AE1C" w14:textId="4CB8904C"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18" w:history="1">
            <w:r w:rsidR="000A45F6" w:rsidRPr="000A45F6">
              <w:rPr>
                <w:rStyle w:val="ae"/>
                <w:noProof/>
                <w:sz w:val="22"/>
                <w:szCs w:val="22"/>
              </w:rPr>
              <w:t>9.3. Услуги по условному депонированию бездокументарных ценных бумаг (эскроу).</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_Toc110961118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35</w:t>
            </w:r>
            <w:r w:rsidR="000A45F6" w:rsidRPr="000A45F6">
              <w:rPr>
                <w:noProof/>
                <w:webHidden/>
                <w:sz w:val="22"/>
                <w:szCs w:val="22"/>
              </w:rPr>
              <w:fldChar w:fldCharType="end"/>
            </w:r>
          </w:hyperlink>
        </w:p>
        <w:p w14:paraId="0FEB2445" w14:textId="7A4A70EC"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19" w:history="1">
            <w:r w:rsidR="000A45F6" w:rsidRPr="000A45F6">
              <w:rPr>
                <w:rStyle w:val="ae"/>
                <w:bCs/>
                <w:noProof/>
                <w:sz w:val="22"/>
                <w:szCs w:val="22"/>
              </w:rPr>
              <w:t>Раздел 10. Процедуры внесения записей при совершении операции приостановления и возобновления операций по счетам депо.</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_Toc110961119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36</w:t>
            </w:r>
            <w:r w:rsidR="000A45F6" w:rsidRPr="000A45F6">
              <w:rPr>
                <w:noProof/>
                <w:webHidden/>
                <w:sz w:val="22"/>
                <w:szCs w:val="22"/>
              </w:rPr>
              <w:fldChar w:fldCharType="end"/>
            </w:r>
          </w:hyperlink>
        </w:p>
        <w:p w14:paraId="4ADB121B" w14:textId="30E9766C"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20" w:history="1">
            <w:r w:rsidR="000A45F6" w:rsidRPr="000A45F6">
              <w:rPr>
                <w:rStyle w:val="ae"/>
                <w:bCs/>
                <w:noProof/>
                <w:sz w:val="22"/>
                <w:szCs w:val="22"/>
              </w:rPr>
              <w:t>Раздел 11. Процедуры внесения записей при совершении операций по оформлению перехода прав на ценные бумаги в порядке наследования.</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_Toc110961120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36</w:t>
            </w:r>
            <w:r w:rsidR="000A45F6" w:rsidRPr="000A45F6">
              <w:rPr>
                <w:noProof/>
                <w:webHidden/>
                <w:sz w:val="22"/>
                <w:szCs w:val="22"/>
              </w:rPr>
              <w:fldChar w:fldCharType="end"/>
            </w:r>
          </w:hyperlink>
        </w:p>
        <w:p w14:paraId="515261A3" w14:textId="11C2310D"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21" w:history="1">
            <w:r w:rsidR="000A45F6" w:rsidRPr="000A45F6">
              <w:rPr>
                <w:rStyle w:val="ae"/>
                <w:bCs/>
                <w:noProof/>
                <w:sz w:val="22"/>
                <w:szCs w:val="22"/>
              </w:rPr>
              <w:t>Раздел 12. Процедуры внесения записей при совершении операций внесения записей при реорганизации или ликвидации Депонента.</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_Toc110961121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37</w:t>
            </w:r>
            <w:r w:rsidR="000A45F6" w:rsidRPr="000A45F6">
              <w:rPr>
                <w:noProof/>
                <w:webHidden/>
                <w:sz w:val="22"/>
                <w:szCs w:val="22"/>
              </w:rPr>
              <w:fldChar w:fldCharType="end"/>
            </w:r>
          </w:hyperlink>
        </w:p>
        <w:p w14:paraId="60787D29" w14:textId="7C008E11"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22" w:history="1">
            <w:r w:rsidR="000A45F6" w:rsidRPr="000A45F6">
              <w:rPr>
                <w:rStyle w:val="ae"/>
                <w:bCs/>
                <w:noProof/>
                <w:sz w:val="22"/>
                <w:szCs w:val="22"/>
              </w:rPr>
              <w:t>Раздел 13. Процедуры внесения записи при совершении информационных операций.</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_Toc110961122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39</w:t>
            </w:r>
            <w:r w:rsidR="000A45F6" w:rsidRPr="000A45F6">
              <w:rPr>
                <w:noProof/>
                <w:webHidden/>
                <w:sz w:val="22"/>
                <w:szCs w:val="22"/>
              </w:rPr>
              <w:fldChar w:fldCharType="end"/>
            </w:r>
          </w:hyperlink>
        </w:p>
        <w:p w14:paraId="09666AA9" w14:textId="7278FB78"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23" w:history="1">
            <w:r w:rsidR="000A45F6" w:rsidRPr="000A45F6">
              <w:rPr>
                <w:rStyle w:val="ae"/>
                <w:bCs/>
                <w:noProof/>
                <w:sz w:val="22"/>
                <w:szCs w:val="22"/>
              </w:rPr>
              <w:t xml:space="preserve">Раздел 14. </w:t>
            </w:r>
            <w:r w:rsidR="000A45F6" w:rsidRPr="000A45F6">
              <w:rPr>
                <w:rStyle w:val="ae"/>
                <w:noProof/>
                <w:sz w:val="22"/>
                <w:szCs w:val="22"/>
              </w:rPr>
              <w:t>Получение и выплата доходов Депоненту</w:t>
            </w:r>
            <w:r w:rsidR="000A45F6" w:rsidRPr="000A45F6">
              <w:rPr>
                <w:rStyle w:val="ae"/>
                <w:bCs/>
                <w:noProof/>
                <w:sz w:val="22"/>
                <w:szCs w:val="22"/>
              </w:rPr>
              <w:t>.</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_Toc110961123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41</w:t>
            </w:r>
            <w:r w:rsidR="000A45F6" w:rsidRPr="000A45F6">
              <w:rPr>
                <w:noProof/>
                <w:webHidden/>
                <w:sz w:val="22"/>
                <w:szCs w:val="22"/>
              </w:rPr>
              <w:fldChar w:fldCharType="end"/>
            </w:r>
          </w:hyperlink>
        </w:p>
        <w:p w14:paraId="391683ED" w14:textId="01B37735" w:rsidR="000A45F6" w:rsidRPr="000A45F6" w:rsidRDefault="006471F7" w:rsidP="00161D49">
          <w:pPr>
            <w:pStyle w:val="14"/>
            <w:ind w:left="142" w:firstLine="0"/>
            <w:rPr>
              <w:rFonts w:asciiTheme="minorHAnsi" w:eastAsiaTheme="minorEastAsia" w:hAnsiTheme="minorHAnsi" w:cstheme="minorBidi"/>
              <w:noProof/>
              <w:sz w:val="22"/>
              <w:szCs w:val="22"/>
            </w:rPr>
          </w:pPr>
          <w:hyperlink w:anchor="_Toc110961124" w:history="1">
            <w:r w:rsidR="000A45F6" w:rsidRPr="000A45F6">
              <w:rPr>
                <w:rStyle w:val="ae"/>
                <w:noProof/>
                <w:sz w:val="22"/>
                <w:szCs w:val="22"/>
              </w:rPr>
              <w:t>14.1. Особенности получения дивидендов в денежной форме по акциям, а также доходов в денежной форме и иных денежных выплат по именным облигациям.</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_Toc110961124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41</w:t>
            </w:r>
            <w:r w:rsidR="000A45F6" w:rsidRPr="000A45F6">
              <w:rPr>
                <w:noProof/>
                <w:webHidden/>
                <w:sz w:val="22"/>
                <w:szCs w:val="22"/>
              </w:rPr>
              <w:fldChar w:fldCharType="end"/>
            </w:r>
          </w:hyperlink>
        </w:p>
        <w:p w14:paraId="2FCFED38" w14:textId="215EE81E"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25" w:history="1">
            <w:r w:rsidR="000A45F6" w:rsidRPr="000A45F6">
              <w:rPr>
                <w:rStyle w:val="ae"/>
                <w:bCs/>
                <w:noProof/>
                <w:sz w:val="22"/>
                <w:szCs w:val="22"/>
              </w:rPr>
              <w:t>Раздел 15. Особенности осуществления прав по ценным бумагам.</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_Toc110961125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42</w:t>
            </w:r>
            <w:r w:rsidR="000A45F6" w:rsidRPr="000A45F6">
              <w:rPr>
                <w:noProof/>
                <w:webHidden/>
                <w:sz w:val="22"/>
                <w:szCs w:val="22"/>
              </w:rPr>
              <w:fldChar w:fldCharType="end"/>
            </w:r>
          </w:hyperlink>
        </w:p>
        <w:p w14:paraId="56CC5A2E" w14:textId="5BDFF78B"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26" w:history="1">
            <w:r w:rsidR="000A45F6" w:rsidRPr="000A45F6">
              <w:rPr>
                <w:rStyle w:val="ae"/>
                <w:bCs/>
                <w:noProof/>
                <w:sz w:val="22"/>
                <w:szCs w:val="22"/>
              </w:rPr>
              <w:t xml:space="preserve">15.1. </w:t>
            </w:r>
            <w:r w:rsidR="000A45F6" w:rsidRPr="000A45F6">
              <w:rPr>
                <w:rStyle w:val="ae"/>
                <w:noProof/>
                <w:sz w:val="22"/>
                <w:szCs w:val="22"/>
              </w:rPr>
              <w:t>Список лиц, осуществляющих права по ценным бумагам</w:t>
            </w:r>
            <w:r w:rsidR="000A45F6" w:rsidRPr="000A45F6">
              <w:rPr>
                <w:rStyle w:val="ae"/>
                <w:bCs/>
                <w:noProof/>
                <w:sz w:val="22"/>
                <w:szCs w:val="22"/>
              </w:rPr>
              <w:t>.</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_Toc110961126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42</w:t>
            </w:r>
            <w:r w:rsidR="000A45F6" w:rsidRPr="000A45F6">
              <w:rPr>
                <w:noProof/>
                <w:webHidden/>
                <w:sz w:val="22"/>
                <w:szCs w:val="22"/>
              </w:rPr>
              <w:fldChar w:fldCharType="end"/>
            </w:r>
          </w:hyperlink>
        </w:p>
        <w:p w14:paraId="78AC7292" w14:textId="3E65F6FF"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27" w:history="1">
            <w:r w:rsidR="000A45F6" w:rsidRPr="000A45F6">
              <w:rPr>
                <w:rStyle w:val="ae"/>
                <w:bCs/>
                <w:noProof/>
                <w:sz w:val="22"/>
                <w:szCs w:val="22"/>
              </w:rPr>
              <w:t>15.2. Порядок предоставления информации Депозитарием.</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_Toc110961127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43</w:t>
            </w:r>
            <w:r w:rsidR="000A45F6" w:rsidRPr="000A45F6">
              <w:rPr>
                <w:noProof/>
                <w:webHidden/>
                <w:sz w:val="22"/>
                <w:szCs w:val="22"/>
              </w:rPr>
              <w:fldChar w:fldCharType="end"/>
            </w:r>
          </w:hyperlink>
        </w:p>
        <w:p w14:paraId="0AB43F68" w14:textId="5FA11106" w:rsidR="000A45F6" w:rsidRPr="000A45F6" w:rsidRDefault="006471F7" w:rsidP="000A45F6">
          <w:pPr>
            <w:pStyle w:val="25"/>
            <w:tabs>
              <w:tab w:val="right" w:leader="hyphen" w:pos="9629"/>
            </w:tabs>
            <w:rPr>
              <w:rFonts w:asciiTheme="minorHAnsi" w:eastAsiaTheme="minorEastAsia" w:hAnsiTheme="minorHAnsi" w:cstheme="minorBidi"/>
              <w:noProof/>
              <w:sz w:val="22"/>
              <w:szCs w:val="22"/>
            </w:rPr>
          </w:pPr>
          <w:hyperlink w:anchor="_Toc110961128" w:history="1">
            <w:r w:rsidR="000A45F6" w:rsidRPr="000A45F6">
              <w:rPr>
                <w:rStyle w:val="ae"/>
                <w:bCs/>
                <w:noProof/>
                <w:sz w:val="22"/>
                <w:szCs w:val="22"/>
              </w:rPr>
              <w:t>15.3. Особенности осуществления прав по ценным бумагам лицами, права которых на ценные бумаги учитываются Депозитарием.</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_Toc110961128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44</w:t>
            </w:r>
            <w:r w:rsidR="000A45F6" w:rsidRPr="000A45F6">
              <w:rPr>
                <w:noProof/>
                <w:webHidden/>
                <w:sz w:val="22"/>
                <w:szCs w:val="22"/>
              </w:rPr>
              <w:fldChar w:fldCharType="end"/>
            </w:r>
          </w:hyperlink>
        </w:p>
        <w:p w14:paraId="3FF12FB4" w14:textId="2C6F325D"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29" w:history="1">
            <w:r w:rsidR="000A45F6" w:rsidRPr="000A45F6">
              <w:rPr>
                <w:rStyle w:val="ae"/>
                <w:bCs/>
                <w:noProof/>
                <w:sz w:val="22"/>
                <w:szCs w:val="22"/>
              </w:rPr>
              <w:t>Раздел 16. Тарифы на услуги Депозитария.</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_Toc110961129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46</w:t>
            </w:r>
            <w:r w:rsidR="000A45F6" w:rsidRPr="000A45F6">
              <w:rPr>
                <w:noProof/>
                <w:webHidden/>
                <w:sz w:val="22"/>
                <w:szCs w:val="22"/>
              </w:rPr>
              <w:fldChar w:fldCharType="end"/>
            </w:r>
          </w:hyperlink>
        </w:p>
        <w:p w14:paraId="22BFEBB4" w14:textId="334ABCB3"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30" w:history="1">
            <w:r w:rsidR="000A45F6" w:rsidRPr="000A45F6">
              <w:rPr>
                <w:rStyle w:val="ae"/>
                <w:bCs/>
                <w:noProof/>
                <w:sz w:val="22"/>
                <w:szCs w:val="22"/>
              </w:rPr>
              <w:t>Раздел 17. Конфиденциальность.</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_Toc110961130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46</w:t>
            </w:r>
            <w:r w:rsidR="000A45F6" w:rsidRPr="000A45F6">
              <w:rPr>
                <w:noProof/>
                <w:webHidden/>
                <w:sz w:val="22"/>
                <w:szCs w:val="22"/>
              </w:rPr>
              <w:fldChar w:fldCharType="end"/>
            </w:r>
          </w:hyperlink>
        </w:p>
        <w:p w14:paraId="37C20DAA" w14:textId="11687C08"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31" w:history="1">
            <w:r w:rsidR="000A45F6" w:rsidRPr="000A45F6">
              <w:rPr>
                <w:rStyle w:val="ae"/>
                <w:bCs/>
                <w:noProof/>
                <w:sz w:val="22"/>
                <w:szCs w:val="22"/>
              </w:rPr>
              <w:t>Раздел 18. Порядок рассмотрения обращений (жалоб) Получателей финансовых услуг.</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_Toc110961131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47</w:t>
            </w:r>
            <w:r w:rsidR="000A45F6" w:rsidRPr="000A45F6">
              <w:rPr>
                <w:noProof/>
                <w:webHidden/>
                <w:sz w:val="22"/>
                <w:szCs w:val="22"/>
              </w:rPr>
              <w:fldChar w:fldCharType="end"/>
            </w:r>
          </w:hyperlink>
        </w:p>
        <w:p w14:paraId="2A931238" w14:textId="5127FC94"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32" w:history="1">
            <w:r w:rsidR="000A45F6" w:rsidRPr="000A45F6">
              <w:rPr>
                <w:rStyle w:val="ae"/>
                <w:bCs/>
                <w:noProof/>
                <w:sz w:val="22"/>
                <w:szCs w:val="22"/>
              </w:rPr>
              <w:t>Раздел 19. Прекращение депозитарной деятельности.</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_Toc110961132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48</w:t>
            </w:r>
            <w:r w:rsidR="000A45F6" w:rsidRPr="000A45F6">
              <w:rPr>
                <w:noProof/>
                <w:webHidden/>
                <w:sz w:val="22"/>
                <w:szCs w:val="22"/>
              </w:rPr>
              <w:fldChar w:fldCharType="end"/>
            </w:r>
          </w:hyperlink>
        </w:p>
        <w:p w14:paraId="672EB18D" w14:textId="06119FD2" w:rsidR="000A45F6" w:rsidRPr="000A45F6" w:rsidRDefault="006471F7" w:rsidP="000A45F6">
          <w:pPr>
            <w:pStyle w:val="14"/>
            <w:ind w:firstLine="0"/>
            <w:rPr>
              <w:rFonts w:asciiTheme="minorHAnsi" w:eastAsiaTheme="minorEastAsia" w:hAnsiTheme="minorHAnsi" w:cstheme="minorBidi"/>
              <w:noProof/>
              <w:sz w:val="22"/>
              <w:szCs w:val="22"/>
            </w:rPr>
          </w:pPr>
          <w:hyperlink w:anchor="_Toc110961133" w:history="1">
            <w:r w:rsidR="000A45F6" w:rsidRPr="000A45F6">
              <w:rPr>
                <w:rStyle w:val="ae"/>
                <w:bCs/>
                <w:noProof/>
                <w:sz w:val="22"/>
                <w:szCs w:val="22"/>
              </w:rPr>
              <w:t>Раздел 20. Порядок внесения изменений и дополнений в Клиентский регламент.</w:t>
            </w:r>
            <w:r w:rsidR="000A45F6" w:rsidRPr="000A45F6">
              <w:rPr>
                <w:noProof/>
                <w:webHidden/>
                <w:sz w:val="22"/>
                <w:szCs w:val="22"/>
              </w:rPr>
              <w:tab/>
            </w:r>
            <w:r w:rsidR="000A45F6" w:rsidRPr="000A45F6">
              <w:rPr>
                <w:noProof/>
                <w:webHidden/>
                <w:sz w:val="22"/>
                <w:szCs w:val="22"/>
              </w:rPr>
              <w:fldChar w:fldCharType="begin"/>
            </w:r>
            <w:r w:rsidR="000A45F6" w:rsidRPr="000A45F6">
              <w:rPr>
                <w:noProof/>
                <w:webHidden/>
                <w:sz w:val="22"/>
                <w:szCs w:val="22"/>
              </w:rPr>
              <w:instrText xml:space="preserve"> PAGEREF _Toc110961133 \h </w:instrText>
            </w:r>
            <w:r w:rsidR="000A45F6" w:rsidRPr="000A45F6">
              <w:rPr>
                <w:noProof/>
                <w:webHidden/>
                <w:sz w:val="22"/>
                <w:szCs w:val="22"/>
              </w:rPr>
            </w:r>
            <w:r w:rsidR="000A45F6" w:rsidRPr="000A45F6">
              <w:rPr>
                <w:noProof/>
                <w:webHidden/>
                <w:sz w:val="22"/>
                <w:szCs w:val="22"/>
              </w:rPr>
              <w:fldChar w:fldCharType="separate"/>
            </w:r>
            <w:r w:rsidR="001A23D7">
              <w:rPr>
                <w:noProof/>
                <w:webHidden/>
                <w:sz w:val="22"/>
                <w:szCs w:val="22"/>
              </w:rPr>
              <w:t>48</w:t>
            </w:r>
            <w:r w:rsidR="000A45F6" w:rsidRPr="000A45F6">
              <w:rPr>
                <w:noProof/>
                <w:webHidden/>
                <w:sz w:val="22"/>
                <w:szCs w:val="22"/>
              </w:rPr>
              <w:fldChar w:fldCharType="end"/>
            </w:r>
          </w:hyperlink>
        </w:p>
        <w:p w14:paraId="75C97B65" w14:textId="780CBD59" w:rsidR="00600238" w:rsidRDefault="00600238" w:rsidP="000A45F6">
          <w:r w:rsidRPr="000A45F6">
            <w:rPr>
              <w:bCs/>
              <w:sz w:val="22"/>
              <w:szCs w:val="22"/>
            </w:rPr>
            <w:fldChar w:fldCharType="end"/>
          </w:r>
          <w:r w:rsidR="008476BB">
            <w:rPr>
              <w:bCs/>
              <w:sz w:val="22"/>
              <w:szCs w:val="22"/>
            </w:rPr>
            <w:t>Приложения</w:t>
          </w:r>
        </w:p>
      </w:sdtContent>
    </w:sdt>
    <w:p w14:paraId="07BAE927" w14:textId="77777777" w:rsidR="00AD5153" w:rsidRPr="00AD5153" w:rsidRDefault="00AD5153" w:rsidP="00284BD1">
      <w:pPr>
        <w:rPr>
          <w:sz w:val="22"/>
          <w:szCs w:val="22"/>
        </w:rPr>
      </w:pPr>
    </w:p>
    <w:bookmarkEnd w:id="21"/>
    <w:p w14:paraId="288F2EC6" w14:textId="2F62E0EA" w:rsidR="0003466D" w:rsidRDefault="0003466D">
      <w:pPr>
        <w:rPr>
          <w:sz w:val="22"/>
          <w:szCs w:val="22"/>
        </w:rPr>
      </w:pPr>
      <w:r>
        <w:rPr>
          <w:sz w:val="22"/>
          <w:szCs w:val="22"/>
        </w:rPr>
        <w:br w:type="page"/>
      </w:r>
    </w:p>
    <w:p w14:paraId="4DC23B1F" w14:textId="77777777" w:rsidR="0003466D" w:rsidRDefault="0003466D" w:rsidP="00254AFF">
      <w:pPr>
        <w:ind w:firstLine="567"/>
        <w:jc w:val="both"/>
        <w:rPr>
          <w:sz w:val="22"/>
        </w:rPr>
      </w:pPr>
    </w:p>
    <w:p w14:paraId="44D7EDD6" w14:textId="5A03552D" w:rsidR="00BF4842" w:rsidRDefault="00197804" w:rsidP="00254AFF">
      <w:pPr>
        <w:ind w:firstLine="567"/>
        <w:jc w:val="both"/>
        <w:rPr>
          <w:sz w:val="22"/>
        </w:rPr>
      </w:pPr>
      <w:r>
        <w:rPr>
          <w:sz w:val="22"/>
        </w:rPr>
        <w:t xml:space="preserve">Настоящие Условия осуществления депозитарной деятельности </w:t>
      </w:r>
      <w:r w:rsidR="00F46C71">
        <w:rPr>
          <w:sz w:val="22"/>
        </w:rPr>
        <w:t>(</w:t>
      </w:r>
      <w:r>
        <w:rPr>
          <w:sz w:val="22"/>
        </w:rPr>
        <w:t xml:space="preserve">Клиентский регламент) </w:t>
      </w:r>
      <w:r w:rsidR="00300E80">
        <w:rPr>
          <w:sz w:val="22"/>
        </w:rPr>
        <w:br/>
      </w:r>
      <w:r w:rsidR="00F46C71">
        <w:rPr>
          <w:sz w:val="22"/>
        </w:rPr>
        <w:t xml:space="preserve">ООО «ИНТЕР РАО Инвест» (далее </w:t>
      </w:r>
      <w:r w:rsidR="00D31FD1">
        <w:rPr>
          <w:sz w:val="22"/>
        </w:rPr>
        <w:t xml:space="preserve">по тексту </w:t>
      </w:r>
      <w:r w:rsidR="00F46C71">
        <w:rPr>
          <w:sz w:val="22"/>
        </w:rPr>
        <w:t xml:space="preserve">– Клиентский регламент) </w:t>
      </w:r>
      <w:r>
        <w:rPr>
          <w:sz w:val="22"/>
        </w:rPr>
        <w:t xml:space="preserve">разработаны </w:t>
      </w:r>
      <w:r w:rsidR="00254AFF" w:rsidRPr="00254AFF">
        <w:rPr>
          <w:sz w:val="22"/>
        </w:rPr>
        <w:t>в соответствии с действующим</w:t>
      </w:r>
      <w:r w:rsidR="00254AFF">
        <w:rPr>
          <w:sz w:val="22"/>
        </w:rPr>
        <w:t xml:space="preserve"> </w:t>
      </w:r>
      <w:r w:rsidR="00254AFF" w:rsidRPr="00254AFF">
        <w:rPr>
          <w:sz w:val="22"/>
        </w:rPr>
        <w:t>законодательством Российской Федерации</w:t>
      </w:r>
      <w:r w:rsidR="00254AFF">
        <w:rPr>
          <w:sz w:val="22"/>
        </w:rPr>
        <w:t xml:space="preserve"> и</w:t>
      </w:r>
      <w:r w:rsidR="00254AFF" w:rsidRPr="00254AFF">
        <w:rPr>
          <w:sz w:val="22"/>
        </w:rPr>
        <w:t xml:space="preserve"> нормативными правовыми актами Банка России</w:t>
      </w:r>
      <w:r w:rsidR="00254AFF">
        <w:rPr>
          <w:sz w:val="22"/>
        </w:rPr>
        <w:t xml:space="preserve">, </w:t>
      </w:r>
      <w:r w:rsidR="00254AFF" w:rsidRPr="00254AFF">
        <w:rPr>
          <w:sz w:val="22"/>
        </w:rPr>
        <w:t>регламентирующи</w:t>
      </w:r>
      <w:r w:rsidR="00254AFF">
        <w:rPr>
          <w:sz w:val="22"/>
        </w:rPr>
        <w:t>м</w:t>
      </w:r>
      <w:r w:rsidR="00743083">
        <w:rPr>
          <w:sz w:val="22"/>
        </w:rPr>
        <w:t>и</w:t>
      </w:r>
      <w:r w:rsidR="00254AFF" w:rsidRPr="00254AFF">
        <w:rPr>
          <w:sz w:val="22"/>
        </w:rPr>
        <w:t xml:space="preserve"> осуществление профессиональной деятельности на рынке ценных бумаг</w:t>
      </w:r>
      <w:r w:rsidR="00254AFF">
        <w:rPr>
          <w:sz w:val="22"/>
        </w:rPr>
        <w:t>.</w:t>
      </w:r>
    </w:p>
    <w:p w14:paraId="2EBBDD14" w14:textId="29592D76" w:rsidR="00197804" w:rsidRDefault="00197804" w:rsidP="00004C79">
      <w:pPr>
        <w:ind w:firstLine="567"/>
        <w:jc w:val="both"/>
        <w:rPr>
          <w:sz w:val="22"/>
        </w:rPr>
      </w:pPr>
      <w:r w:rsidRPr="006E20AF">
        <w:rPr>
          <w:sz w:val="22"/>
        </w:rPr>
        <w:t>Депозитарная деятельность осуществляется самостоятельным</w:t>
      </w:r>
      <w:r w:rsidRPr="006E20AF">
        <w:rPr>
          <w:color w:val="FF0000"/>
          <w:sz w:val="22"/>
        </w:rPr>
        <w:t xml:space="preserve"> </w:t>
      </w:r>
      <w:r w:rsidRPr="006E20AF">
        <w:rPr>
          <w:sz w:val="22"/>
        </w:rPr>
        <w:t>структурным подразделением</w:t>
      </w:r>
      <w:r w:rsidR="00D016E1" w:rsidRPr="006E20AF">
        <w:rPr>
          <w:sz w:val="22"/>
        </w:rPr>
        <w:t xml:space="preserve"> ООО «ИНТЕР РАО Инвест» (далее – Общество)</w:t>
      </w:r>
      <w:r w:rsidRPr="006E20AF">
        <w:rPr>
          <w:sz w:val="22"/>
        </w:rPr>
        <w:t>, для которого указанная деятельность является исключительной.</w:t>
      </w:r>
    </w:p>
    <w:p w14:paraId="781D0E2C" w14:textId="77777777" w:rsidR="00197804" w:rsidRDefault="00197804" w:rsidP="00004C79">
      <w:pPr>
        <w:ind w:firstLine="567"/>
        <w:jc w:val="both"/>
        <w:rPr>
          <w:sz w:val="24"/>
        </w:rPr>
      </w:pPr>
      <w:r>
        <w:rPr>
          <w:sz w:val="22"/>
        </w:rPr>
        <w:t xml:space="preserve">Общество </w:t>
      </w:r>
      <w:r w:rsidR="00661D76">
        <w:rPr>
          <w:sz w:val="22"/>
        </w:rPr>
        <w:t>совмещает</w:t>
      </w:r>
      <w:r w:rsidR="0009026E">
        <w:rPr>
          <w:sz w:val="22"/>
        </w:rPr>
        <w:t xml:space="preserve"> </w:t>
      </w:r>
      <w:r>
        <w:rPr>
          <w:sz w:val="22"/>
        </w:rPr>
        <w:t xml:space="preserve">депозитарную деятельность на рынке ценных бумаг с брокерской </w:t>
      </w:r>
      <w:r w:rsidR="0009026E">
        <w:rPr>
          <w:sz w:val="22"/>
        </w:rPr>
        <w:t>деятельностью,</w:t>
      </w:r>
      <w:r>
        <w:rPr>
          <w:sz w:val="22"/>
        </w:rPr>
        <w:t xml:space="preserve"> дилерской деятельностью</w:t>
      </w:r>
      <w:r w:rsidR="0009026E">
        <w:rPr>
          <w:sz w:val="22"/>
        </w:rPr>
        <w:t xml:space="preserve"> и</w:t>
      </w:r>
      <w:r w:rsidR="00D76A1C" w:rsidRPr="00D76A1C">
        <w:rPr>
          <w:sz w:val="22"/>
        </w:rPr>
        <w:t xml:space="preserve"> </w:t>
      </w:r>
      <w:r>
        <w:rPr>
          <w:sz w:val="22"/>
        </w:rPr>
        <w:t>деятельностью по управлению ценными бумагами</w:t>
      </w:r>
      <w:r>
        <w:rPr>
          <w:sz w:val="24"/>
        </w:rPr>
        <w:t>.</w:t>
      </w:r>
    </w:p>
    <w:p w14:paraId="0DB599E2" w14:textId="3FDB00B1" w:rsidR="00FF646D" w:rsidRDefault="00FF646D" w:rsidP="00004C79">
      <w:pPr>
        <w:ind w:firstLine="567"/>
        <w:jc w:val="both"/>
        <w:rPr>
          <w:sz w:val="22"/>
        </w:rPr>
      </w:pPr>
      <w:r>
        <w:rPr>
          <w:sz w:val="22"/>
        </w:rPr>
        <w:t xml:space="preserve">Настоящий Клиентский регламент является неотъемлемой </w:t>
      </w:r>
      <w:r w:rsidR="00D016E1">
        <w:rPr>
          <w:sz w:val="22"/>
        </w:rPr>
        <w:t xml:space="preserve">составной </w:t>
      </w:r>
      <w:r>
        <w:rPr>
          <w:sz w:val="22"/>
        </w:rPr>
        <w:t xml:space="preserve">частью </w:t>
      </w:r>
      <w:r w:rsidR="00D016E1">
        <w:rPr>
          <w:sz w:val="22"/>
        </w:rPr>
        <w:t xml:space="preserve">заключенного </w:t>
      </w:r>
      <w:r>
        <w:rPr>
          <w:sz w:val="22"/>
        </w:rPr>
        <w:t>депозитарного договора (</w:t>
      </w:r>
      <w:r w:rsidRPr="009D50EE">
        <w:rPr>
          <w:sz w:val="22"/>
        </w:rPr>
        <w:t>договора счет</w:t>
      </w:r>
      <w:r w:rsidR="009D50EE" w:rsidRPr="009D50EE">
        <w:rPr>
          <w:sz w:val="22"/>
        </w:rPr>
        <w:t>а</w:t>
      </w:r>
      <w:r w:rsidRPr="009D50EE">
        <w:rPr>
          <w:sz w:val="22"/>
        </w:rPr>
        <w:t xml:space="preserve"> депо</w:t>
      </w:r>
      <w:r>
        <w:rPr>
          <w:sz w:val="22"/>
        </w:rPr>
        <w:t>) и иных договоров об оказании депозитарных услуг, заключаемых Депозитарием с клиентами (Депонентами) и третьими лицами.</w:t>
      </w:r>
    </w:p>
    <w:p w14:paraId="4FB66A8E" w14:textId="5873A457" w:rsidR="005F1510" w:rsidRDefault="005F1510" w:rsidP="00004C79">
      <w:pPr>
        <w:ind w:firstLine="567"/>
        <w:jc w:val="both"/>
        <w:rPr>
          <w:sz w:val="22"/>
        </w:rPr>
      </w:pPr>
      <w:r>
        <w:rPr>
          <w:sz w:val="22"/>
        </w:rPr>
        <w:t>В случае</w:t>
      </w:r>
      <w:r w:rsidR="003D09F6">
        <w:rPr>
          <w:sz w:val="22"/>
        </w:rPr>
        <w:t xml:space="preserve"> </w:t>
      </w:r>
      <w:r w:rsidR="008A04F4">
        <w:rPr>
          <w:sz w:val="22"/>
        </w:rPr>
        <w:t xml:space="preserve">возникновения </w:t>
      </w:r>
      <w:r w:rsidR="003D09F6">
        <w:rPr>
          <w:sz w:val="22"/>
        </w:rPr>
        <w:t>противоречи</w:t>
      </w:r>
      <w:r w:rsidR="00962539">
        <w:rPr>
          <w:sz w:val="22"/>
        </w:rPr>
        <w:t>й</w:t>
      </w:r>
      <w:r w:rsidR="003D09F6">
        <w:rPr>
          <w:sz w:val="22"/>
        </w:rPr>
        <w:t xml:space="preserve"> между п</w:t>
      </w:r>
      <w:r>
        <w:rPr>
          <w:sz w:val="22"/>
        </w:rPr>
        <w:t>оложени</w:t>
      </w:r>
      <w:r w:rsidR="003D09F6">
        <w:rPr>
          <w:sz w:val="22"/>
        </w:rPr>
        <w:t>ями</w:t>
      </w:r>
      <w:r>
        <w:rPr>
          <w:sz w:val="22"/>
        </w:rPr>
        <w:t xml:space="preserve"> настоящего Клиентского регламента </w:t>
      </w:r>
      <w:r w:rsidR="003D09F6">
        <w:rPr>
          <w:sz w:val="22"/>
        </w:rPr>
        <w:t>и</w:t>
      </w:r>
      <w:r>
        <w:rPr>
          <w:sz w:val="22"/>
        </w:rPr>
        <w:t xml:space="preserve"> </w:t>
      </w:r>
      <w:r w:rsidR="003D09F6">
        <w:rPr>
          <w:sz w:val="22"/>
        </w:rPr>
        <w:t xml:space="preserve">заключенного </w:t>
      </w:r>
      <w:r>
        <w:rPr>
          <w:sz w:val="22"/>
        </w:rPr>
        <w:t xml:space="preserve">депозитарного договора (договора счета депо), считать </w:t>
      </w:r>
      <w:r w:rsidR="003D09F6">
        <w:rPr>
          <w:sz w:val="22"/>
        </w:rPr>
        <w:t xml:space="preserve">действующими </w:t>
      </w:r>
      <w:r>
        <w:rPr>
          <w:sz w:val="22"/>
        </w:rPr>
        <w:t>положения настоящего Клиентского регламента</w:t>
      </w:r>
      <w:r w:rsidR="003D09F6">
        <w:rPr>
          <w:sz w:val="22"/>
        </w:rPr>
        <w:t>.</w:t>
      </w:r>
    </w:p>
    <w:p w14:paraId="0ADD3C29" w14:textId="77777777" w:rsidR="00197804" w:rsidRDefault="00197804" w:rsidP="00004C79">
      <w:pPr>
        <w:ind w:firstLine="567"/>
        <w:jc w:val="both"/>
        <w:rPr>
          <w:sz w:val="22"/>
        </w:rPr>
      </w:pPr>
      <w:r>
        <w:rPr>
          <w:sz w:val="22"/>
        </w:rPr>
        <w:t>Настоящий Клиентский регламент носит открытый характер и предоставляется по запросам любых заинтересованных лиц.</w:t>
      </w:r>
    </w:p>
    <w:p w14:paraId="6459A831" w14:textId="77777777" w:rsidR="00197804" w:rsidRPr="00B950C0" w:rsidRDefault="00197804" w:rsidP="00004C79">
      <w:pPr>
        <w:ind w:firstLine="567"/>
        <w:jc w:val="both"/>
        <w:rPr>
          <w:sz w:val="22"/>
          <w:szCs w:val="22"/>
        </w:rPr>
      </w:pPr>
    </w:p>
    <w:p w14:paraId="5E963B96" w14:textId="77777777" w:rsidR="00AD5153" w:rsidRPr="00B950C0" w:rsidRDefault="00AD5153" w:rsidP="00600238">
      <w:pPr>
        <w:pStyle w:val="1"/>
        <w:rPr>
          <w:b/>
          <w:sz w:val="22"/>
          <w:szCs w:val="22"/>
        </w:rPr>
      </w:pPr>
      <w:bookmarkStart w:id="22" w:name="_Toc110961090"/>
      <w:r w:rsidRPr="00B950C0">
        <w:rPr>
          <w:b/>
          <w:sz w:val="22"/>
          <w:szCs w:val="22"/>
        </w:rPr>
        <w:t>Раздел 1.</w:t>
      </w:r>
      <w:r w:rsidR="00673304" w:rsidRPr="00B950C0">
        <w:rPr>
          <w:b/>
          <w:sz w:val="22"/>
          <w:szCs w:val="22"/>
        </w:rPr>
        <w:t xml:space="preserve"> </w:t>
      </w:r>
      <w:r w:rsidRPr="00B950C0">
        <w:rPr>
          <w:b/>
          <w:sz w:val="22"/>
          <w:szCs w:val="22"/>
        </w:rPr>
        <w:t>Термины и определения</w:t>
      </w:r>
      <w:r w:rsidR="00004C79" w:rsidRPr="00B950C0">
        <w:rPr>
          <w:b/>
          <w:sz w:val="22"/>
          <w:szCs w:val="22"/>
        </w:rPr>
        <w:t>.</w:t>
      </w:r>
      <w:bookmarkEnd w:id="22"/>
    </w:p>
    <w:p w14:paraId="4478D6E3" w14:textId="77777777" w:rsidR="00AD5153" w:rsidRPr="00AD5153" w:rsidRDefault="00AD5153" w:rsidP="00B950C0">
      <w:pPr>
        <w:ind w:firstLine="567"/>
        <w:jc w:val="both"/>
        <w:rPr>
          <w:sz w:val="22"/>
          <w:szCs w:val="22"/>
        </w:rPr>
      </w:pPr>
    </w:p>
    <w:p w14:paraId="6AD8A3CB" w14:textId="77777777" w:rsidR="000F6136" w:rsidRPr="00AD5153" w:rsidRDefault="000F6136" w:rsidP="003405A4">
      <w:pPr>
        <w:autoSpaceDE w:val="0"/>
        <w:autoSpaceDN w:val="0"/>
        <w:adjustRightInd w:val="0"/>
        <w:ind w:firstLine="540"/>
        <w:jc w:val="both"/>
        <w:rPr>
          <w:sz w:val="22"/>
          <w:szCs w:val="22"/>
        </w:rPr>
      </w:pPr>
      <w:r w:rsidRPr="00AD5153">
        <w:rPr>
          <w:b/>
          <w:i/>
          <w:sz w:val="22"/>
          <w:szCs w:val="22"/>
        </w:rPr>
        <w:t xml:space="preserve">Активный счет </w:t>
      </w:r>
      <w:r w:rsidRPr="003955B0">
        <w:rPr>
          <w:b/>
          <w:sz w:val="22"/>
          <w:szCs w:val="22"/>
        </w:rPr>
        <w:t>-</w:t>
      </w:r>
      <w:r w:rsidRPr="00AD5153">
        <w:rPr>
          <w:sz w:val="22"/>
          <w:szCs w:val="22"/>
        </w:rPr>
        <w:t xml:space="preserve"> </w:t>
      </w:r>
      <w:r w:rsidR="003405A4">
        <w:rPr>
          <w:sz w:val="22"/>
          <w:szCs w:val="22"/>
        </w:rPr>
        <w:t>счет ценных бумаг депонентов, обеспечительный счет ценных бумаг депонентов</w:t>
      </w:r>
      <w:r w:rsidR="002B42CF">
        <w:rPr>
          <w:sz w:val="22"/>
          <w:szCs w:val="22"/>
        </w:rPr>
        <w:t xml:space="preserve"> </w:t>
      </w:r>
      <w:r w:rsidR="003405A4">
        <w:rPr>
          <w:sz w:val="22"/>
          <w:szCs w:val="22"/>
        </w:rPr>
        <w:t xml:space="preserve">- </w:t>
      </w:r>
      <w:r w:rsidRPr="00AD5153">
        <w:rPr>
          <w:sz w:val="22"/>
          <w:szCs w:val="22"/>
        </w:rPr>
        <w:t>счет, предназначенный для учета ценных бумаг в разрезе мест их хранения.</w:t>
      </w:r>
    </w:p>
    <w:p w14:paraId="1410A114" w14:textId="77777777" w:rsidR="00362594" w:rsidRDefault="00362594" w:rsidP="00362594">
      <w:pPr>
        <w:ind w:firstLine="567"/>
        <w:jc w:val="both"/>
        <w:rPr>
          <w:sz w:val="22"/>
          <w:szCs w:val="22"/>
        </w:rPr>
      </w:pPr>
      <w:r w:rsidRPr="00B63340">
        <w:rPr>
          <w:b/>
          <w:i/>
          <w:sz w:val="22"/>
          <w:szCs w:val="22"/>
        </w:rPr>
        <w:t>Бенефициар по договору условного депонирования (эскроу)</w:t>
      </w:r>
      <w:r w:rsidRPr="00B63340">
        <w:rPr>
          <w:i/>
          <w:sz w:val="22"/>
          <w:szCs w:val="22"/>
        </w:rPr>
        <w:t xml:space="preserve"> </w:t>
      </w:r>
      <w:r w:rsidRPr="00B63340">
        <w:rPr>
          <w:b/>
          <w:sz w:val="22"/>
          <w:szCs w:val="22"/>
        </w:rPr>
        <w:t xml:space="preserve">- </w:t>
      </w:r>
      <w:r w:rsidRPr="00B63340">
        <w:rPr>
          <w:sz w:val="22"/>
          <w:szCs w:val="22"/>
        </w:rPr>
        <w:t>лицо, в пользу которого осуществляется депонирование ценных бумаг.</w:t>
      </w:r>
    </w:p>
    <w:p w14:paraId="5D003955" w14:textId="77777777" w:rsidR="00A05EEC" w:rsidRPr="00BA1327" w:rsidRDefault="00BA1327" w:rsidP="00362594">
      <w:pPr>
        <w:ind w:firstLine="567"/>
        <w:jc w:val="both"/>
        <w:rPr>
          <w:sz w:val="22"/>
          <w:szCs w:val="22"/>
        </w:rPr>
      </w:pPr>
      <w:r w:rsidRPr="00BA1327">
        <w:rPr>
          <w:b/>
          <w:i/>
          <w:sz w:val="22"/>
          <w:szCs w:val="22"/>
        </w:rPr>
        <w:t>Бывший клиент</w:t>
      </w:r>
      <w:r w:rsidRPr="00BA1327">
        <w:rPr>
          <w:i/>
          <w:sz w:val="22"/>
          <w:szCs w:val="22"/>
        </w:rPr>
        <w:t xml:space="preserve"> - </w:t>
      </w:r>
      <w:r w:rsidRPr="00BA1327">
        <w:rPr>
          <w:sz w:val="22"/>
          <w:szCs w:val="22"/>
        </w:rPr>
        <w:t>физическое или юридическое лицо, договор об оказании финансовых услуг с которым прекращен</w:t>
      </w:r>
      <w:r>
        <w:rPr>
          <w:sz w:val="22"/>
          <w:szCs w:val="22"/>
        </w:rPr>
        <w:t>.</w:t>
      </w:r>
    </w:p>
    <w:p w14:paraId="6CA44D24" w14:textId="77777777" w:rsidR="00F16E01" w:rsidRPr="00AD5153" w:rsidRDefault="00F16E01" w:rsidP="00362594">
      <w:pPr>
        <w:pStyle w:val="af6"/>
        <w:ind w:firstLine="567"/>
        <w:jc w:val="both"/>
        <w:rPr>
          <w:sz w:val="22"/>
          <w:szCs w:val="22"/>
        </w:rPr>
      </w:pPr>
      <w:r w:rsidRPr="00B63340">
        <w:rPr>
          <w:b/>
          <w:i/>
          <w:sz w:val="22"/>
          <w:szCs w:val="22"/>
        </w:rPr>
        <w:t>Владелец</w:t>
      </w:r>
      <w:r w:rsidRPr="00B63340">
        <w:rPr>
          <w:i/>
          <w:sz w:val="22"/>
          <w:szCs w:val="22"/>
        </w:rPr>
        <w:t xml:space="preserve"> </w:t>
      </w:r>
      <w:r w:rsidR="00B473E9" w:rsidRPr="00B63340">
        <w:rPr>
          <w:b/>
          <w:i/>
          <w:sz w:val="22"/>
          <w:szCs w:val="22"/>
        </w:rPr>
        <w:t>ценных бумаг</w:t>
      </w:r>
      <w:r w:rsidR="00485D08" w:rsidRPr="00B63340">
        <w:rPr>
          <w:i/>
          <w:sz w:val="22"/>
          <w:szCs w:val="22"/>
        </w:rPr>
        <w:t xml:space="preserve"> </w:t>
      </w:r>
      <w:r w:rsidR="00485D08" w:rsidRPr="00B63340">
        <w:rPr>
          <w:b/>
          <w:i/>
          <w:sz w:val="22"/>
          <w:szCs w:val="22"/>
        </w:rPr>
        <w:t>(владелец)</w:t>
      </w:r>
      <w:r w:rsidR="0005206C" w:rsidRPr="00B63340">
        <w:rPr>
          <w:b/>
          <w:i/>
          <w:sz w:val="22"/>
          <w:szCs w:val="22"/>
        </w:rPr>
        <w:t xml:space="preserve"> </w:t>
      </w:r>
      <w:r w:rsidRPr="00B63340">
        <w:rPr>
          <w:i/>
          <w:sz w:val="22"/>
          <w:szCs w:val="22"/>
        </w:rPr>
        <w:t>-</w:t>
      </w:r>
      <w:r w:rsidRPr="00B63340">
        <w:rPr>
          <w:sz w:val="22"/>
          <w:szCs w:val="22"/>
        </w:rPr>
        <w:t xml:space="preserve"> </w:t>
      </w:r>
      <w:r w:rsidR="00BF448A" w:rsidRPr="00B63340">
        <w:rPr>
          <w:sz w:val="22"/>
          <w:szCs w:val="22"/>
        </w:rPr>
        <w:t>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w:t>
      </w:r>
      <w:r w:rsidRPr="00B63340">
        <w:rPr>
          <w:sz w:val="22"/>
          <w:szCs w:val="22"/>
        </w:rPr>
        <w:t>.</w:t>
      </w:r>
    </w:p>
    <w:p w14:paraId="7630410E" w14:textId="77777777" w:rsidR="005A5C65" w:rsidRDefault="005A5C65" w:rsidP="0090092C">
      <w:pPr>
        <w:ind w:firstLine="567"/>
        <w:jc w:val="both"/>
        <w:rPr>
          <w:b/>
          <w:i/>
          <w:sz w:val="22"/>
          <w:szCs w:val="22"/>
        </w:rPr>
      </w:pPr>
      <w:r w:rsidRPr="00B63340">
        <w:rPr>
          <w:b/>
          <w:i/>
          <w:sz w:val="22"/>
          <w:szCs w:val="22"/>
        </w:rPr>
        <w:t xml:space="preserve">Внутренние документы Депозитария </w:t>
      </w:r>
      <w:r w:rsidRPr="00B63340">
        <w:rPr>
          <w:i/>
          <w:sz w:val="22"/>
          <w:szCs w:val="22"/>
        </w:rPr>
        <w:t>-</w:t>
      </w:r>
      <w:r w:rsidRPr="00B63340">
        <w:rPr>
          <w:b/>
          <w:i/>
          <w:sz w:val="22"/>
          <w:szCs w:val="22"/>
        </w:rPr>
        <w:t xml:space="preserve"> </w:t>
      </w:r>
      <w:r w:rsidRPr="00B63340">
        <w:rPr>
          <w:sz w:val="22"/>
          <w:szCs w:val="22"/>
        </w:rPr>
        <w:t xml:space="preserve">Внутренний регламент, </w:t>
      </w:r>
      <w:r w:rsidR="008F712A" w:rsidRPr="00B63340">
        <w:rPr>
          <w:sz w:val="22"/>
          <w:szCs w:val="22"/>
        </w:rPr>
        <w:t>Клиентский регламент</w:t>
      </w:r>
      <w:r w:rsidRPr="00B63340">
        <w:rPr>
          <w:sz w:val="22"/>
          <w:szCs w:val="22"/>
        </w:rPr>
        <w:t xml:space="preserve"> и иные документы, утверждаемые Депозитарием, регламентирующие процессы и процедуры осуществления депозитарной деятельности.</w:t>
      </w:r>
    </w:p>
    <w:p w14:paraId="343CB457" w14:textId="77777777" w:rsidR="00F16E01" w:rsidRPr="0078297E" w:rsidRDefault="00F16E01" w:rsidP="0090092C">
      <w:pPr>
        <w:ind w:firstLine="567"/>
        <w:jc w:val="both"/>
        <w:rPr>
          <w:sz w:val="22"/>
          <w:szCs w:val="22"/>
        </w:rPr>
      </w:pPr>
      <w:r w:rsidRPr="00B63340">
        <w:rPr>
          <w:b/>
          <w:i/>
          <w:sz w:val="22"/>
          <w:szCs w:val="22"/>
        </w:rPr>
        <w:t xml:space="preserve">Выпуск </w:t>
      </w:r>
      <w:r w:rsidR="00CC6FE5" w:rsidRPr="00B63340">
        <w:rPr>
          <w:b/>
          <w:i/>
          <w:sz w:val="22"/>
          <w:szCs w:val="22"/>
        </w:rPr>
        <w:t xml:space="preserve">эмиссионных </w:t>
      </w:r>
      <w:r w:rsidRPr="00B63340">
        <w:rPr>
          <w:b/>
          <w:i/>
          <w:sz w:val="22"/>
          <w:szCs w:val="22"/>
        </w:rPr>
        <w:t>ценных бумаг</w:t>
      </w:r>
      <w:r w:rsidRPr="00B63340">
        <w:rPr>
          <w:sz w:val="22"/>
          <w:szCs w:val="22"/>
        </w:rPr>
        <w:t xml:space="preserve"> </w:t>
      </w:r>
      <w:r w:rsidRPr="00B63340">
        <w:rPr>
          <w:b/>
          <w:sz w:val="22"/>
          <w:szCs w:val="22"/>
        </w:rPr>
        <w:t>-</w:t>
      </w:r>
      <w:r w:rsidRPr="00B63340">
        <w:rPr>
          <w:sz w:val="22"/>
          <w:szCs w:val="22"/>
        </w:rPr>
        <w:t xml:space="preserve"> совокупность </w:t>
      </w:r>
      <w:r w:rsidR="00485D08" w:rsidRPr="00B63340">
        <w:rPr>
          <w:sz w:val="22"/>
          <w:szCs w:val="22"/>
        </w:rPr>
        <w:t xml:space="preserve">всех </w:t>
      </w:r>
      <w:r w:rsidRPr="00B63340">
        <w:rPr>
          <w:sz w:val="22"/>
          <w:szCs w:val="22"/>
        </w:rPr>
        <w:t xml:space="preserve">ценных бумаг одного эмитента, предоставляющих </w:t>
      </w:r>
      <w:r w:rsidR="00FE12D6" w:rsidRPr="00B63340">
        <w:rPr>
          <w:sz w:val="22"/>
          <w:szCs w:val="22"/>
        </w:rPr>
        <w:t xml:space="preserve">равные </w:t>
      </w:r>
      <w:r w:rsidRPr="00B63340">
        <w:rPr>
          <w:sz w:val="22"/>
          <w:szCs w:val="22"/>
        </w:rPr>
        <w:t xml:space="preserve">объем </w:t>
      </w:r>
      <w:r w:rsidR="00FE12D6" w:rsidRPr="00B63340">
        <w:rPr>
          <w:sz w:val="22"/>
          <w:szCs w:val="22"/>
        </w:rPr>
        <w:t xml:space="preserve">и сроки осуществления </w:t>
      </w:r>
      <w:r w:rsidRPr="00B63340">
        <w:rPr>
          <w:sz w:val="22"/>
          <w:szCs w:val="22"/>
        </w:rPr>
        <w:t xml:space="preserve">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w:t>
      </w:r>
      <w:r w:rsidR="00360860" w:rsidRPr="00B63340">
        <w:rPr>
          <w:sz w:val="22"/>
          <w:szCs w:val="22"/>
        </w:rPr>
        <w:t xml:space="preserve">эмиссионных </w:t>
      </w:r>
      <w:r w:rsidRPr="00B63340">
        <w:rPr>
          <w:sz w:val="22"/>
          <w:szCs w:val="22"/>
        </w:rPr>
        <w:t>ценных бумаг присваивается регистрационный номер, который распространяется на все ценные бумаги данного выпуска.</w:t>
      </w:r>
    </w:p>
    <w:p w14:paraId="17DF49FF" w14:textId="77777777" w:rsidR="00A33CBF" w:rsidRPr="00AD5153" w:rsidRDefault="00A33CBF" w:rsidP="00204630">
      <w:pPr>
        <w:ind w:firstLine="567"/>
        <w:jc w:val="both"/>
        <w:rPr>
          <w:sz w:val="22"/>
          <w:szCs w:val="22"/>
        </w:rPr>
      </w:pPr>
      <w:r w:rsidRPr="00B63340">
        <w:rPr>
          <w:b/>
          <w:i/>
          <w:sz w:val="22"/>
          <w:szCs w:val="22"/>
        </w:rPr>
        <w:t>Депозитарий</w:t>
      </w:r>
      <w:r w:rsidRPr="00B63340">
        <w:rPr>
          <w:i/>
          <w:sz w:val="22"/>
          <w:szCs w:val="22"/>
        </w:rPr>
        <w:t xml:space="preserve"> –</w:t>
      </w:r>
      <w:r w:rsidR="00ED28ED" w:rsidRPr="00B63340">
        <w:rPr>
          <w:i/>
          <w:sz w:val="22"/>
          <w:szCs w:val="22"/>
        </w:rPr>
        <w:t xml:space="preserve"> </w:t>
      </w:r>
      <w:r w:rsidR="00BE3B7D" w:rsidRPr="00B63340">
        <w:rPr>
          <w:sz w:val="22"/>
          <w:szCs w:val="22"/>
        </w:rPr>
        <w:t>Общество с ограниченной отве</w:t>
      </w:r>
      <w:r w:rsidR="004603C3" w:rsidRPr="00B63340">
        <w:rPr>
          <w:sz w:val="22"/>
          <w:szCs w:val="22"/>
        </w:rPr>
        <w:t>т</w:t>
      </w:r>
      <w:r w:rsidR="00BE3B7D" w:rsidRPr="00B63340">
        <w:rPr>
          <w:sz w:val="22"/>
          <w:szCs w:val="22"/>
        </w:rPr>
        <w:t>ственностью</w:t>
      </w:r>
      <w:r w:rsidRPr="00B63340">
        <w:rPr>
          <w:sz w:val="22"/>
          <w:szCs w:val="22"/>
        </w:rPr>
        <w:t xml:space="preserve"> «ИНТЕР РАО Инвест»</w:t>
      </w:r>
      <w:r w:rsidR="008572CE" w:rsidRPr="00B63340">
        <w:rPr>
          <w:sz w:val="22"/>
          <w:szCs w:val="22"/>
        </w:rPr>
        <w:t xml:space="preserve">, </w:t>
      </w:r>
      <w:r w:rsidR="00ED28ED" w:rsidRPr="00B63340">
        <w:rPr>
          <w:sz w:val="22"/>
          <w:szCs w:val="22"/>
        </w:rPr>
        <w:t>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B63340">
        <w:rPr>
          <w:sz w:val="22"/>
          <w:szCs w:val="22"/>
        </w:rPr>
        <w:t>.</w:t>
      </w:r>
    </w:p>
    <w:p w14:paraId="6C266DB0" w14:textId="77777777" w:rsidR="00CF0595" w:rsidRDefault="003F31F3" w:rsidP="00B1477D">
      <w:pPr>
        <w:autoSpaceDE w:val="0"/>
        <w:autoSpaceDN w:val="0"/>
        <w:adjustRightInd w:val="0"/>
        <w:ind w:firstLine="567"/>
        <w:jc w:val="both"/>
      </w:pPr>
      <w:r w:rsidRPr="00B63340">
        <w:rPr>
          <w:b/>
          <w:i/>
          <w:sz w:val="22"/>
          <w:szCs w:val="22"/>
        </w:rPr>
        <w:t>Депозитарий-депонент</w:t>
      </w:r>
      <w:r w:rsidRPr="00B63340">
        <w:rPr>
          <w:i/>
          <w:sz w:val="22"/>
          <w:szCs w:val="22"/>
        </w:rPr>
        <w:t xml:space="preserve"> </w:t>
      </w:r>
      <w:r w:rsidRPr="00B63340">
        <w:rPr>
          <w:sz w:val="22"/>
          <w:szCs w:val="22"/>
        </w:rPr>
        <w:t xml:space="preserve">– </w:t>
      </w:r>
      <w:r w:rsidR="00E30AE8" w:rsidRPr="00B63340">
        <w:rPr>
          <w:sz w:val="22"/>
          <w:szCs w:val="22"/>
        </w:rPr>
        <w:t>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51.1 Федерального закона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00074E91" w:rsidRPr="00B63340">
        <w:rPr>
          <w:sz w:val="22"/>
          <w:szCs w:val="22"/>
        </w:rPr>
        <w:t>.</w:t>
      </w:r>
    </w:p>
    <w:p w14:paraId="194ADFAB" w14:textId="77777777" w:rsidR="00F31EC3" w:rsidRPr="00471D14" w:rsidRDefault="00F31EC3" w:rsidP="00B1477D">
      <w:pPr>
        <w:autoSpaceDE w:val="0"/>
        <w:autoSpaceDN w:val="0"/>
        <w:adjustRightInd w:val="0"/>
        <w:ind w:firstLine="567"/>
        <w:jc w:val="both"/>
        <w:rPr>
          <w:sz w:val="22"/>
          <w:szCs w:val="22"/>
        </w:rPr>
      </w:pPr>
      <w:r w:rsidRPr="00B63340">
        <w:rPr>
          <w:b/>
          <w:i/>
          <w:sz w:val="22"/>
          <w:szCs w:val="22"/>
        </w:rPr>
        <w:t>Депозитарий места хранения</w:t>
      </w:r>
      <w:r w:rsidRPr="00B63340">
        <w:rPr>
          <w:sz w:val="22"/>
          <w:szCs w:val="22"/>
        </w:rPr>
        <w:t xml:space="preserve"> – </w:t>
      </w:r>
      <w:r w:rsidR="00C13E05" w:rsidRPr="00B63340">
        <w:rPr>
          <w:sz w:val="22"/>
          <w:szCs w:val="22"/>
        </w:rPr>
        <w:t>депозитарий, в котором открыт счет депо номинального держателя Депозитарию-депоненту</w:t>
      </w:r>
      <w:r w:rsidR="00471D14" w:rsidRPr="00B63340">
        <w:rPr>
          <w:sz w:val="22"/>
          <w:szCs w:val="22"/>
        </w:rPr>
        <w:t>.</w:t>
      </w:r>
    </w:p>
    <w:p w14:paraId="687357CB" w14:textId="70401524" w:rsidR="00A33CBF" w:rsidRPr="00AD5153" w:rsidRDefault="00A33CBF" w:rsidP="0090092C">
      <w:pPr>
        <w:ind w:firstLine="567"/>
        <w:jc w:val="both"/>
        <w:rPr>
          <w:sz w:val="22"/>
          <w:szCs w:val="22"/>
        </w:rPr>
      </w:pPr>
      <w:r w:rsidRPr="00B63340">
        <w:rPr>
          <w:b/>
          <w:i/>
          <w:sz w:val="22"/>
          <w:szCs w:val="22"/>
        </w:rPr>
        <w:t>Депозитарная деятельность</w:t>
      </w:r>
      <w:r w:rsidRPr="004B347C">
        <w:rPr>
          <w:b/>
          <w:i/>
          <w:sz w:val="22"/>
          <w:szCs w:val="22"/>
        </w:rPr>
        <w:t xml:space="preserve"> </w:t>
      </w:r>
      <w:r w:rsidR="004B347C" w:rsidRPr="004B347C">
        <w:rPr>
          <w:b/>
          <w:i/>
          <w:sz w:val="22"/>
          <w:szCs w:val="22"/>
        </w:rPr>
        <w:t>(</w:t>
      </w:r>
      <w:r w:rsidR="00BF4842">
        <w:rPr>
          <w:b/>
          <w:i/>
          <w:sz w:val="22"/>
          <w:szCs w:val="22"/>
        </w:rPr>
        <w:t>ф</w:t>
      </w:r>
      <w:r w:rsidR="004B347C" w:rsidRPr="004B347C">
        <w:rPr>
          <w:b/>
          <w:i/>
          <w:sz w:val="22"/>
          <w:szCs w:val="22"/>
        </w:rPr>
        <w:t>инансовая услуга)</w:t>
      </w:r>
      <w:r w:rsidR="004B347C">
        <w:rPr>
          <w:sz w:val="22"/>
          <w:szCs w:val="22"/>
        </w:rPr>
        <w:t xml:space="preserve"> </w:t>
      </w:r>
      <w:r w:rsidRPr="00B63340">
        <w:rPr>
          <w:b/>
          <w:sz w:val="22"/>
          <w:szCs w:val="22"/>
        </w:rPr>
        <w:t>-</w:t>
      </w:r>
      <w:r w:rsidRPr="00B63340">
        <w:rPr>
          <w:sz w:val="22"/>
          <w:szCs w:val="22"/>
        </w:rPr>
        <w:t xml:space="preserve"> </w:t>
      </w:r>
      <w:r w:rsidR="00D438EB" w:rsidRPr="00B63340">
        <w:rPr>
          <w:sz w:val="22"/>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r w:rsidR="007421A9" w:rsidRPr="00B63340">
        <w:rPr>
          <w:sz w:val="22"/>
        </w:rPr>
        <w:t xml:space="preserve"> и в случаях, предусмотренных федеральными законами, по учету цифровых прав</w:t>
      </w:r>
      <w:r w:rsidRPr="00B63340">
        <w:rPr>
          <w:sz w:val="22"/>
          <w:szCs w:val="22"/>
        </w:rPr>
        <w:t>.</w:t>
      </w:r>
    </w:p>
    <w:p w14:paraId="2BFBFB30" w14:textId="77777777" w:rsidR="00A33CBF" w:rsidRPr="00AD5153" w:rsidRDefault="00A33CBF" w:rsidP="0090092C">
      <w:pPr>
        <w:ind w:firstLine="567"/>
        <w:jc w:val="both"/>
        <w:rPr>
          <w:sz w:val="22"/>
          <w:szCs w:val="22"/>
        </w:rPr>
      </w:pPr>
      <w:r w:rsidRPr="00B63340">
        <w:rPr>
          <w:b/>
          <w:i/>
          <w:sz w:val="22"/>
          <w:szCs w:val="22"/>
        </w:rPr>
        <w:t>Депозитарные операции</w:t>
      </w:r>
      <w:r w:rsidRPr="00B63340">
        <w:rPr>
          <w:sz w:val="22"/>
          <w:szCs w:val="22"/>
        </w:rPr>
        <w:t xml:space="preserve"> </w:t>
      </w:r>
      <w:r w:rsidRPr="00B63340">
        <w:rPr>
          <w:b/>
          <w:sz w:val="22"/>
          <w:szCs w:val="22"/>
        </w:rPr>
        <w:t>-</w:t>
      </w:r>
      <w:r w:rsidRPr="00B63340">
        <w:rPr>
          <w:sz w:val="22"/>
        </w:rPr>
        <w:t xml:space="preserve"> </w:t>
      </w:r>
      <w:r w:rsidR="003323F2" w:rsidRPr="00B63340">
        <w:rPr>
          <w:sz w:val="22"/>
        </w:rPr>
        <w:t xml:space="preserve">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w:t>
      </w:r>
      <w:r w:rsidR="003323F2" w:rsidRPr="00B63340">
        <w:rPr>
          <w:sz w:val="22"/>
        </w:rPr>
        <w:lastRenderedPageBreak/>
        <w:t>(иному счету, субсчету, разделу счета) или учетному регистру, выдача по поручению инициатора операции информации по счету депо (иному счету, субсчету, разделу счета) или учетному регистру</w:t>
      </w:r>
      <w:r w:rsidRPr="00B63340">
        <w:rPr>
          <w:sz w:val="22"/>
        </w:rPr>
        <w:t>.</w:t>
      </w:r>
    </w:p>
    <w:p w14:paraId="7CE01E40" w14:textId="6A712D1F" w:rsidR="008E576E" w:rsidRPr="00AD5153" w:rsidRDefault="008E576E" w:rsidP="0090092C">
      <w:pPr>
        <w:ind w:firstLine="567"/>
        <w:jc w:val="both"/>
        <w:rPr>
          <w:sz w:val="22"/>
          <w:szCs w:val="22"/>
        </w:rPr>
      </w:pPr>
      <w:r w:rsidRPr="00EB13AE">
        <w:rPr>
          <w:b/>
          <w:i/>
          <w:sz w:val="22"/>
          <w:szCs w:val="22"/>
        </w:rPr>
        <w:t xml:space="preserve">Депозитарный договор (договор счета депо) </w:t>
      </w:r>
      <w:r w:rsidRPr="00EB13AE">
        <w:rPr>
          <w:sz w:val="22"/>
          <w:szCs w:val="22"/>
        </w:rPr>
        <w:t>(далее – Депозитарный договор</w:t>
      </w:r>
      <w:r w:rsidR="00D521E1">
        <w:rPr>
          <w:sz w:val="22"/>
          <w:szCs w:val="22"/>
        </w:rPr>
        <w:t>, договор об оказании финансовых услуг</w:t>
      </w:r>
      <w:r w:rsidRPr="00EB13AE">
        <w:rPr>
          <w:sz w:val="22"/>
          <w:szCs w:val="22"/>
        </w:rPr>
        <w:t xml:space="preserve">) – </w:t>
      </w:r>
      <w:r w:rsidR="00AB4D48" w:rsidRPr="00EB13AE">
        <w:rPr>
          <w:sz w:val="22"/>
          <w:szCs w:val="22"/>
        </w:rPr>
        <w:t xml:space="preserve">Договор между Депозитарием и Депонентом </w:t>
      </w:r>
      <w:r w:rsidR="000003DC" w:rsidRPr="00EB13AE">
        <w:rPr>
          <w:sz w:val="22"/>
          <w:szCs w:val="22"/>
        </w:rPr>
        <w:t>об оказании услуг по учету прав на ценные бумаги</w:t>
      </w:r>
      <w:r w:rsidRPr="00EB13AE">
        <w:rPr>
          <w:sz w:val="22"/>
          <w:szCs w:val="22"/>
        </w:rPr>
        <w:t>.</w:t>
      </w:r>
      <w:r w:rsidRPr="00AD5153">
        <w:rPr>
          <w:sz w:val="22"/>
          <w:szCs w:val="22"/>
        </w:rPr>
        <w:t xml:space="preserve"> </w:t>
      </w:r>
    </w:p>
    <w:p w14:paraId="3CF577D5" w14:textId="77777777" w:rsidR="00CD1FE3" w:rsidRDefault="00CD1FE3" w:rsidP="0090092C">
      <w:pPr>
        <w:ind w:firstLine="567"/>
        <w:jc w:val="both"/>
        <w:rPr>
          <w:sz w:val="22"/>
          <w:szCs w:val="22"/>
        </w:rPr>
      </w:pPr>
      <w:r w:rsidRPr="00B63340">
        <w:rPr>
          <w:b/>
          <w:i/>
          <w:sz w:val="22"/>
          <w:szCs w:val="22"/>
        </w:rPr>
        <w:t>Депозитный счет</w:t>
      </w:r>
      <w:r w:rsidR="00D2091F" w:rsidRPr="00B63340">
        <w:rPr>
          <w:b/>
          <w:i/>
          <w:sz w:val="22"/>
          <w:szCs w:val="22"/>
        </w:rPr>
        <w:t xml:space="preserve"> депо</w:t>
      </w:r>
      <w:r w:rsidRPr="00B63340">
        <w:rPr>
          <w:b/>
          <w:sz w:val="22"/>
          <w:szCs w:val="22"/>
        </w:rPr>
        <w:t xml:space="preserve"> </w:t>
      </w:r>
      <w:r w:rsidR="00AA5CF5" w:rsidRPr="00B63340">
        <w:rPr>
          <w:b/>
          <w:sz w:val="22"/>
          <w:szCs w:val="22"/>
        </w:rPr>
        <w:t>–</w:t>
      </w:r>
      <w:r w:rsidRPr="00B63340">
        <w:rPr>
          <w:b/>
          <w:sz w:val="22"/>
          <w:szCs w:val="22"/>
        </w:rPr>
        <w:t xml:space="preserve"> </w:t>
      </w:r>
      <w:r w:rsidR="00AA5CF5" w:rsidRPr="00B63340">
        <w:rPr>
          <w:sz w:val="22"/>
          <w:szCs w:val="22"/>
        </w:rPr>
        <w:t>счет депо,</w:t>
      </w:r>
      <w:r w:rsidR="00AA5CF5" w:rsidRPr="00B63340">
        <w:rPr>
          <w:b/>
          <w:sz w:val="22"/>
          <w:szCs w:val="22"/>
        </w:rPr>
        <w:t xml:space="preserve"> </w:t>
      </w:r>
      <w:r w:rsidRPr="00B63340">
        <w:rPr>
          <w:sz w:val="22"/>
          <w:szCs w:val="22"/>
        </w:rPr>
        <w:t>предназначен</w:t>
      </w:r>
      <w:r w:rsidR="00AA5CF5" w:rsidRPr="00B63340">
        <w:rPr>
          <w:sz w:val="22"/>
          <w:szCs w:val="22"/>
        </w:rPr>
        <w:t>ный</w:t>
      </w:r>
      <w:r w:rsidRPr="00B63340">
        <w:rPr>
          <w:sz w:val="22"/>
          <w:szCs w:val="22"/>
        </w:rPr>
        <w:t xml:space="preserve"> для </w:t>
      </w:r>
      <w:r w:rsidRPr="00B63340">
        <w:rPr>
          <w:sz w:val="22"/>
        </w:rPr>
        <w:t>учета прав на ценные бумаги, переданные в депозит нотариуса или суда</w:t>
      </w:r>
      <w:r w:rsidRPr="00B63340">
        <w:rPr>
          <w:sz w:val="22"/>
          <w:szCs w:val="22"/>
        </w:rPr>
        <w:t>.</w:t>
      </w:r>
    </w:p>
    <w:p w14:paraId="30030683" w14:textId="77777777" w:rsidR="003A42EC" w:rsidRPr="00AD5153" w:rsidRDefault="00D0554B" w:rsidP="0090092C">
      <w:pPr>
        <w:ind w:firstLine="567"/>
        <w:jc w:val="both"/>
        <w:rPr>
          <w:sz w:val="22"/>
          <w:szCs w:val="22"/>
        </w:rPr>
      </w:pPr>
      <w:bookmarkStart w:id="23" w:name="_Hlk110786382"/>
      <w:r w:rsidRPr="00B63340">
        <w:rPr>
          <w:b/>
          <w:i/>
          <w:sz w:val="22"/>
          <w:szCs w:val="22"/>
        </w:rPr>
        <w:t>Депонент</w:t>
      </w:r>
      <w:r w:rsidRPr="00B63340">
        <w:rPr>
          <w:sz w:val="22"/>
          <w:szCs w:val="22"/>
        </w:rPr>
        <w:t xml:space="preserve"> </w:t>
      </w:r>
      <w:r w:rsidR="00897035">
        <w:rPr>
          <w:sz w:val="22"/>
          <w:szCs w:val="22"/>
        </w:rPr>
        <w:t xml:space="preserve">(клиент) </w:t>
      </w:r>
      <w:r w:rsidRPr="00B63340">
        <w:rPr>
          <w:sz w:val="22"/>
          <w:szCs w:val="22"/>
        </w:rPr>
        <w:t xml:space="preserve">– </w:t>
      </w:r>
      <w:r w:rsidR="00897035">
        <w:rPr>
          <w:sz w:val="22"/>
          <w:szCs w:val="22"/>
        </w:rPr>
        <w:t xml:space="preserve">юридическое или физическое </w:t>
      </w:r>
      <w:r w:rsidR="00EB2BAB" w:rsidRPr="00B63340">
        <w:rPr>
          <w:sz w:val="22"/>
          <w:szCs w:val="22"/>
        </w:rPr>
        <w:t>лицо, пользующееся услугами Депозитария по учету прав на ценные бумаги</w:t>
      </w:r>
      <w:r w:rsidR="00897035">
        <w:rPr>
          <w:sz w:val="22"/>
          <w:szCs w:val="22"/>
        </w:rPr>
        <w:t>, и имеющее с Депозитарием действующий депозитарный договор</w:t>
      </w:r>
      <w:r w:rsidRPr="00B63340">
        <w:rPr>
          <w:sz w:val="22"/>
          <w:szCs w:val="22"/>
        </w:rPr>
        <w:t>.</w:t>
      </w:r>
      <w:r w:rsidRPr="00AD5153">
        <w:rPr>
          <w:sz w:val="22"/>
          <w:szCs w:val="22"/>
        </w:rPr>
        <w:t xml:space="preserve"> </w:t>
      </w:r>
    </w:p>
    <w:bookmarkEnd w:id="23"/>
    <w:p w14:paraId="7F1DAB26" w14:textId="77777777" w:rsidR="00B43226" w:rsidRDefault="00B43226" w:rsidP="0090092C">
      <w:pPr>
        <w:ind w:firstLine="567"/>
        <w:jc w:val="both"/>
        <w:rPr>
          <w:sz w:val="22"/>
        </w:rPr>
      </w:pPr>
      <w:r w:rsidRPr="00B63340">
        <w:rPr>
          <w:b/>
          <w:i/>
          <w:sz w:val="22"/>
          <w:szCs w:val="22"/>
        </w:rPr>
        <w:t>Инициатор</w:t>
      </w:r>
      <w:r w:rsidRPr="00B63340">
        <w:rPr>
          <w:b/>
          <w:sz w:val="22"/>
          <w:szCs w:val="22"/>
        </w:rPr>
        <w:t xml:space="preserve"> </w:t>
      </w:r>
      <w:r w:rsidRPr="00B63340">
        <w:rPr>
          <w:b/>
          <w:i/>
          <w:sz w:val="22"/>
          <w:szCs w:val="22"/>
        </w:rPr>
        <w:t>депозитарной</w:t>
      </w:r>
      <w:r w:rsidRPr="00B63340">
        <w:rPr>
          <w:b/>
          <w:sz w:val="22"/>
          <w:szCs w:val="22"/>
        </w:rPr>
        <w:t xml:space="preserve"> </w:t>
      </w:r>
      <w:r w:rsidRPr="00B63340">
        <w:rPr>
          <w:b/>
          <w:i/>
          <w:sz w:val="22"/>
          <w:szCs w:val="22"/>
        </w:rPr>
        <w:t>операции</w:t>
      </w:r>
      <w:r w:rsidRPr="00B63340">
        <w:rPr>
          <w:sz w:val="22"/>
          <w:szCs w:val="22"/>
        </w:rPr>
        <w:t xml:space="preserve"> – </w:t>
      </w:r>
      <w:r w:rsidR="003B713A" w:rsidRPr="00B63340">
        <w:rPr>
          <w:sz w:val="22"/>
        </w:rPr>
        <w:t>Депонент, эмитент, Депозитарий,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r w:rsidRPr="00B63340">
        <w:rPr>
          <w:sz w:val="22"/>
        </w:rPr>
        <w:t>.</w:t>
      </w:r>
    </w:p>
    <w:p w14:paraId="303BCFA9" w14:textId="77777777" w:rsidR="00EF61AC" w:rsidRDefault="00EF61AC" w:rsidP="0090092C">
      <w:pPr>
        <w:ind w:firstLine="567"/>
        <w:jc w:val="both"/>
        <w:rPr>
          <w:b/>
          <w:i/>
          <w:sz w:val="22"/>
          <w:szCs w:val="22"/>
        </w:rPr>
      </w:pPr>
      <w:r w:rsidRPr="00B63340">
        <w:rPr>
          <w:b/>
          <w:i/>
          <w:sz w:val="22"/>
          <w:szCs w:val="22"/>
        </w:rPr>
        <w:t xml:space="preserve">Иностранная ценная бумага </w:t>
      </w:r>
      <w:r w:rsidRPr="00B63340">
        <w:rPr>
          <w:i/>
          <w:sz w:val="22"/>
          <w:szCs w:val="22"/>
        </w:rPr>
        <w:t>-</w:t>
      </w:r>
      <w:r w:rsidRPr="00B63340">
        <w:rPr>
          <w:b/>
          <w:i/>
          <w:sz w:val="22"/>
          <w:szCs w:val="22"/>
        </w:rPr>
        <w:t xml:space="preserve"> </w:t>
      </w:r>
      <w:r w:rsidRPr="00B63340">
        <w:rPr>
          <w:sz w:val="22"/>
          <w:szCs w:val="22"/>
        </w:rPr>
        <w:t>иностранные финансовые инструменты, допущенные к обращению в Российской Федерации в качестве ценных бумаг иностранных эмитентов в соответствии с</w:t>
      </w:r>
      <w:r w:rsidR="00F00D91" w:rsidRPr="00B63340">
        <w:rPr>
          <w:sz w:val="22"/>
          <w:szCs w:val="22"/>
        </w:rPr>
        <w:t xml:space="preserve"> </w:t>
      </w:r>
      <w:r w:rsidR="005064B9" w:rsidRPr="00B63340">
        <w:rPr>
          <w:sz w:val="22"/>
          <w:szCs w:val="22"/>
        </w:rPr>
        <w:t>законодательством Российской Федерации</w:t>
      </w:r>
      <w:r w:rsidRPr="00B63340">
        <w:rPr>
          <w:sz w:val="22"/>
          <w:szCs w:val="22"/>
        </w:rPr>
        <w:t>.</w:t>
      </w:r>
    </w:p>
    <w:p w14:paraId="019A4DCE" w14:textId="77777777" w:rsidR="00CE2E60" w:rsidRDefault="00CE2E60" w:rsidP="0090092C">
      <w:pPr>
        <w:ind w:firstLine="567"/>
        <w:jc w:val="both"/>
        <w:rPr>
          <w:b/>
          <w:i/>
          <w:sz w:val="22"/>
          <w:szCs w:val="22"/>
        </w:rPr>
      </w:pPr>
      <w:r w:rsidRPr="00B63340">
        <w:rPr>
          <w:b/>
          <w:i/>
          <w:sz w:val="22"/>
          <w:szCs w:val="22"/>
        </w:rPr>
        <w:t xml:space="preserve">Информационные операции </w:t>
      </w:r>
      <w:r w:rsidRPr="00B63340">
        <w:rPr>
          <w:i/>
          <w:sz w:val="22"/>
          <w:szCs w:val="22"/>
        </w:rPr>
        <w:t>-</w:t>
      </w:r>
      <w:r w:rsidRPr="00B63340">
        <w:rPr>
          <w:b/>
          <w:i/>
          <w:sz w:val="22"/>
          <w:szCs w:val="22"/>
        </w:rPr>
        <w:t xml:space="preserve"> </w:t>
      </w:r>
      <w:r w:rsidRPr="00B63340">
        <w:rPr>
          <w:sz w:val="22"/>
          <w:szCs w:val="22"/>
        </w:rPr>
        <w:t>Депозитарные операции, 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p>
    <w:p w14:paraId="6F7EF664" w14:textId="5D03D05C" w:rsidR="00EA3294" w:rsidRDefault="00EA3294" w:rsidP="0090092C">
      <w:pPr>
        <w:ind w:firstLine="567"/>
        <w:jc w:val="both"/>
        <w:rPr>
          <w:sz w:val="22"/>
          <w:szCs w:val="22"/>
        </w:rPr>
      </w:pPr>
      <w:r w:rsidRPr="00EA3294">
        <w:rPr>
          <w:b/>
          <w:i/>
          <w:sz w:val="22"/>
          <w:szCs w:val="22"/>
        </w:rPr>
        <w:t>Лица, осуществляющие права по ценным бумагам</w:t>
      </w:r>
      <w:r w:rsidRPr="00EA3294">
        <w:rPr>
          <w:sz w:val="22"/>
          <w:szCs w:val="22"/>
        </w:rPr>
        <w:t xml:space="preserve"> </w:t>
      </w:r>
      <w:r w:rsidRPr="003955B0">
        <w:rPr>
          <w:b/>
          <w:sz w:val="22"/>
          <w:szCs w:val="22"/>
        </w:rPr>
        <w:t>-</w:t>
      </w:r>
      <w:r w:rsidRPr="00EA3294">
        <w:rPr>
          <w:sz w:val="22"/>
          <w:szCs w:val="22"/>
        </w:rPr>
        <w:t xml:space="preserve">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p>
    <w:p w14:paraId="765D423E" w14:textId="57D65657" w:rsidR="00376EDA" w:rsidRPr="00EA3294" w:rsidRDefault="00376EDA" w:rsidP="0090092C">
      <w:pPr>
        <w:ind w:firstLine="567"/>
        <w:jc w:val="both"/>
        <w:rPr>
          <w:sz w:val="22"/>
          <w:szCs w:val="22"/>
        </w:rPr>
      </w:pPr>
      <w:r w:rsidRPr="004E6457">
        <w:rPr>
          <w:b/>
          <w:i/>
          <w:sz w:val="22"/>
          <w:szCs w:val="22"/>
        </w:rPr>
        <w:t>Казначейский счет депо эмитента (лица, обязанного по ценным бумагам)</w:t>
      </w:r>
      <w:r w:rsidRPr="00376EDA">
        <w:rPr>
          <w:sz w:val="22"/>
          <w:szCs w:val="22"/>
        </w:rPr>
        <w:t xml:space="preserve"> </w:t>
      </w:r>
      <w:r w:rsidR="00E21C4D">
        <w:rPr>
          <w:sz w:val="22"/>
          <w:szCs w:val="22"/>
        </w:rPr>
        <w:t>–</w:t>
      </w:r>
      <w:r>
        <w:rPr>
          <w:sz w:val="22"/>
          <w:szCs w:val="22"/>
        </w:rPr>
        <w:t xml:space="preserve"> </w:t>
      </w:r>
      <w:r w:rsidR="00E21C4D">
        <w:rPr>
          <w:sz w:val="22"/>
          <w:szCs w:val="22"/>
        </w:rPr>
        <w:t xml:space="preserve">счет депо, по которому </w:t>
      </w:r>
      <w:r w:rsidRPr="00376EDA">
        <w:rPr>
          <w:sz w:val="22"/>
          <w:szCs w:val="22"/>
        </w:rPr>
        <w:t>осуществляется учет прав эмитента (лица, обязанного по ценным бумагам) на выпущенные (выданные) им ценные бумаги.</w:t>
      </w:r>
    </w:p>
    <w:p w14:paraId="74BF4B0E" w14:textId="77777777" w:rsidR="00822FFD" w:rsidRDefault="00822FFD" w:rsidP="0090092C">
      <w:pPr>
        <w:ind w:firstLine="567"/>
        <w:jc w:val="both"/>
        <w:rPr>
          <w:sz w:val="22"/>
          <w:szCs w:val="22"/>
        </w:rPr>
      </w:pPr>
      <w:r w:rsidRPr="00B63340">
        <w:rPr>
          <w:b/>
          <w:i/>
          <w:sz w:val="22"/>
          <w:szCs w:val="22"/>
        </w:rPr>
        <w:t>Междепозитарный договор (договор о междепозитарных отношениях)</w:t>
      </w:r>
      <w:r w:rsidRPr="00B63340">
        <w:rPr>
          <w:sz w:val="22"/>
          <w:szCs w:val="22"/>
        </w:rPr>
        <w:t xml:space="preserve"> – </w:t>
      </w:r>
      <w:r w:rsidR="00AD32E5" w:rsidRPr="00B63340">
        <w:rPr>
          <w:sz w:val="22"/>
          <w:szCs w:val="22"/>
        </w:rPr>
        <w:t>договор об оказании услуг Депозитарием места хранения Депозитарию-депоненту по хранению сертификатов ценных бумаг и (или) учету прав на ценные бумаги Депонентов Депозитария-депонента</w:t>
      </w:r>
      <w:r w:rsidRPr="00B63340">
        <w:rPr>
          <w:sz w:val="22"/>
          <w:szCs w:val="22"/>
        </w:rPr>
        <w:t>.</w:t>
      </w:r>
    </w:p>
    <w:p w14:paraId="23E7B5E5" w14:textId="2A590AA8" w:rsidR="00D13544" w:rsidRPr="00AD5153" w:rsidRDefault="004F5D9A" w:rsidP="0090092C">
      <w:pPr>
        <w:ind w:firstLine="567"/>
        <w:jc w:val="both"/>
        <w:rPr>
          <w:sz w:val="22"/>
          <w:szCs w:val="22"/>
        </w:rPr>
      </w:pPr>
      <w:r w:rsidRPr="004F5D9A">
        <w:rPr>
          <w:b/>
          <w:i/>
          <w:sz w:val="22"/>
          <w:szCs w:val="22"/>
        </w:rPr>
        <w:t>Место, предназначенное для обслуживания Получателей финансовых услуг</w:t>
      </w:r>
      <w:r w:rsidRPr="004F5D9A">
        <w:rPr>
          <w:sz w:val="22"/>
          <w:szCs w:val="22"/>
        </w:rPr>
        <w:t xml:space="preserve"> - место оказания финансовых услуг Получателям финансовых услуг, предназначенное для заключения договоров об оказании финансовых услуг, приема документов, связанных с оказанием финансовых услуг</w:t>
      </w:r>
      <w:r>
        <w:rPr>
          <w:sz w:val="22"/>
          <w:szCs w:val="22"/>
        </w:rPr>
        <w:t xml:space="preserve"> – офис Общества.</w:t>
      </w:r>
      <w:r w:rsidR="00730F2A">
        <w:rPr>
          <w:sz w:val="22"/>
          <w:szCs w:val="22"/>
        </w:rPr>
        <w:t xml:space="preserve"> </w:t>
      </w:r>
      <w:r w:rsidR="00D13544">
        <w:rPr>
          <w:sz w:val="22"/>
          <w:szCs w:val="22"/>
        </w:rPr>
        <w:t>Личный кабинет Получателя финансовых услуг, мобильное приложение при оказании финансовых услуг не используются.</w:t>
      </w:r>
    </w:p>
    <w:p w14:paraId="0598EF1E" w14:textId="77777777" w:rsidR="00D82611" w:rsidRDefault="00D82611" w:rsidP="0090092C">
      <w:pPr>
        <w:ind w:firstLine="567"/>
        <w:jc w:val="both"/>
        <w:rPr>
          <w:sz w:val="22"/>
          <w:szCs w:val="22"/>
        </w:rPr>
      </w:pPr>
      <w:r w:rsidRPr="00B63340">
        <w:rPr>
          <w:b/>
          <w:i/>
          <w:sz w:val="22"/>
          <w:szCs w:val="22"/>
        </w:rPr>
        <w:t>Место хранения</w:t>
      </w:r>
      <w:r w:rsidRPr="00B63340">
        <w:rPr>
          <w:sz w:val="22"/>
          <w:szCs w:val="22"/>
        </w:rPr>
        <w:t xml:space="preserve"> –</w:t>
      </w:r>
      <w:r w:rsidR="008A0DAD" w:rsidRPr="00B63340">
        <w:rPr>
          <w:sz w:val="22"/>
          <w:szCs w:val="22"/>
        </w:rPr>
        <w:t xml:space="preserve"> </w:t>
      </w:r>
      <w:r w:rsidR="00234959" w:rsidRPr="00B63340">
        <w:rPr>
          <w:sz w:val="22"/>
          <w:szCs w:val="22"/>
        </w:rPr>
        <w:t>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sidRPr="00B63340">
        <w:rPr>
          <w:sz w:val="22"/>
          <w:szCs w:val="22"/>
        </w:rPr>
        <w:t>.</w:t>
      </w:r>
    </w:p>
    <w:p w14:paraId="571A0D17" w14:textId="77777777" w:rsidR="000F53FA" w:rsidRDefault="000F53FA" w:rsidP="0090092C">
      <w:pPr>
        <w:ind w:firstLine="567"/>
        <w:jc w:val="both"/>
        <w:rPr>
          <w:sz w:val="22"/>
          <w:szCs w:val="22"/>
        </w:rPr>
      </w:pPr>
      <w:bookmarkStart w:id="24" w:name="_Hlk110786406"/>
      <w:r w:rsidRPr="000F53FA">
        <w:rPr>
          <w:b/>
          <w:i/>
          <w:sz w:val="22"/>
          <w:szCs w:val="22"/>
        </w:rPr>
        <w:t xml:space="preserve">Наследники </w:t>
      </w:r>
      <w:r w:rsidRPr="000F53FA">
        <w:rPr>
          <w:sz w:val="22"/>
          <w:szCs w:val="22"/>
        </w:rPr>
        <w:t xml:space="preserve">- физические или юридические лица, являющиеся наследниками (наследниками наследников) умерших клиентов </w:t>
      </w:r>
      <w:r>
        <w:rPr>
          <w:sz w:val="22"/>
          <w:szCs w:val="22"/>
        </w:rPr>
        <w:t>Д</w:t>
      </w:r>
      <w:r w:rsidRPr="000F53FA">
        <w:rPr>
          <w:sz w:val="22"/>
          <w:szCs w:val="22"/>
        </w:rPr>
        <w:t>епозитария</w:t>
      </w:r>
      <w:r>
        <w:rPr>
          <w:sz w:val="22"/>
          <w:szCs w:val="22"/>
        </w:rPr>
        <w:t>.</w:t>
      </w:r>
    </w:p>
    <w:bookmarkEnd w:id="24"/>
    <w:p w14:paraId="1D75183B" w14:textId="77777777" w:rsidR="001A5996" w:rsidRPr="00AD5153" w:rsidRDefault="001A5996" w:rsidP="0090092C">
      <w:pPr>
        <w:ind w:firstLine="567"/>
        <w:jc w:val="both"/>
        <w:rPr>
          <w:sz w:val="22"/>
          <w:szCs w:val="22"/>
        </w:rPr>
      </w:pPr>
      <w:r w:rsidRPr="001A5996">
        <w:rPr>
          <w:b/>
          <w:i/>
          <w:sz w:val="22"/>
          <w:szCs w:val="22"/>
        </w:rPr>
        <w:t>Обращение (жалоба)</w:t>
      </w:r>
      <w:r w:rsidRPr="001A5996">
        <w:rPr>
          <w:sz w:val="22"/>
          <w:szCs w:val="22"/>
        </w:rPr>
        <w:t xml:space="preserve"> - направленная Получателем финансовых услуг </w:t>
      </w:r>
      <w:r>
        <w:rPr>
          <w:sz w:val="22"/>
          <w:szCs w:val="22"/>
        </w:rPr>
        <w:t>Д</w:t>
      </w:r>
      <w:r w:rsidRPr="001A5996">
        <w:rPr>
          <w:sz w:val="22"/>
          <w:szCs w:val="22"/>
        </w:rPr>
        <w:t xml:space="preserve">епозитарию просьба о восстановлении или защите прав или интересов Получателя финансовых услуг, содержащая сведения о возможном нарушении </w:t>
      </w:r>
      <w:r>
        <w:rPr>
          <w:sz w:val="22"/>
          <w:szCs w:val="22"/>
        </w:rPr>
        <w:t>Д</w:t>
      </w:r>
      <w:r w:rsidRPr="001A5996">
        <w:rPr>
          <w:sz w:val="22"/>
          <w:szCs w:val="22"/>
        </w:rPr>
        <w:t xml:space="preserve">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w:t>
      </w:r>
      <w:r>
        <w:rPr>
          <w:sz w:val="22"/>
          <w:szCs w:val="22"/>
        </w:rPr>
        <w:t>Д</w:t>
      </w:r>
      <w:r w:rsidRPr="001A5996">
        <w:rPr>
          <w:sz w:val="22"/>
          <w:szCs w:val="22"/>
        </w:rPr>
        <w:t>епозитария, связанных с осуществлением профессиональной деятельности на рынке ценных бумаг.</w:t>
      </w:r>
    </w:p>
    <w:p w14:paraId="302F3FFD" w14:textId="4BB7C036" w:rsidR="007F51C3" w:rsidRPr="00AD5153" w:rsidRDefault="007F51C3" w:rsidP="00BE0EA8">
      <w:pPr>
        <w:ind w:firstLine="567"/>
        <w:jc w:val="both"/>
        <w:rPr>
          <w:sz w:val="22"/>
          <w:szCs w:val="22"/>
        </w:rPr>
      </w:pPr>
      <w:r w:rsidRPr="00AD5153">
        <w:rPr>
          <w:b/>
          <w:i/>
          <w:sz w:val="22"/>
          <w:szCs w:val="22"/>
        </w:rPr>
        <w:t>Пассивный счет</w:t>
      </w:r>
      <w:r w:rsidRPr="00AD5153">
        <w:rPr>
          <w:i/>
          <w:sz w:val="22"/>
          <w:szCs w:val="22"/>
        </w:rPr>
        <w:t xml:space="preserve"> </w:t>
      </w:r>
      <w:r w:rsidRPr="003955B0">
        <w:rPr>
          <w:b/>
          <w:sz w:val="22"/>
          <w:szCs w:val="22"/>
        </w:rPr>
        <w:t>-</w:t>
      </w:r>
      <w:r w:rsidRPr="00AD5153">
        <w:rPr>
          <w:sz w:val="22"/>
          <w:szCs w:val="22"/>
        </w:rPr>
        <w:t xml:space="preserve"> </w:t>
      </w:r>
      <w:r w:rsidR="00BE0EA8" w:rsidRPr="00BE0EA8">
        <w:rPr>
          <w:sz w:val="22"/>
          <w:szCs w:val="22"/>
        </w:rPr>
        <w:t>счет депо владельца</w:t>
      </w:r>
      <w:r w:rsidR="00BE0EA8">
        <w:rPr>
          <w:sz w:val="22"/>
          <w:szCs w:val="22"/>
        </w:rPr>
        <w:t xml:space="preserve">, </w:t>
      </w:r>
      <w:r w:rsidR="00BE0EA8" w:rsidRPr="00BE0EA8">
        <w:rPr>
          <w:sz w:val="22"/>
          <w:szCs w:val="22"/>
        </w:rPr>
        <w:t xml:space="preserve">счет депо </w:t>
      </w:r>
      <w:r w:rsidR="00BE0EA8">
        <w:rPr>
          <w:sz w:val="22"/>
          <w:szCs w:val="22"/>
        </w:rPr>
        <w:t xml:space="preserve">доверительного управляющего, </w:t>
      </w:r>
      <w:r w:rsidR="00BE0EA8" w:rsidRPr="00BE0EA8">
        <w:rPr>
          <w:sz w:val="22"/>
          <w:szCs w:val="22"/>
        </w:rPr>
        <w:t>с</w:t>
      </w:r>
      <w:r w:rsidR="00BE0EA8">
        <w:rPr>
          <w:sz w:val="22"/>
          <w:szCs w:val="22"/>
        </w:rPr>
        <w:t xml:space="preserve">чет депо номинального держателя, </w:t>
      </w:r>
      <w:r w:rsidR="00BE0EA8" w:rsidRPr="00BE0EA8">
        <w:rPr>
          <w:sz w:val="22"/>
          <w:szCs w:val="22"/>
        </w:rPr>
        <w:t>счет депо инос</w:t>
      </w:r>
      <w:r w:rsidR="00BE0EA8">
        <w:rPr>
          <w:sz w:val="22"/>
          <w:szCs w:val="22"/>
        </w:rPr>
        <w:t xml:space="preserve">транного номинального держателя, </w:t>
      </w:r>
      <w:r w:rsidR="00BE0EA8" w:rsidRPr="00BE0EA8">
        <w:rPr>
          <w:sz w:val="22"/>
          <w:szCs w:val="22"/>
        </w:rPr>
        <w:t>счет депо иностра</w:t>
      </w:r>
      <w:r w:rsidR="00BE0EA8">
        <w:rPr>
          <w:sz w:val="22"/>
          <w:szCs w:val="22"/>
        </w:rPr>
        <w:t xml:space="preserve">нного уполномоченного держателя, депозитный счет депо, </w:t>
      </w:r>
      <w:r w:rsidR="00BE0EA8" w:rsidRPr="00BE0EA8">
        <w:rPr>
          <w:sz w:val="22"/>
          <w:szCs w:val="22"/>
        </w:rPr>
        <w:t>торговы</w:t>
      </w:r>
      <w:r w:rsidR="00BE0EA8">
        <w:rPr>
          <w:sz w:val="22"/>
          <w:szCs w:val="22"/>
        </w:rPr>
        <w:t>й</w:t>
      </w:r>
      <w:r w:rsidR="00BE0EA8" w:rsidRPr="00BE0EA8">
        <w:rPr>
          <w:sz w:val="22"/>
          <w:szCs w:val="22"/>
        </w:rPr>
        <w:t xml:space="preserve"> счет депо</w:t>
      </w:r>
      <w:r w:rsidR="00BE0EA8">
        <w:rPr>
          <w:sz w:val="22"/>
          <w:szCs w:val="22"/>
        </w:rPr>
        <w:t xml:space="preserve">, </w:t>
      </w:r>
      <w:r w:rsidR="00BE0EA8" w:rsidRPr="00BE0EA8">
        <w:rPr>
          <w:sz w:val="22"/>
          <w:szCs w:val="22"/>
        </w:rPr>
        <w:t>счет неустановленных лиц</w:t>
      </w:r>
      <w:r w:rsidR="00BE0EA8">
        <w:rPr>
          <w:sz w:val="22"/>
          <w:szCs w:val="22"/>
        </w:rPr>
        <w:t xml:space="preserve">, - </w:t>
      </w:r>
      <w:r w:rsidRPr="00AD5153">
        <w:rPr>
          <w:sz w:val="22"/>
          <w:szCs w:val="22"/>
        </w:rPr>
        <w:t xml:space="preserve">счет депо, предназначенный для учета </w:t>
      </w:r>
      <w:r w:rsidR="000501B5">
        <w:rPr>
          <w:sz w:val="22"/>
          <w:szCs w:val="22"/>
        </w:rPr>
        <w:t xml:space="preserve">прав на </w:t>
      </w:r>
      <w:r w:rsidRPr="00AD5153">
        <w:rPr>
          <w:sz w:val="22"/>
          <w:szCs w:val="22"/>
        </w:rPr>
        <w:t>ценны</w:t>
      </w:r>
      <w:r w:rsidR="000501B5">
        <w:rPr>
          <w:sz w:val="22"/>
          <w:szCs w:val="22"/>
        </w:rPr>
        <w:t>е</w:t>
      </w:r>
      <w:r w:rsidRPr="00AD5153">
        <w:rPr>
          <w:sz w:val="22"/>
          <w:szCs w:val="22"/>
        </w:rPr>
        <w:t xml:space="preserve"> бумаг</w:t>
      </w:r>
      <w:r w:rsidR="000501B5">
        <w:rPr>
          <w:sz w:val="22"/>
          <w:szCs w:val="22"/>
        </w:rPr>
        <w:t>и</w:t>
      </w:r>
      <w:r w:rsidRPr="00AD5153">
        <w:rPr>
          <w:sz w:val="22"/>
          <w:szCs w:val="22"/>
        </w:rPr>
        <w:t xml:space="preserve"> в разрезе </w:t>
      </w:r>
      <w:r w:rsidR="000501B5">
        <w:rPr>
          <w:sz w:val="22"/>
          <w:szCs w:val="22"/>
        </w:rPr>
        <w:t>владельцев ценных бумаг</w:t>
      </w:r>
      <w:r w:rsidRPr="00AD5153">
        <w:rPr>
          <w:sz w:val="22"/>
          <w:szCs w:val="22"/>
        </w:rPr>
        <w:t>.</w:t>
      </w:r>
    </w:p>
    <w:p w14:paraId="1FB69B5D" w14:textId="77777777" w:rsidR="00EF4985" w:rsidRPr="00EF4985" w:rsidRDefault="00EF4985" w:rsidP="00EF4985">
      <w:pPr>
        <w:ind w:firstLine="567"/>
        <w:jc w:val="both"/>
        <w:rPr>
          <w:b/>
          <w:i/>
          <w:sz w:val="22"/>
          <w:szCs w:val="22"/>
        </w:rPr>
      </w:pPr>
      <w:r w:rsidRPr="00B63340">
        <w:rPr>
          <w:b/>
          <w:i/>
          <w:sz w:val="22"/>
          <w:szCs w:val="22"/>
        </w:rPr>
        <w:t xml:space="preserve">Перевод </w:t>
      </w:r>
      <w:r w:rsidRPr="00B63340">
        <w:rPr>
          <w:i/>
          <w:sz w:val="22"/>
          <w:szCs w:val="22"/>
        </w:rPr>
        <w:t>-</w:t>
      </w:r>
      <w:r w:rsidRPr="00B63340">
        <w:rPr>
          <w:b/>
          <w:i/>
          <w:sz w:val="22"/>
          <w:szCs w:val="22"/>
        </w:rPr>
        <w:t xml:space="preserve"> </w:t>
      </w:r>
      <w:r w:rsidRPr="00B63340">
        <w:rPr>
          <w:sz w:val="22"/>
          <w:szCs w:val="22"/>
        </w:rPr>
        <w:t>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w:t>
      </w:r>
      <w:r w:rsidR="002F7573" w:rsidRPr="00B63340">
        <w:rPr>
          <w:sz w:val="22"/>
          <w:szCs w:val="22"/>
        </w:rPr>
        <w:t>а</w:t>
      </w:r>
      <w:r w:rsidRPr="00B63340">
        <w:rPr>
          <w:sz w:val="22"/>
          <w:szCs w:val="22"/>
        </w:rPr>
        <w:t xml:space="preserve">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14:paraId="3B72F914" w14:textId="77777777" w:rsidR="00EF4985" w:rsidRDefault="00EF4985" w:rsidP="00EF4985">
      <w:pPr>
        <w:ind w:firstLine="567"/>
        <w:jc w:val="both"/>
        <w:rPr>
          <w:sz w:val="22"/>
          <w:szCs w:val="22"/>
        </w:rPr>
      </w:pPr>
      <w:r w:rsidRPr="00B63340">
        <w:rPr>
          <w:b/>
          <w:i/>
          <w:sz w:val="22"/>
          <w:szCs w:val="22"/>
        </w:rPr>
        <w:t xml:space="preserve">Перемещение </w:t>
      </w:r>
      <w:r w:rsidRPr="00B63340">
        <w:rPr>
          <w:i/>
          <w:sz w:val="22"/>
          <w:szCs w:val="22"/>
        </w:rPr>
        <w:t>-</w:t>
      </w:r>
      <w:r w:rsidRPr="00B63340">
        <w:rPr>
          <w:b/>
          <w:i/>
          <w:sz w:val="22"/>
          <w:szCs w:val="22"/>
        </w:rPr>
        <w:t xml:space="preserve"> </w:t>
      </w:r>
      <w:r w:rsidRPr="00B63340">
        <w:rPr>
          <w:sz w:val="22"/>
          <w:szCs w:val="22"/>
        </w:rPr>
        <w:t xml:space="preserve">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w:t>
      </w:r>
      <w:r w:rsidRPr="00B63340">
        <w:rPr>
          <w:sz w:val="22"/>
          <w:szCs w:val="22"/>
        </w:rPr>
        <w:lastRenderedPageBreak/>
        <w:t>счет (раздел Активного счета) при условии, что количество ценных бумаг, учитываемых на Пассивных счетах, не изменяется.</w:t>
      </w:r>
    </w:p>
    <w:p w14:paraId="44CA5A3E" w14:textId="6355A4CB" w:rsidR="003674D1" w:rsidRPr="003674D1" w:rsidRDefault="003674D1" w:rsidP="00EF4985">
      <w:pPr>
        <w:ind w:firstLine="567"/>
        <w:jc w:val="both"/>
        <w:rPr>
          <w:sz w:val="22"/>
          <w:szCs w:val="22"/>
        </w:rPr>
      </w:pPr>
      <w:bookmarkStart w:id="25" w:name="_Hlk110786439"/>
      <w:r w:rsidRPr="003674D1">
        <w:rPr>
          <w:b/>
          <w:i/>
          <w:sz w:val="22"/>
          <w:szCs w:val="22"/>
        </w:rPr>
        <w:t>Получатели финансовых услуг</w:t>
      </w:r>
      <w:r>
        <w:rPr>
          <w:b/>
          <w:i/>
          <w:sz w:val="22"/>
          <w:szCs w:val="22"/>
        </w:rPr>
        <w:t xml:space="preserve"> </w:t>
      </w:r>
      <w:r w:rsidR="00B93C29">
        <w:rPr>
          <w:sz w:val="22"/>
          <w:szCs w:val="22"/>
        </w:rPr>
        <w:t>–</w:t>
      </w:r>
      <w:r w:rsidRPr="00B93C29">
        <w:rPr>
          <w:sz w:val="22"/>
          <w:szCs w:val="22"/>
        </w:rPr>
        <w:t xml:space="preserve"> </w:t>
      </w:r>
      <w:r w:rsidR="00E179AC">
        <w:rPr>
          <w:sz w:val="22"/>
          <w:szCs w:val="22"/>
        </w:rPr>
        <w:t>Депонент (к</w:t>
      </w:r>
      <w:r w:rsidR="00B93C29" w:rsidRPr="00B93C29">
        <w:rPr>
          <w:sz w:val="22"/>
          <w:szCs w:val="22"/>
        </w:rPr>
        <w:t>лиент</w:t>
      </w:r>
      <w:r w:rsidR="00E179AC">
        <w:rPr>
          <w:sz w:val="22"/>
          <w:szCs w:val="22"/>
        </w:rPr>
        <w:t>)</w:t>
      </w:r>
      <w:r w:rsidR="00B93C29">
        <w:rPr>
          <w:sz w:val="22"/>
          <w:szCs w:val="22"/>
        </w:rPr>
        <w:t>, Потенциальный клиент, Бывший клиент, Наследники (в том числе уполномоченные вышеперечисленными лицами представители).</w:t>
      </w:r>
    </w:p>
    <w:bookmarkEnd w:id="25"/>
    <w:p w14:paraId="21F4DE88" w14:textId="77777777" w:rsidR="002B556F" w:rsidRPr="00AD5153" w:rsidRDefault="002B556F" w:rsidP="0090092C">
      <w:pPr>
        <w:ind w:firstLine="567"/>
        <w:jc w:val="both"/>
        <w:rPr>
          <w:sz w:val="22"/>
          <w:szCs w:val="22"/>
        </w:rPr>
      </w:pPr>
      <w:r w:rsidRPr="00B63340">
        <w:rPr>
          <w:b/>
          <w:i/>
          <w:sz w:val="22"/>
          <w:szCs w:val="22"/>
        </w:rPr>
        <w:t>Попечитель счета депо</w:t>
      </w:r>
      <w:r w:rsidR="00531A7E" w:rsidRPr="00B63340">
        <w:rPr>
          <w:b/>
          <w:i/>
          <w:sz w:val="22"/>
          <w:szCs w:val="22"/>
        </w:rPr>
        <w:t xml:space="preserve"> (попечитель)</w:t>
      </w:r>
      <w:r w:rsidRPr="00B63340">
        <w:rPr>
          <w:sz w:val="22"/>
          <w:szCs w:val="22"/>
        </w:rPr>
        <w:t xml:space="preserve"> – </w:t>
      </w:r>
      <w:r w:rsidR="001B1123" w:rsidRPr="00B63340">
        <w:rPr>
          <w:sz w:val="22"/>
          <w:szCs w:val="22"/>
        </w:rPr>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w:t>
      </w:r>
      <w:r w:rsidRPr="00B63340">
        <w:rPr>
          <w:sz w:val="22"/>
          <w:szCs w:val="22"/>
        </w:rPr>
        <w:t>.</w:t>
      </w:r>
    </w:p>
    <w:p w14:paraId="4A09D15C" w14:textId="77777777" w:rsidR="002B556F" w:rsidRDefault="002B556F" w:rsidP="0090092C">
      <w:pPr>
        <w:ind w:firstLine="567"/>
        <w:jc w:val="both"/>
        <w:rPr>
          <w:sz w:val="22"/>
          <w:szCs w:val="22"/>
        </w:rPr>
      </w:pPr>
      <w:r w:rsidRPr="00B63340">
        <w:rPr>
          <w:b/>
          <w:i/>
          <w:sz w:val="22"/>
          <w:szCs w:val="22"/>
        </w:rPr>
        <w:t>Поручение</w:t>
      </w:r>
      <w:r w:rsidRPr="00B63340">
        <w:rPr>
          <w:sz w:val="22"/>
          <w:szCs w:val="22"/>
        </w:rPr>
        <w:t xml:space="preserve"> – </w:t>
      </w:r>
      <w:r w:rsidRPr="00B63340">
        <w:rPr>
          <w:sz w:val="22"/>
        </w:rPr>
        <w:t>документ, содержащий указания Депозитарию на совершение одной или нескольких связанных депозитарных операций</w:t>
      </w:r>
      <w:r w:rsidRPr="00B63340">
        <w:rPr>
          <w:sz w:val="22"/>
          <w:szCs w:val="22"/>
        </w:rPr>
        <w:t>.</w:t>
      </w:r>
    </w:p>
    <w:p w14:paraId="75B19AF9" w14:textId="77777777" w:rsidR="00897035" w:rsidRDefault="00897035" w:rsidP="0090092C">
      <w:pPr>
        <w:ind w:firstLine="567"/>
        <w:jc w:val="both"/>
        <w:rPr>
          <w:sz w:val="22"/>
          <w:szCs w:val="22"/>
        </w:rPr>
      </w:pPr>
      <w:bookmarkStart w:id="26" w:name="_Hlk110786465"/>
      <w:r w:rsidRPr="00897035">
        <w:rPr>
          <w:b/>
          <w:i/>
          <w:sz w:val="22"/>
          <w:szCs w:val="22"/>
        </w:rPr>
        <w:t>Потенциальный клиент</w:t>
      </w:r>
      <w:r w:rsidRPr="00897035">
        <w:rPr>
          <w:sz w:val="22"/>
          <w:szCs w:val="22"/>
        </w:rPr>
        <w:t xml:space="preserve"> - физическое или юридическое лицо, намеренное заключить с </w:t>
      </w:r>
      <w:r>
        <w:rPr>
          <w:sz w:val="22"/>
          <w:szCs w:val="22"/>
        </w:rPr>
        <w:t>Д</w:t>
      </w:r>
      <w:r w:rsidRPr="00897035">
        <w:rPr>
          <w:sz w:val="22"/>
          <w:szCs w:val="22"/>
        </w:rPr>
        <w:t xml:space="preserve">епозитарием договор об оказании финансовых услуг и с которым </w:t>
      </w:r>
      <w:r>
        <w:rPr>
          <w:sz w:val="22"/>
          <w:szCs w:val="22"/>
        </w:rPr>
        <w:t>Д</w:t>
      </w:r>
      <w:r w:rsidRPr="00897035">
        <w:rPr>
          <w:sz w:val="22"/>
          <w:szCs w:val="22"/>
        </w:rPr>
        <w:t>епозитарий намерен заключить договор об оказании финансовых услуг</w:t>
      </w:r>
      <w:r>
        <w:rPr>
          <w:sz w:val="22"/>
          <w:szCs w:val="22"/>
        </w:rPr>
        <w:t>.</w:t>
      </w:r>
    </w:p>
    <w:bookmarkEnd w:id="26"/>
    <w:p w14:paraId="39933985" w14:textId="77777777" w:rsidR="00A61B83" w:rsidRDefault="00A61B83" w:rsidP="0090092C">
      <w:pPr>
        <w:ind w:firstLine="567"/>
        <w:jc w:val="both"/>
        <w:rPr>
          <w:sz w:val="22"/>
          <w:szCs w:val="22"/>
        </w:rPr>
      </w:pPr>
      <w:r w:rsidRPr="00B63340">
        <w:rPr>
          <w:b/>
          <w:i/>
          <w:sz w:val="22"/>
          <w:szCs w:val="22"/>
        </w:rPr>
        <w:t>Прием ценных бумаг на хранение и (или) учет</w:t>
      </w:r>
      <w:r w:rsidRPr="00B63340">
        <w:rPr>
          <w:sz w:val="22"/>
          <w:szCs w:val="22"/>
        </w:rPr>
        <w:t xml:space="preserve"> </w:t>
      </w:r>
      <w:r w:rsidRPr="00B63340">
        <w:rPr>
          <w:b/>
          <w:sz w:val="22"/>
          <w:szCs w:val="22"/>
        </w:rPr>
        <w:t xml:space="preserve">- </w:t>
      </w:r>
      <w:r w:rsidRPr="00B63340">
        <w:rPr>
          <w:sz w:val="22"/>
          <w:szCs w:val="22"/>
        </w:rPr>
        <w:t>Депозитарная операция, результатом которой является зачисление ценных бумаг на пассивный счет с их одновременным зачислением на активный счет.</w:t>
      </w:r>
    </w:p>
    <w:p w14:paraId="60126EEB" w14:textId="77777777" w:rsidR="002A7FC7" w:rsidRPr="009C7C2F" w:rsidRDefault="002A7FC7" w:rsidP="0090092C">
      <w:pPr>
        <w:pStyle w:val="Default"/>
        <w:ind w:firstLine="567"/>
        <w:jc w:val="both"/>
        <w:rPr>
          <w:rFonts w:ascii="Times New Roman" w:hAnsi="Times New Roman" w:cs="Times New Roman"/>
          <w:b/>
          <w:i/>
          <w:color w:val="auto"/>
          <w:sz w:val="22"/>
          <w:szCs w:val="22"/>
        </w:rPr>
      </w:pPr>
      <w:r w:rsidRPr="009C7C2F">
        <w:rPr>
          <w:rFonts w:ascii="Times New Roman" w:hAnsi="Times New Roman" w:cs="Times New Roman"/>
          <w:b/>
          <w:i/>
          <w:color w:val="auto"/>
          <w:sz w:val="22"/>
          <w:szCs w:val="22"/>
        </w:rPr>
        <w:t>Рабочи</w:t>
      </w:r>
      <w:r>
        <w:rPr>
          <w:rFonts w:ascii="Times New Roman" w:hAnsi="Times New Roman" w:cs="Times New Roman"/>
          <w:b/>
          <w:i/>
          <w:color w:val="auto"/>
          <w:sz w:val="22"/>
          <w:szCs w:val="22"/>
        </w:rPr>
        <w:t>й</w:t>
      </w:r>
      <w:r w:rsidRPr="009C7C2F">
        <w:rPr>
          <w:rFonts w:ascii="Times New Roman" w:hAnsi="Times New Roman" w:cs="Times New Roman"/>
          <w:b/>
          <w:i/>
          <w:color w:val="auto"/>
          <w:sz w:val="22"/>
          <w:szCs w:val="22"/>
        </w:rPr>
        <w:t xml:space="preserve"> д</w:t>
      </w:r>
      <w:r>
        <w:rPr>
          <w:rFonts w:ascii="Times New Roman" w:hAnsi="Times New Roman" w:cs="Times New Roman"/>
          <w:b/>
          <w:i/>
          <w:color w:val="auto"/>
          <w:sz w:val="22"/>
          <w:szCs w:val="22"/>
        </w:rPr>
        <w:t>е</w:t>
      </w:r>
      <w:r w:rsidRPr="009C7C2F">
        <w:rPr>
          <w:rFonts w:ascii="Times New Roman" w:hAnsi="Times New Roman" w:cs="Times New Roman"/>
          <w:b/>
          <w:i/>
          <w:color w:val="auto"/>
          <w:sz w:val="22"/>
          <w:szCs w:val="22"/>
        </w:rPr>
        <w:t>н</w:t>
      </w:r>
      <w:r>
        <w:rPr>
          <w:rFonts w:ascii="Times New Roman" w:hAnsi="Times New Roman" w:cs="Times New Roman"/>
          <w:b/>
          <w:i/>
          <w:color w:val="auto"/>
          <w:sz w:val="22"/>
          <w:szCs w:val="22"/>
        </w:rPr>
        <w:t>ь</w:t>
      </w:r>
      <w:r w:rsidRPr="009C7C2F">
        <w:rPr>
          <w:rFonts w:ascii="Times New Roman" w:hAnsi="Times New Roman" w:cs="Times New Roman"/>
          <w:b/>
          <w:i/>
          <w:color w:val="auto"/>
          <w:sz w:val="22"/>
          <w:szCs w:val="22"/>
        </w:rPr>
        <w:t xml:space="preserve"> </w:t>
      </w:r>
      <w:r w:rsidRPr="003955B0">
        <w:rPr>
          <w:rFonts w:ascii="Times New Roman" w:hAnsi="Times New Roman" w:cs="Times New Roman"/>
          <w:i/>
          <w:color w:val="auto"/>
          <w:sz w:val="22"/>
          <w:szCs w:val="22"/>
        </w:rPr>
        <w:t>-</w:t>
      </w:r>
      <w:r w:rsidRPr="009C7C2F">
        <w:rPr>
          <w:rFonts w:ascii="Times New Roman" w:hAnsi="Times New Roman" w:cs="Times New Roman"/>
          <w:b/>
          <w:i/>
          <w:color w:val="auto"/>
          <w:sz w:val="22"/>
          <w:szCs w:val="22"/>
        </w:rPr>
        <w:t xml:space="preserve"> </w:t>
      </w:r>
      <w:r w:rsidRPr="009C7C2F">
        <w:rPr>
          <w:rFonts w:ascii="Times New Roman" w:hAnsi="Times New Roman" w:cs="Times New Roman"/>
          <w:color w:val="auto"/>
          <w:sz w:val="22"/>
          <w:szCs w:val="22"/>
        </w:rPr>
        <w:t>календарный день, не являющийся выходным или нерабочим праздничным в соответствии с законодательством Российской Федерации</w:t>
      </w:r>
      <w:r>
        <w:rPr>
          <w:rFonts w:ascii="Times New Roman" w:hAnsi="Times New Roman" w:cs="Times New Roman"/>
          <w:color w:val="auto"/>
          <w:sz w:val="22"/>
          <w:szCs w:val="22"/>
        </w:rPr>
        <w:t>.</w:t>
      </w:r>
    </w:p>
    <w:p w14:paraId="3E3611C7" w14:textId="77777777" w:rsidR="003D762D" w:rsidRPr="00AD5153" w:rsidRDefault="003D762D" w:rsidP="0090092C">
      <w:pPr>
        <w:ind w:firstLine="567"/>
        <w:jc w:val="both"/>
        <w:rPr>
          <w:sz w:val="22"/>
          <w:szCs w:val="22"/>
        </w:rPr>
      </w:pPr>
      <w:r w:rsidRPr="00AD5153">
        <w:rPr>
          <w:b/>
          <w:i/>
          <w:sz w:val="22"/>
          <w:szCs w:val="22"/>
        </w:rPr>
        <w:t>Раздел счета депо</w:t>
      </w:r>
      <w:r w:rsidRPr="00AD5153">
        <w:rPr>
          <w:sz w:val="22"/>
          <w:szCs w:val="22"/>
        </w:rPr>
        <w:t xml:space="preserve"> </w:t>
      </w:r>
      <w:r w:rsidRPr="003955B0">
        <w:rPr>
          <w:b/>
          <w:sz w:val="22"/>
          <w:szCs w:val="22"/>
        </w:rPr>
        <w:t>-</w:t>
      </w:r>
      <w:r w:rsidRPr="00AD5153">
        <w:rPr>
          <w:sz w:val="22"/>
          <w:szCs w:val="22"/>
        </w:rPr>
        <w:t xml:space="preserve"> </w:t>
      </w:r>
      <w:r w:rsidR="00195917">
        <w:rPr>
          <w:sz w:val="22"/>
          <w:szCs w:val="22"/>
        </w:rPr>
        <w:t>составная часть счета депо, в которой записи о ценных бумагах сгруппированы по признаку</w:t>
      </w:r>
      <w:r w:rsidR="00495C42">
        <w:rPr>
          <w:sz w:val="22"/>
          <w:szCs w:val="22"/>
        </w:rPr>
        <w:t xml:space="preserve">, </w:t>
      </w:r>
      <w:r w:rsidR="00495C42" w:rsidRPr="00DF7739">
        <w:rPr>
          <w:sz w:val="22"/>
          <w:szCs w:val="22"/>
        </w:rPr>
        <w:t>отраженному в наименовании раздела счета</w:t>
      </w:r>
      <w:r w:rsidRPr="00DF7739">
        <w:rPr>
          <w:sz w:val="22"/>
          <w:szCs w:val="22"/>
        </w:rPr>
        <w:t>.</w:t>
      </w:r>
    </w:p>
    <w:p w14:paraId="3B54C20E" w14:textId="77777777" w:rsidR="00AC0945" w:rsidRDefault="00AC0945" w:rsidP="0090092C">
      <w:pPr>
        <w:ind w:firstLine="567"/>
        <w:jc w:val="both"/>
        <w:rPr>
          <w:b/>
          <w:i/>
          <w:sz w:val="22"/>
          <w:szCs w:val="22"/>
        </w:rPr>
      </w:pPr>
      <w:r w:rsidRPr="00B63340">
        <w:rPr>
          <w:b/>
          <w:i/>
          <w:sz w:val="22"/>
          <w:szCs w:val="22"/>
        </w:rPr>
        <w:t>Реестродержатель</w:t>
      </w:r>
      <w:r w:rsidR="00C45757" w:rsidRPr="00B63340">
        <w:rPr>
          <w:b/>
          <w:i/>
          <w:sz w:val="22"/>
          <w:szCs w:val="22"/>
        </w:rPr>
        <w:t xml:space="preserve"> (Держатель реестра)</w:t>
      </w:r>
      <w:r w:rsidRPr="00B63340">
        <w:rPr>
          <w:b/>
          <w:i/>
          <w:sz w:val="22"/>
          <w:szCs w:val="22"/>
        </w:rPr>
        <w:t xml:space="preserve"> </w:t>
      </w:r>
      <w:r w:rsidRPr="00B63340">
        <w:rPr>
          <w:b/>
          <w:sz w:val="22"/>
          <w:szCs w:val="22"/>
        </w:rPr>
        <w:t>-</w:t>
      </w:r>
      <w:r w:rsidRPr="00B63340">
        <w:rPr>
          <w:sz w:val="22"/>
          <w:szCs w:val="22"/>
        </w:rPr>
        <w:t xml:space="preserve">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14:paraId="3DA566DB" w14:textId="77777777" w:rsidR="00B648EF" w:rsidRPr="003F599A" w:rsidRDefault="00B648EF" w:rsidP="0090092C">
      <w:pPr>
        <w:ind w:firstLine="567"/>
        <w:jc w:val="both"/>
        <w:rPr>
          <w:sz w:val="22"/>
          <w:szCs w:val="22"/>
        </w:rPr>
      </w:pPr>
      <w:r w:rsidRPr="003B28D3">
        <w:rPr>
          <w:b/>
          <w:i/>
          <w:sz w:val="22"/>
          <w:szCs w:val="22"/>
        </w:rPr>
        <w:t>Сводное поручение</w:t>
      </w:r>
      <w:r w:rsidRPr="003F599A">
        <w:rPr>
          <w:sz w:val="22"/>
          <w:szCs w:val="22"/>
        </w:rPr>
        <w:t xml:space="preserve"> – документ, содержащий указание на совершение одной или нескольких связанных депозитарных операций, составленный на основании </w:t>
      </w:r>
      <w:r w:rsidR="00361863" w:rsidRPr="00B65CAD">
        <w:rPr>
          <w:sz w:val="22"/>
          <w:szCs w:val="22"/>
        </w:rPr>
        <w:t>отчета клиринговой организации</w:t>
      </w:r>
      <w:r w:rsidRPr="00B65CAD">
        <w:rPr>
          <w:sz w:val="22"/>
          <w:szCs w:val="22"/>
        </w:rPr>
        <w:t>,</w:t>
      </w:r>
      <w:r w:rsidRPr="003F599A">
        <w:rPr>
          <w:sz w:val="22"/>
          <w:szCs w:val="22"/>
        </w:rPr>
        <w:t xml:space="preserve"> отдельно по каждому </w:t>
      </w:r>
      <w:r w:rsidR="00037C33">
        <w:rPr>
          <w:sz w:val="22"/>
          <w:szCs w:val="22"/>
        </w:rPr>
        <w:t>Д</w:t>
      </w:r>
      <w:r w:rsidRPr="003F599A">
        <w:rPr>
          <w:sz w:val="22"/>
          <w:szCs w:val="22"/>
        </w:rPr>
        <w:t>епоненту, но по всем ценным бумагам, операции с которыми проводились в данный операционный день.</w:t>
      </w:r>
    </w:p>
    <w:p w14:paraId="0D67BC40" w14:textId="77777777" w:rsidR="008E420E" w:rsidRPr="008E420E" w:rsidRDefault="008E420E" w:rsidP="008E420E">
      <w:pPr>
        <w:ind w:firstLine="567"/>
        <w:jc w:val="both"/>
        <w:rPr>
          <w:b/>
          <w:i/>
          <w:sz w:val="22"/>
          <w:szCs w:val="22"/>
        </w:rPr>
      </w:pPr>
      <w:r w:rsidRPr="00B63340">
        <w:rPr>
          <w:b/>
          <w:i/>
          <w:sz w:val="22"/>
          <w:szCs w:val="22"/>
        </w:rPr>
        <w:t xml:space="preserve">Снятие ценных бумаг с хранения и (или) учета </w:t>
      </w:r>
      <w:r w:rsidRPr="00B63340">
        <w:rPr>
          <w:i/>
          <w:sz w:val="22"/>
          <w:szCs w:val="22"/>
        </w:rPr>
        <w:t>-</w:t>
      </w:r>
      <w:r w:rsidRPr="00B63340">
        <w:rPr>
          <w:b/>
          <w:i/>
          <w:sz w:val="22"/>
          <w:szCs w:val="22"/>
        </w:rPr>
        <w:t xml:space="preserve"> </w:t>
      </w:r>
      <w:r w:rsidRPr="00B63340">
        <w:rPr>
          <w:sz w:val="22"/>
          <w:szCs w:val="22"/>
        </w:rPr>
        <w:t>Депозитарная операция, результатом которой является списание ценных бумаг с Пассивного счета с их одновременным списанием с Активного счета.</w:t>
      </w:r>
    </w:p>
    <w:p w14:paraId="5FAD8ACF" w14:textId="77777777" w:rsidR="008E420E" w:rsidRDefault="008E420E" w:rsidP="008E420E">
      <w:pPr>
        <w:ind w:firstLine="567"/>
        <w:jc w:val="both"/>
        <w:rPr>
          <w:b/>
          <w:i/>
          <w:sz w:val="22"/>
          <w:szCs w:val="22"/>
        </w:rPr>
      </w:pPr>
      <w:r w:rsidRPr="008E420E">
        <w:rPr>
          <w:b/>
          <w:i/>
          <w:sz w:val="22"/>
          <w:szCs w:val="22"/>
        </w:rPr>
        <w:t xml:space="preserve">Служебное поручение </w:t>
      </w:r>
      <w:r w:rsidRPr="004E5F76">
        <w:rPr>
          <w:i/>
          <w:sz w:val="22"/>
          <w:szCs w:val="22"/>
        </w:rPr>
        <w:t>-</w:t>
      </w:r>
      <w:r w:rsidRPr="008E420E">
        <w:rPr>
          <w:b/>
          <w:i/>
          <w:sz w:val="22"/>
          <w:szCs w:val="22"/>
        </w:rPr>
        <w:t xml:space="preserve"> </w:t>
      </w:r>
      <w:r w:rsidRPr="008E420E">
        <w:rPr>
          <w:sz w:val="22"/>
          <w:szCs w:val="22"/>
        </w:rPr>
        <w:t>распорядительный документ, инициатором которого выступает должностное лицо Депозитария</w:t>
      </w:r>
      <w:r>
        <w:rPr>
          <w:sz w:val="22"/>
          <w:szCs w:val="22"/>
        </w:rPr>
        <w:t>.</w:t>
      </w:r>
    </w:p>
    <w:p w14:paraId="1FB323CF" w14:textId="77777777" w:rsidR="008572F8" w:rsidRPr="00A73672" w:rsidRDefault="008572F8" w:rsidP="0090092C">
      <w:pPr>
        <w:ind w:firstLine="567"/>
        <w:jc w:val="both"/>
        <w:rPr>
          <w:sz w:val="22"/>
          <w:szCs w:val="22"/>
        </w:rPr>
      </w:pPr>
      <w:r w:rsidRPr="00C36080">
        <w:rPr>
          <w:b/>
          <w:i/>
          <w:sz w:val="22"/>
          <w:szCs w:val="22"/>
        </w:rPr>
        <w:t>Счет депо владельца</w:t>
      </w:r>
      <w:r w:rsidRPr="00C36080">
        <w:rPr>
          <w:sz w:val="22"/>
          <w:szCs w:val="22"/>
        </w:rPr>
        <w:t xml:space="preserve"> </w:t>
      </w:r>
      <w:r w:rsidR="00D36FBE" w:rsidRPr="00C36080">
        <w:rPr>
          <w:sz w:val="22"/>
          <w:szCs w:val="22"/>
        </w:rPr>
        <w:t>–</w:t>
      </w:r>
      <w:r w:rsidRPr="00C36080">
        <w:rPr>
          <w:sz w:val="22"/>
          <w:szCs w:val="22"/>
        </w:rPr>
        <w:t xml:space="preserve"> </w:t>
      </w:r>
      <w:r w:rsidR="00D36FBE" w:rsidRPr="00C36080">
        <w:rPr>
          <w:sz w:val="22"/>
          <w:szCs w:val="22"/>
        </w:rPr>
        <w:t xml:space="preserve">счет депо, </w:t>
      </w:r>
      <w:r w:rsidR="00645881" w:rsidRPr="00C36080">
        <w:rPr>
          <w:sz w:val="22"/>
          <w:szCs w:val="22"/>
        </w:rPr>
        <w:t>предназначен</w:t>
      </w:r>
      <w:r w:rsidR="00D36FBE" w:rsidRPr="00C36080">
        <w:rPr>
          <w:sz w:val="22"/>
          <w:szCs w:val="22"/>
        </w:rPr>
        <w:t>ный</w:t>
      </w:r>
      <w:r w:rsidR="00645881" w:rsidRPr="00C36080">
        <w:rPr>
          <w:sz w:val="22"/>
          <w:szCs w:val="22"/>
        </w:rPr>
        <w:t xml:space="preserve"> для учета прав собственности и иных вещных прав на ценные бумаги</w:t>
      </w:r>
      <w:r w:rsidRPr="00C36080">
        <w:rPr>
          <w:sz w:val="22"/>
          <w:szCs w:val="22"/>
        </w:rPr>
        <w:t xml:space="preserve">. </w:t>
      </w:r>
      <w:r w:rsidR="00A87381" w:rsidRPr="00C36080">
        <w:rPr>
          <w:sz w:val="22"/>
          <w:szCs w:val="22"/>
        </w:rPr>
        <w:t>Указанный счет может быть открыт иностранной организации, не являющейся юридическим лицом в соответствии с правом страны, где эта организация учреждена.</w:t>
      </w:r>
    </w:p>
    <w:p w14:paraId="393AACFE" w14:textId="77777777" w:rsidR="008572F8" w:rsidRPr="00A73672" w:rsidRDefault="008572F8" w:rsidP="0090092C">
      <w:pPr>
        <w:ind w:firstLine="567"/>
        <w:jc w:val="both"/>
        <w:rPr>
          <w:sz w:val="22"/>
          <w:szCs w:val="22"/>
        </w:rPr>
      </w:pPr>
      <w:r w:rsidRPr="00C36080">
        <w:rPr>
          <w:b/>
          <w:i/>
          <w:sz w:val="22"/>
          <w:szCs w:val="22"/>
        </w:rPr>
        <w:t>Счет депо доверительного управляющего</w:t>
      </w:r>
      <w:r w:rsidRPr="00C36080">
        <w:rPr>
          <w:sz w:val="22"/>
          <w:szCs w:val="22"/>
        </w:rPr>
        <w:t xml:space="preserve"> </w:t>
      </w:r>
      <w:r w:rsidR="00D36FBE" w:rsidRPr="00C36080">
        <w:rPr>
          <w:sz w:val="22"/>
          <w:szCs w:val="22"/>
        </w:rPr>
        <w:t>–</w:t>
      </w:r>
      <w:r w:rsidRPr="00C36080">
        <w:rPr>
          <w:sz w:val="22"/>
          <w:szCs w:val="22"/>
        </w:rPr>
        <w:t xml:space="preserve"> </w:t>
      </w:r>
      <w:r w:rsidR="00D36FBE" w:rsidRPr="00C36080">
        <w:rPr>
          <w:sz w:val="22"/>
          <w:szCs w:val="22"/>
        </w:rPr>
        <w:t xml:space="preserve">счет депо, </w:t>
      </w:r>
      <w:r w:rsidR="000A5068" w:rsidRPr="00C36080">
        <w:rPr>
          <w:sz w:val="22"/>
          <w:szCs w:val="22"/>
        </w:rPr>
        <w:t>предназначен</w:t>
      </w:r>
      <w:r w:rsidR="00D36FBE" w:rsidRPr="00C36080">
        <w:rPr>
          <w:sz w:val="22"/>
          <w:szCs w:val="22"/>
        </w:rPr>
        <w:t>ный</w:t>
      </w:r>
      <w:r w:rsidR="000A5068" w:rsidRPr="00C36080">
        <w:rPr>
          <w:sz w:val="22"/>
          <w:szCs w:val="22"/>
        </w:rPr>
        <w:t xml:space="preserve"> для </w:t>
      </w:r>
      <w:r w:rsidR="000A5068" w:rsidRPr="00C36080">
        <w:rPr>
          <w:sz w:val="22"/>
        </w:rPr>
        <w:t xml:space="preserve">учета прав </w:t>
      </w:r>
      <w:r w:rsidR="00D85EB8">
        <w:rPr>
          <w:sz w:val="22"/>
        </w:rPr>
        <w:t xml:space="preserve">доверительного </w:t>
      </w:r>
      <w:r w:rsidR="000A5068" w:rsidRPr="00C36080">
        <w:rPr>
          <w:sz w:val="22"/>
        </w:rPr>
        <w:t>управляющего в отношении ценных бумаг, находящихся в доверительном управлении</w:t>
      </w:r>
      <w:r w:rsidRPr="00C36080">
        <w:rPr>
          <w:sz w:val="22"/>
          <w:szCs w:val="22"/>
        </w:rPr>
        <w:t>.</w:t>
      </w:r>
    </w:p>
    <w:p w14:paraId="1B0B6EE2" w14:textId="77777777" w:rsidR="00F30C33" w:rsidRDefault="00F30C33" w:rsidP="00F30C33">
      <w:pPr>
        <w:pStyle w:val="ConsNormal"/>
        <w:widowControl/>
        <w:ind w:firstLine="567"/>
        <w:jc w:val="both"/>
        <w:rPr>
          <w:rFonts w:ascii="Times New Roman" w:hAnsi="Times New Roman"/>
          <w:sz w:val="22"/>
          <w:lang w:val="ru-RU"/>
        </w:rPr>
      </w:pPr>
      <w:r w:rsidRPr="00F30C33">
        <w:rPr>
          <w:rFonts w:ascii="Times New Roman" w:hAnsi="Times New Roman"/>
          <w:b/>
          <w:i/>
          <w:sz w:val="22"/>
          <w:szCs w:val="22"/>
          <w:lang w:val="ru-RU"/>
        </w:rPr>
        <w:t>Счет депо иностранного номинального держателя</w:t>
      </w:r>
      <w:r>
        <w:rPr>
          <w:rFonts w:ascii="Times New Roman" w:hAnsi="Times New Roman"/>
          <w:sz w:val="22"/>
          <w:szCs w:val="22"/>
          <w:lang w:val="ru-RU"/>
        </w:rPr>
        <w:t xml:space="preserve"> </w:t>
      </w:r>
      <w:r w:rsidR="00DF299F">
        <w:rPr>
          <w:rFonts w:ascii="Times New Roman" w:hAnsi="Times New Roman"/>
          <w:sz w:val="22"/>
          <w:szCs w:val="22"/>
          <w:lang w:val="ru-RU"/>
        </w:rPr>
        <w:t>–</w:t>
      </w:r>
      <w:r>
        <w:rPr>
          <w:rFonts w:ascii="Times New Roman" w:hAnsi="Times New Roman"/>
          <w:sz w:val="22"/>
          <w:szCs w:val="22"/>
          <w:lang w:val="ru-RU"/>
        </w:rPr>
        <w:t xml:space="preserve"> </w:t>
      </w:r>
      <w:r w:rsidR="00DF299F">
        <w:rPr>
          <w:rFonts w:ascii="Times New Roman" w:hAnsi="Times New Roman"/>
          <w:sz w:val="22"/>
          <w:szCs w:val="22"/>
          <w:lang w:val="ru-RU"/>
        </w:rPr>
        <w:t xml:space="preserve">счет депо, </w:t>
      </w:r>
      <w:r w:rsidRPr="00280F89">
        <w:rPr>
          <w:rFonts w:ascii="Times New Roman" w:hAnsi="Times New Roman"/>
          <w:sz w:val="22"/>
          <w:szCs w:val="22"/>
          <w:lang w:val="ru-RU"/>
        </w:rPr>
        <w:t>предназначен</w:t>
      </w:r>
      <w:r w:rsidR="00DF299F">
        <w:rPr>
          <w:rFonts w:ascii="Times New Roman" w:hAnsi="Times New Roman"/>
          <w:sz w:val="22"/>
          <w:szCs w:val="22"/>
          <w:lang w:val="ru-RU"/>
        </w:rPr>
        <w:t>ный</w:t>
      </w:r>
      <w:r w:rsidRPr="00280F89">
        <w:rPr>
          <w:rFonts w:ascii="Times New Roman" w:hAnsi="Times New Roman"/>
          <w:sz w:val="22"/>
          <w:szCs w:val="22"/>
          <w:lang w:val="ru-RU"/>
        </w:rPr>
        <w:t xml:space="preserve"> для </w:t>
      </w:r>
      <w:r w:rsidRPr="00280F89">
        <w:rPr>
          <w:rFonts w:ascii="Times New Roman" w:hAnsi="Times New Roman"/>
          <w:sz w:val="22"/>
          <w:lang w:val="ru-RU"/>
        </w:rPr>
        <w:t>учета прав на ценные бумаги, в отношении которых Депонент-</w:t>
      </w:r>
      <w:r>
        <w:rPr>
          <w:rFonts w:ascii="Times New Roman" w:hAnsi="Times New Roman"/>
          <w:sz w:val="22"/>
          <w:lang w:val="ru-RU"/>
        </w:rPr>
        <w:t>иностранная организация</w:t>
      </w:r>
      <w:r w:rsidRPr="00280F89">
        <w:rPr>
          <w:rFonts w:ascii="Times New Roman" w:hAnsi="Times New Roman"/>
          <w:sz w:val="22"/>
          <w:lang w:val="ru-RU"/>
        </w:rPr>
        <w:t xml:space="preserve"> </w:t>
      </w:r>
      <w:r>
        <w:rPr>
          <w:rFonts w:ascii="Times New Roman" w:hAnsi="Times New Roman"/>
          <w:sz w:val="22"/>
          <w:lang w:val="ru-RU"/>
        </w:rPr>
        <w:t>действует в интересах других лиц, если такая организация в соответствии с ее личным законом вправе осуществлять учет и переход прав на ценные бумаги.</w:t>
      </w:r>
    </w:p>
    <w:p w14:paraId="20A98914" w14:textId="77777777" w:rsidR="00124C99" w:rsidRDefault="00124C99" w:rsidP="00124C99">
      <w:pPr>
        <w:pStyle w:val="ConsNormal"/>
        <w:widowControl/>
        <w:ind w:firstLine="567"/>
        <w:jc w:val="both"/>
        <w:rPr>
          <w:rFonts w:ascii="Times New Roman" w:hAnsi="Times New Roman"/>
          <w:sz w:val="22"/>
          <w:lang w:val="ru-RU"/>
        </w:rPr>
      </w:pPr>
      <w:r w:rsidRPr="00124C99">
        <w:rPr>
          <w:rFonts w:ascii="Times New Roman" w:hAnsi="Times New Roman"/>
          <w:b/>
          <w:i/>
          <w:sz w:val="22"/>
          <w:szCs w:val="22"/>
          <w:lang w:val="ru-RU"/>
        </w:rPr>
        <w:t>Счет депо иностранного уполномоченного держателя</w:t>
      </w:r>
      <w:r>
        <w:rPr>
          <w:rFonts w:ascii="Times New Roman" w:hAnsi="Times New Roman"/>
          <w:sz w:val="22"/>
          <w:szCs w:val="22"/>
          <w:lang w:val="ru-RU"/>
        </w:rPr>
        <w:t xml:space="preserve"> </w:t>
      </w:r>
      <w:r w:rsidR="00DF299F">
        <w:rPr>
          <w:rFonts w:ascii="Times New Roman" w:hAnsi="Times New Roman"/>
          <w:sz w:val="22"/>
          <w:szCs w:val="22"/>
          <w:lang w:val="ru-RU"/>
        </w:rPr>
        <w:t>–</w:t>
      </w:r>
      <w:r>
        <w:rPr>
          <w:rFonts w:ascii="Times New Roman" w:hAnsi="Times New Roman"/>
          <w:sz w:val="22"/>
          <w:szCs w:val="22"/>
          <w:lang w:val="ru-RU"/>
        </w:rPr>
        <w:t xml:space="preserve"> </w:t>
      </w:r>
      <w:r w:rsidR="00DF299F">
        <w:rPr>
          <w:rFonts w:ascii="Times New Roman" w:hAnsi="Times New Roman"/>
          <w:sz w:val="22"/>
          <w:szCs w:val="22"/>
          <w:lang w:val="ru-RU"/>
        </w:rPr>
        <w:t xml:space="preserve">счет депо, </w:t>
      </w:r>
      <w:r w:rsidRPr="00280F89">
        <w:rPr>
          <w:rFonts w:ascii="Times New Roman" w:hAnsi="Times New Roman"/>
          <w:sz w:val="22"/>
          <w:szCs w:val="22"/>
          <w:lang w:val="ru-RU"/>
        </w:rPr>
        <w:t>предназначен</w:t>
      </w:r>
      <w:r w:rsidR="00DF299F">
        <w:rPr>
          <w:rFonts w:ascii="Times New Roman" w:hAnsi="Times New Roman"/>
          <w:sz w:val="22"/>
          <w:szCs w:val="22"/>
          <w:lang w:val="ru-RU"/>
        </w:rPr>
        <w:t>ный</w:t>
      </w:r>
      <w:r w:rsidRPr="00280F89">
        <w:rPr>
          <w:rFonts w:ascii="Times New Roman" w:hAnsi="Times New Roman"/>
          <w:sz w:val="22"/>
          <w:szCs w:val="22"/>
          <w:lang w:val="ru-RU"/>
        </w:rPr>
        <w:t xml:space="preserve"> для </w:t>
      </w:r>
      <w:r w:rsidRPr="00280F89">
        <w:rPr>
          <w:rFonts w:ascii="Times New Roman" w:hAnsi="Times New Roman"/>
          <w:sz w:val="22"/>
          <w:lang w:val="ru-RU"/>
        </w:rPr>
        <w:t>учета прав на ценные бумаги, в отношении которых Депонент-</w:t>
      </w:r>
      <w:r>
        <w:rPr>
          <w:rFonts w:ascii="Times New Roman" w:hAnsi="Times New Roman"/>
          <w:sz w:val="22"/>
          <w:lang w:val="ru-RU"/>
        </w:rPr>
        <w:t>иностранная организация</w:t>
      </w:r>
      <w:r w:rsidRPr="00280F89">
        <w:rPr>
          <w:rFonts w:ascii="Times New Roman" w:hAnsi="Times New Roman"/>
          <w:sz w:val="22"/>
          <w:lang w:val="ru-RU"/>
        </w:rPr>
        <w:t xml:space="preserve"> </w:t>
      </w:r>
      <w:r>
        <w:rPr>
          <w:rFonts w:ascii="Times New Roman" w:hAnsi="Times New Roman"/>
          <w:sz w:val="22"/>
          <w:lang w:val="ru-RU"/>
        </w:rPr>
        <w:t xml:space="preserve">в соответствии с личным законом вправе, </w:t>
      </w:r>
      <w:r w:rsidRPr="00280F89">
        <w:rPr>
          <w:rFonts w:ascii="Times New Roman" w:hAnsi="Times New Roman"/>
          <w:sz w:val="22"/>
          <w:lang w:val="ru-RU"/>
        </w:rPr>
        <w:t>не явля</w:t>
      </w:r>
      <w:r>
        <w:rPr>
          <w:rFonts w:ascii="Times New Roman" w:hAnsi="Times New Roman"/>
          <w:sz w:val="22"/>
          <w:lang w:val="ru-RU"/>
        </w:rPr>
        <w:t>ясь</w:t>
      </w:r>
      <w:r w:rsidRPr="00280F89">
        <w:rPr>
          <w:rFonts w:ascii="Times New Roman" w:hAnsi="Times New Roman"/>
          <w:sz w:val="22"/>
          <w:lang w:val="ru-RU"/>
        </w:rPr>
        <w:t xml:space="preserve"> </w:t>
      </w:r>
      <w:r>
        <w:rPr>
          <w:rFonts w:ascii="Times New Roman" w:hAnsi="Times New Roman"/>
          <w:sz w:val="22"/>
          <w:lang w:val="ru-RU"/>
        </w:rPr>
        <w:t>собственником ценных бумаг, осуществлять от своего имени и в интересах других лиц любые юридические и фактические действия с этими ценными бумагами, а также осуществлять права по ценным бумагам.</w:t>
      </w:r>
    </w:p>
    <w:p w14:paraId="22FC87DA" w14:textId="77777777" w:rsidR="00CF30AB" w:rsidRPr="00AD5153" w:rsidRDefault="00BE01E1" w:rsidP="00BE01E1">
      <w:pPr>
        <w:ind w:firstLine="567"/>
        <w:jc w:val="both"/>
        <w:rPr>
          <w:sz w:val="22"/>
          <w:szCs w:val="22"/>
        </w:rPr>
      </w:pPr>
      <w:r w:rsidRPr="00C36080">
        <w:rPr>
          <w:b/>
          <w:i/>
          <w:sz w:val="22"/>
          <w:szCs w:val="22"/>
        </w:rPr>
        <w:t xml:space="preserve">Счет депо номинального держателя </w:t>
      </w:r>
      <w:r w:rsidR="000745BB" w:rsidRPr="00C36080">
        <w:rPr>
          <w:sz w:val="22"/>
          <w:szCs w:val="22"/>
        </w:rPr>
        <w:t>–</w:t>
      </w:r>
      <w:r w:rsidRPr="00C36080">
        <w:rPr>
          <w:sz w:val="22"/>
          <w:szCs w:val="22"/>
        </w:rPr>
        <w:t xml:space="preserve"> </w:t>
      </w:r>
      <w:r w:rsidR="000745BB" w:rsidRPr="00C36080">
        <w:rPr>
          <w:sz w:val="22"/>
          <w:szCs w:val="22"/>
        </w:rPr>
        <w:t xml:space="preserve">счет депо, </w:t>
      </w:r>
      <w:r w:rsidR="000A5068" w:rsidRPr="00C36080">
        <w:rPr>
          <w:sz w:val="22"/>
          <w:szCs w:val="22"/>
        </w:rPr>
        <w:t>предназначен</w:t>
      </w:r>
      <w:r w:rsidR="000745BB" w:rsidRPr="00C36080">
        <w:rPr>
          <w:sz w:val="22"/>
          <w:szCs w:val="22"/>
        </w:rPr>
        <w:t>ный</w:t>
      </w:r>
      <w:r w:rsidR="000A5068" w:rsidRPr="00C36080">
        <w:rPr>
          <w:sz w:val="22"/>
          <w:szCs w:val="22"/>
        </w:rPr>
        <w:t xml:space="preserve"> для </w:t>
      </w:r>
      <w:r w:rsidR="000A5068" w:rsidRPr="00C36080">
        <w:rPr>
          <w:sz w:val="22"/>
        </w:rPr>
        <w:t xml:space="preserve">учета прав на ценные бумаги, в отношении которых </w:t>
      </w:r>
      <w:r w:rsidR="00655659" w:rsidRPr="00C36080">
        <w:rPr>
          <w:sz w:val="22"/>
        </w:rPr>
        <w:t>Д</w:t>
      </w:r>
      <w:r w:rsidR="000A5068" w:rsidRPr="00C36080">
        <w:rPr>
          <w:sz w:val="22"/>
        </w:rPr>
        <w:t>епозитарий</w:t>
      </w:r>
      <w:r w:rsidR="00655659" w:rsidRPr="00C36080">
        <w:rPr>
          <w:sz w:val="22"/>
        </w:rPr>
        <w:t>-депонент</w:t>
      </w:r>
      <w:r w:rsidR="000A5068" w:rsidRPr="00C36080">
        <w:rPr>
          <w:sz w:val="22"/>
        </w:rPr>
        <w:t xml:space="preserve"> не является их владельцем и осуществляет их учет в интересах своих депонентов</w:t>
      </w:r>
      <w:r w:rsidRPr="00C36080">
        <w:rPr>
          <w:sz w:val="22"/>
          <w:szCs w:val="22"/>
        </w:rPr>
        <w:t>.</w:t>
      </w:r>
    </w:p>
    <w:p w14:paraId="4CF489E4" w14:textId="77777777" w:rsidR="00045849" w:rsidRDefault="00045849" w:rsidP="005E4ED1">
      <w:pPr>
        <w:ind w:firstLine="567"/>
        <w:jc w:val="both"/>
        <w:rPr>
          <w:b/>
          <w:i/>
          <w:sz w:val="22"/>
          <w:szCs w:val="22"/>
        </w:rPr>
      </w:pPr>
      <w:r w:rsidRPr="00B63340">
        <w:rPr>
          <w:b/>
          <w:i/>
          <w:sz w:val="22"/>
          <w:szCs w:val="22"/>
        </w:rPr>
        <w:t xml:space="preserve">Счет Депозитария </w:t>
      </w:r>
      <w:r w:rsidRPr="00B63340">
        <w:rPr>
          <w:b/>
          <w:sz w:val="22"/>
          <w:szCs w:val="22"/>
        </w:rPr>
        <w:t>-</w:t>
      </w:r>
      <w:r w:rsidRPr="00B63340">
        <w:rPr>
          <w:sz w:val="22"/>
          <w:szCs w:val="22"/>
        </w:rPr>
        <w:t xml:space="preserve"> лицевой счет номинального держателя в реестре владельцев ценных бумаг или счет депо номинального держателя в другом Депозитарии или счет лица, действующего в интересах других лиц, в иностранной организации, осуществляющей учет прав на ценные бумаги</w:t>
      </w:r>
      <w:r w:rsidR="00B30AD5" w:rsidRPr="00B63340">
        <w:rPr>
          <w:sz w:val="22"/>
          <w:szCs w:val="22"/>
        </w:rPr>
        <w:t>.</w:t>
      </w:r>
    </w:p>
    <w:p w14:paraId="5C5AC58B" w14:textId="77777777" w:rsidR="00792F81" w:rsidRDefault="002731B2" w:rsidP="00792F81">
      <w:pPr>
        <w:tabs>
          <w:tab w:val="left" w:pos="360"/>
        </w:tabs>
        <w:overflowPunct w:val="0"/>
        <w:autoSpaceDE w:val="0"/>
        <w:autoSpaceDN w:val="0"/>
        <w:adjustRightInd w:val="0"/>
        <w:ind w:firstLine="567"/>
        <w:jc w:val="both"/>
        <w:textAlignment w:val="baseline"/>
        <w:rPr>
          <w:sz w:val="22"/>
          <w:szCs w:val="22"/>
        </w:rPr>
      </w:pPr>
      <w:r w:rsidRPr="00EB5166">
        <w:rPr>
          <w:b/>
          <w:i/>
          <w:sz w:val="22"/>
          <w:szCs w:val="22"/>
        </w:rPr>
        <w:lastRenderedPageBreak/>
        <w:t>Счет неустановленных лиц</w:t>
      </w:r>
      <w:r w:rsidRPr="00EB5166">
        <w:rPr>
          <w:i/>
          <w:sz w:val="22"/>
          <w:szCs w:val="22"/>
        </w:rPr>
        <w:t xml:space="preserve"> – </w:t>
      </w:r>
      <w:r w:rsidRPr="00EB5166">
        <w:rPr>
          <w:sz w:val="22"/>
          <w:szCs w:val="22"/>
        </w:rPr>
        <w:t xml:space="preserve">счет, предназначенный для фиксации данных о ценных бумагах, владельцев которых однозначно определить на дату зачисления не представляется возможным. </w:t>
      </w:r>
      <w:r>
        <w:rPr>
          <w:sz w:val="22"/>
          <w:szCs w:val="22"/>
        </w:rPr>
        <w:t>Счет не предназначен для учета прав на ценные бумаги</w:t>
      </w:r>
      <w:r w:rsidRPr="00EB5166">
        <w:rPr>
          <w:sz w:val="22"/>
          <w:szCs w:val="22"/>
        </w:rPr>
        <w:t>.</w:t>
      </w:r>
    </w:p>
    <w:p w14:paraId="21595DE8" w14:textId="201947F7" w:rsidR="00CF30CD" w:rsidRDefault="00742C21" w:rsidP="00792F81">
      <w:pPr>
        <w:tabs>
          <w:tab w:val="left" w:pos="360"/>
        </w:tabs>
        <w:overflowPunct w:val="0"/>
        <w:autoSpaceDE w:val="0"/>
        <w:autoSpaceDN w:val="0"/>
        <w:adjustRightInd w:val="0"/>
        <w:ind w:firstLine="567"/>
        <w:jc w:val="both"/>
        <w:textAlignment w:val="baseline"/>
        <w:rPr>
          <w:b/>
          <w:i/>
          <w:sz w:val="22"/>
        </w:rPr>
      </w:pPr>
      <w:r w:rsidRPr="00B86FA1">
        <w:rPr>
          <w:b/>
          <w:i/>
          <w:sz w:val="22"/>
          <w:szCs w:val="22"/>
        </w:rPr>
        <w:t>Торговый счет депо</w:t>
      </w:r>
      <w:r w:rsidRPr="00F71B96">
        <w:rPr>
          <w:sz w:val="22"/>
          <w:szCs w:val="22"/>
        </w:rPr>
        <w:t xml:space="preserve"> </w:t>
      </w:r>
      <w:r w:rsidR="00C32EF4" w:rsidRPr="00957E6A">
        <w:rPr>
          <w:sz w:val="22"/>
          <w:szCs w:val="22"/>
        </w:rPr>
        <w:t>–</w:t>
      </w:r>
      <w:r w:rsidRPr="004417AC">
        <w:rPr>
          <w:sz w:val="22"/>
          <w:szCs w:val="22"/>
        </w:rPr>
        <w:t xml:space="preserve"> </w:t>
      </w:r>
      <w:r w:rsidR="00C32EF4" w:rsidRPr="00A07B48">
        <w:rPr>
          <w:sz w:val="22"/>
          <w:szCs w:val="22"/>
        </w:rPr>
        <w:t>счет депо</w:t>
      </w:r>
      <w:r w:rsidR="00F93F3A" w:rsidRPr="00371173">
        <w:rPr>
          <w:sz w:val="22"/>
          <w:szCs w:val="22"/>
        </w:rPr>
        <w:t xml:space="preserve">, </w:t>
      </w:r>
      <w:r w:rsidR="00D00FAD" w:rsidRPr="00D00FAD">
        <w:rPr>
          <w:sz w:val="22"/>
          <w:szCs w:val="22"/>
        </w:rPr>
        <w:t xml:space="preserve">открываемый в соответствии с Федеральным законом от 7 февраля 2011 года N 7-ФЗ </w:t>
      </w:r>
      <w:r w:rsidR="00D00FAD">
        <w:rPr>
          <w:sz w:val="22"/>
          <w:szCs w:val="22"/>
        </w:rPr>
        <w:t>«</w:t>
      </w:r>
      <w:r w:rsidR="00D00FAD" w:rsidRPr="00D00FAD">
        <w:rPr>
          <w:sz w:val="22"/>
          <w:szCs w:val="22"/>
        </w:rPr>
        <w:t>О клиринге и клиринговой деятельности</w:t>
      </w:r>
      <w:r w:rsidR="00D00FAD">
        <w:rPr>
          <w:sz w:val="22"/>
          <w:szCs w:val="22"/>
        </w:rPr>
        <w:t>»</w:t>
      </w:r>
      <w:r w:rsidR="00963A14" w:rsidRPr="00F7636B">
        <w:rPr>
          <w:sz w:val="22"/>
          <w:szCs w:val="22"/>
        </w:rPr>
        <w:t>.</w:t>
      </w:r>
    </w:p>
    <w:p w14:paraId="180C88CA" w14:textId="0923B182" w:rsidR="00897035" w:rsidRDefault="004814C8" w:rsidP="004B347C">
      <w:pPr>
        <w:ind w:firstLine="567"/>
        <w:jc w:val="both"/>
        <w:rPr>
          <w:b/>
          <w:i/>
          <w:sz w:val="22"/>
        </w:rPr>
      </w:pPr>
      <w:bookmarkStart w:id="27" w:name="_Hlk110786499"/>
      <w:r w:rsidRPr="00B63340">
        <w:rPr>
          <w:b/>
          <w:i/>
          <w:sz w:val="22"/>
        </w:rPr>
        <w:t xml:space="preserve">Уполномоченный представитель Депонента </w:t>
      </w:r>
      <w:r w:rsidRPr="00B63340">
        <w:rPr>
          <w:b/>
          <w:sz w:val="22"/>
        </w:rPr>
        <w:t>-</w:t>
      </w:r>
      <w:r w:rsidRPr="00B63340">
        <w:rPr>
          <w:sz w:val="22"/>
        </w:rPr>
        <w:t xml:space="preserve">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bookmarkEnd w:id="27"/>
    <w:p w14:paraId="33E87B16" w14:textId="77777777" w:rsidR="001C6116" w:rsidRPr="00AD5153" w:rsidRDefault="001C6116" w:rsidP="001C6116">
      <w:pPr>
        <w:ind w:firstLine="567"/>
        <w:jc w:val="both"/>
        <w:rPr>
          <w:sz w:val="22"/>
          <w:szCs w:val="22"/>
        </w:rPr>
      </w:pPr>
      <w:r w:rsidRPr="00180263">
        <w:rPr>
          <w:b/>
          <w:i/>
          <w:snapToGrid w:val="0"/>
          <w:sz w:val="22"/>
          <w:szCs w:val="22"/>
        </w:rPr>
        <w:t>Центральный депозитарий</w:t>
      </w:r>
      <w:r>
        <w:rPr>
          <w:snapToGrid w:val="0"/>
          <w:sz w:val="22"/>
          <w:szCs w:val="22"/>
        </w:rPr>
        <w:t xml:space="preserve"> –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w:t>
      </w:r>
      <w:r w:rsidR="00AB68BB">
        <w:rPr>
          <w:snapToGrid w:val="0"/>
          <w:sz w:val="22"/>
          <w:szCs w:val="22"/>
        </w:rPr>
        <w:t xml:space="preserve"> «О Центральном депозитарии»</w:t>
      </w:r>
      <w:r>
        <w:rPr>
          <w:snapToGrid w:val="0"/>
          <w:sz w:val="22"/>
          <w:szCs w:val="22"/>
        </w:rPr>
        <w:t>.</w:t>
      </w:r>
    </w:p>
    <w:p w14:paraId="78C6BC54" w14:textId="77777777" w:rsidR="00B32FAB" w:rsidRPr="00B63340" w:rsidRDefault="00B32FAB" w:rsidP="0090092C">
      <w:pPr>
        <w:ind w:firstLine="567"/>
        <w:jc w:val="both"/>
        <w:rPr>
          <w:sz w:val="22"/>
          <w:szCs w:val="22"/>
        </w:rPr>
      </w:pPr>
      <w:r w:rsidRPr="00B63340">
        <w:rPr>
          <w:b/>
          <w:i/>
          <w:sz w:val="22"/>
          <w:szCs w:val="22"/>
        </w:rPr>
        <w:t>Эмиссионн</w:t>
      </w:r>
      <w:r w:rsidR="007D161E" w:rsidRPr="00B63340">
        <w:rPr>
          <w:b/>
          <w:i/>
          <w:sz w:val="22"/>
          <w:szCs w:val="22"/>
        </w:rPr>
        <w:t>ые</w:t>
      </w:r>
      <w:r w:rsidRPr="00B63340">
        <w:rPr>
          <w:b/>
          <w:i/>
          <w:sz w:val="22"/>
          <w:szCs w:val="22"/>
        </w:rPr>
        <w:t xml:space="preserve"> ценн</w:t>
      </w:r>
      <w:r w:rsidR="007D161E" w:rsidRPr="00B63340">
        <w:rPr>
          <w:b/>
          <w:i/>
          <w:sz w:val="22"/>
          <w:szCs w:val="22"/>
        </w:rPr>
        <w:t>ые</w:t>
      </w:r>
      <w:r w:rsidRPr="00B63340">
        <w:rPr>
          <w:b/>
          <w:i/>
          <w:sz w:val="22"/>
          <w:szCs w:val="22"/>
        </w:rPr>
        <w:t xml:space="preserve"> бумаг</w:t>
      </w:r>
      <w:r w:rsidR="007D161E" w:rsidRPr="00B63340">
        <w:rPr>
          <w:b/>
          <w:i/>
          <w:sz w:val="22"/>
          <w:szCs w:val="22"/>
        </w:rPr>
        <w:t>и</w:t>
      </w:r>
      <w:r w:rsidRPr="00B63340">
        <w:rPr>
          <w:sz w:val="22"/>
          <w:szCs w:val="22"/>
        </w:rPr>
        <w:t xml:space="preserve"> - люб</w:t>
      </w:r>
      <w:r w:rsidR="007D161E" w:rsidRPr="00B63340">
        <w:rPr>
          <w:sz w:val="22"/>
          <w:szCs w:val="22"/>
        </w:rPr>
        <w:t>ые</w:t>
      </w:r>
      <w:r w:rsidRPr="00B63340">
        <w:rPr>
          <w:sz w:val="22"/>
          <w:szCs w:val="22"/>
        </w:rPr>
        <w:t xml:space="preserve"> ценн</w:t>
      </w:r>
      <w:r w:rsidR="007D161E" w:rsidRPr="00B63340">
        <w:rPr>
          <w:sz w:val="22"/>
          <w:szCs w:val="22"/>
        </w:rPr>
        <w:t>ые</w:t>
      </w:r>
      <w:r w:rsidRPr="00B63340">
        <w:rPr>
          <w:sz w:val="22"/>
          <w:szCs w:val="22"/>
        </w:rPr>
        <w:t xml:space="preserve"> бумаг</w:t>
      </w:r>
      <w:r w:rsidR="007D161E" w:rsidRPr="00B63340">
        <w:rPr>
          <w:sz w:val="22"/>
          <w:szCs w:val="22"/>
        </w:rPr>
        <w:t>и</w:t>
      </w:r>
      <w:r w:rsidRPr="00B63340">
        <w:rPr>
          <w:sz w:val="22"/>
          <w:szCs w:val="22"/>
        </w:rPr>
        <w:t>, котор</w:t>
      </w:r>
      <w:r w:rsidR="007D161E" w:rsidRPr="00B63340">
        <w:rPr>
          <w:sz w:val="22"/>
          <w:szCs w:val="22"/>
        </w:rPr>
        <w:t>ые</w:t>
      </w:r>
      <w:r w:rsidRPr="00B63340">
        <w:rPr>
          <w:sz w:val="22"/>
          <w:szCs w:val="22"/>
        </w:rPr>
        <w:t xml:space="preserve"> характеризу</w:t>
      </w:r>
      <w:r w:rsidR="007D161E" w:rsidRPr="00B63340">
        <w:rPr>
          <w:sz w:val="22"/>
          <w:szCs w:val="22"/>
        </w:rPr>
        <w:t>ю</w:t>
      </w:r>
      <w:r w:rsidRPr="00B63340">
        <w:rPr>
          <w:sz w:val="22"/>
          <w:szCs w:val="22"/>
        </w:rPr>
        <w:t>тся одновременно следующими признаками:</w:t>
      </w:r>
    </w:p>
    <w:p w14:paraId="7B33CB56" w14:textId="77777777" w:rsidR="00B32FAB" w:rsidRPr="00B63340" w:rsidRDefault="00B32FAB" w:rsidP="0090092C">
      <w:pPr>
        <w:numPr>
          <w:ilvl w:val="0"/>
          <w:numId w:val="1"/>
        </w:numPr>
        <w:tabs>
          <w:tab w:val="left" w:pos="397"/>
        </w:tabs>
        <w:ind w:left="0" w:firstLine="567"/>
        <w:jc w:val="both"/>
        <w:rPr>
          <w:sz w:val="22"/>
        </w:rPr>
      </w:pPr>
      <w:r w:rsidRPr="00B63340">
        <w:rPr>
          <w:sz w:val="22"/>
        </w:rPr>
        <w:t>закрепля</w:t>
      </w:r>
      <w:r w:rsidR="007D161E" w:rsidRPr="00B63340">
        <w:rPr>
          <w:sz w:val="22"/>
        </w:rPr>
        <w:t>ю</w:t>
      </w:r>
      <w:r w:rsidRPr="00B63340">
        <w:rPr>
          <w:sz w:val="22"/>
        </w:rPr>
        <w:t>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0D0CA6F2" w14:textId="77777777" w:rsidR="00B32FAB" w:rsidRPr="00B63340" w:rsidRDefault="00B32FAB" w:rsidP="0090092C">
      <w:pPr>
        <w:numPr>
          <w:ilvl w:val="0"/>
          <w:numId w:val="1"/>
        </w:numPr>
        <w:tabs>
          <w:tab w:val="left" w:pos="397"/>
        </w:tabs>
        <w:ind w:left="0" w:firstLine="567"/>
        <w:jc w:val="both"/>
        <w:rPr>
          <w:sz w:val="22"/>
        </w:rPr>
      </w:pPr>
      <w:r w:rsidRPr="00B63340">
        <w:rPr>
          <w:sz w:val="22"/>
        </w:rPr>
        <w:t>размеща</w:t>
      </w:r>
      <w:r w:rsidR="007D161E" w:rsidRPr="00B63340">
        <w:rPr>
          <w:sz w:val="22"/>
        </w:rPr>
        <w:t>ю</w:t>
      </w:r>
      <w:r w:rsidRPr="00B63340">
        <w:rPr>
          <w:sz w:val="22"/>
        </w:rPr>
        <w:t>тся выпусками</w:t>
      </w:r>
      <w:r w:rsidR="00EA5FB0" w:rsidRPr="00B63340">
        <w:rPr>
          <w:sz w:val="22"/>
        </w:rPr>
        <w:t xml:space="preserve"> или дополнительными выпусками</w:t>
      </w:r>
      <w:r w:rsidRPr="00B63340">
        <w:rPr>
          <w:sz w:val="22"/>
        </w:rPr>
        <w:t xml:space="preserve">; </w:t>
      </w:r>
    </w:p>
    <w:p w14:paraId="396D3967" w14:textId="77777777" w:rsidR="00B32FAB" w:rsidRPr="00B63340" w:rsidRDefault="00B32FAB" w:rsidP="0090092C">
      <w:pPr>
        <w:numPr>
          <w:ilvl w:val="0"/>
          <w:numId w:val="1"/>
        </w:numPr>
        <w:tabs>
          <w:tab w:val="left" w:pos="397"/>
        </w:tabs>
        <w:ind w:left="0" w:firstLine="567"/>
        <w:jc w:val="both"/>
        <w:rPr>
          <w:sz w:val="22"/>
        </w:rPr>
      </w:pPr>
      <w:r w:rsidRPr="00B63340">
        <w:rPr>
          <w:sz w:val="22"/>
        </w:rPr>
        <w:t>име</w:t>
      </w:r>
      <w:r w:rsidR="007D161E" w:rsidRPr="00B63340">
        <w:rPr>
          <w:sz w:val="22"/>
        </w:rPr>
        <w:t>ю</w:t>
      </w:r>
      <w:r w:rsidRPr="00B63340">
        <w:rPr>
          <w:sz w:val="22"/>
        </w:rPr>
        <w:t xml:space="preserve">т равные объем и сроки осуществления прав внутри одного выпуска </w:t>
      </w:r>
      <w:r w:rsidR="00EA5FB0" w:rsidRPr="00B63340">
        <w:rPr>
          <w:sz w:val="22"/>
        </w:rPr>
        <w:t>независимо</w:t>
      </w:r>
      <w:r w:rsidRPr="00B63340">
        <w:rPr>
          <w:sz w:val="22"/>
        </w:rPr>
        <w:t xml:space="preserve"> от времени приобретения ценн</w:t>
      </w:r>
      <w:r w:rsidR="007D161E" w:rsidRPr="00B63340">
        <w:rPr>
          <w:sz w:val="22"/>
        </w:rPr>
        <w:t>ых</w:t>
      </w:r>
      <w:r w:rsidRPr="00B63340">
        <w:rPr>
          <w:sz w:val="22"/>
        </w:rPr>
        <w:t xml:space="preserve"> бумаг.</w:t>
      </w:r>
    </w:p>
    <w:p w14:paraId="2E3FF3B2" w14:textId="77777777" w:rsidR="00AD5153" w:rsidRDefault="00AD5153" w:rsidP="0090092C">
      <w:pPr>
        <w:ind w:firstLine="567"/>
        <w:jc w:val="both"/>
        <w:rPr>
          <w:snapToGrid w:val="0"/>
          <w:sz w:val="22"/>
          <w:szCs w:val="22"/>
        </w:rPr>
      </w:pPr>
      <w:r w:rsidRPr="00B63340">
        <w:rPr>
          <w:b/>
          <w:i/>
          <w:sz w:val="22"/>
          <w:szCs w:val="22"/>
        </w:rPr>
        <w:t>Эмитент</w:t>
      </w:r>
      <w:r w:rsidRPr="00B63340">
        <w:rPr>
          <w:sz w:val="22"/>
          <w:szCs w:val="22"/>
        </w:rPr>
        <w:t xml:space="preserve"> - </w:t>
      </w:r>
      <w:r w:rsidR="004728A6" w:rsidRPr="00B63340">
        <w:rPr>
          <w:snapToGrid w:val="0"/>
          <w:sz w:val="22"/>
          <w:szCs w:val="22"/>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14:paraId="6674ADE2" w14:textId="77777777" w:rsidR="009A1346" w:rsidRDefault="00DD0A0B" w:rsidP="00004C79">
      <w:pPr>
        <w:adjustRightInd w:val="0"/>
        <w:ind w:firstLine="567"/>
        <w:jc w:val="both"/>
        <w:rPr>
          <w:bCs/>
          <w:sz w:val="22"/>
          <w:szCs w:val="22"/>
        </w:rPr>
      </w:pPr>
      <w:r w:rsidRPr="00DD0A0B">
        <w:rPr>
          <w:bCs/>
          <w:sz w:val="22"/>
          <w:szCs w:val="22"/>
        </w:rPr>
        <w:t>Если иное не установлено федеральными законами о ценных бумагах или не противоречит существу соответствующих отношений, правила, предусмотренные Федеральным законом «О рынке ценных бумаг»</w:t>
      </w:r>
      <w:r>
        <w:rPr>
          <w:bCs/>
          <w:sz w:val="22"/>
          <w:szCs w:val="22"/>
        </w:rPr>
        <w:t xml:space="preserve"> </w:t>
      </w:r>
      <w:r w:rsidRPr="00DD0A0B">
        <w:rPr>
          <w:bCs/>
          <w:sz w:val="22"/>
          <w:szCs w:val="22"/>
        </w:rPr>
        <w:t>для владельцев ценных бумаг, применяются также к иным лицам, осуществляющим от своего имени права по ценным бумагам.</w:t>
      </w:r>
    </w:p>
    <w:p w14:paraId="253F961D" w14:textId="77777777" w:rsidR="00DD0A0B" w:rsidRDefault="00DD0A0B" w:rsidP="00004C79">
      <w:pPr>
        <w:adjustRightInd w:val="0"/>
        <w:ind w:firstLine="567"/>
        <w:jc w:val="both"/>
        <w:rPr>
          <w:bCs/>
          <w:sz w:val="22"/>
          <w:szCs w:val="22"/>
        </w:rPr>
      </w:pPr>
    </w:p>
    <w:p w14:paraId="136E964D" w14:textId="77777777" w:rsidR="00AD5153" w:rsidRPr="00AD5153" w:rsidRDefault="00AD5153" w:rsidP="00004C79">
      <w:pPr>
        <w:ind w:firstLine="567"/>
        <w:jc w:val="both"/>
        <w:rPr>
          <w:snapToGrid w:val="0"/>
          <w:sz w:val="22"/>
          <w:szCs w:val="22"/>
        </w:rPr>
      </w:pPr>
      <w:r w:rsidRPr="00AD5153">
        <w:rPr>
          <w:snapToGrid w:val="0"/>
          <w:sz w:val="22"/>
          <w:szCs w:val="22"/>
        </w:rPr>
        <w:t>Термины и определения, используемые в Клиентском регламенте и не определенные в данном разделе, понима</w:t>
      </w:r>
      <w:r w:rsidR="0079301D">
        <w:rPr>
          <w:snapToGrid w:val="0"/>
          <w:sz w:val="22"/>
          <w:szCs w:val="22"/>
        </w:rPr>
        <w:t>ют</w:t>
      </w:r>
      <w:r w:rsidRPr="00AD5153">
        <w:rPr>
          <w:snapToGrid w:val="0"/>
          <w:sz w:val="22"/>
          <w:szCs w:val="22"/>
        </w:rPr>
        <w:t xml:space="preserve">ся в соответствии с </w:t>
      </w:r>
      <w:r w:rsidR="00B473E9">
        <w:rPr>
          <w:snapToGrid w:val="0"/>
          <w:sz w:val="22"/>
          <w:szCs w:val="22"/>
        </w:rPr>
        <w:t xml:space="preserve">действующим </w:t>
      </w:r>
      <w:r w:rsidR="00961118">
        <w:rPr>
          <w:snapToGrid w:val="0"/>
          <w:sz w:val="22"/>
          <w:szCs w:val="22"/>
        </w:rPr>
        <w:t>законодательством</w:t>
      </w:r>
      <w:r w:rsidRPr="00AD5153">
        <w:rPr>
          <w:snapToGrid w:val="0"/>
          <w:sz w:val="22"/>
          <w:szCs w:val="22"/>
        </w:rPr>
        <w:t xml:space="preserve"> Российской Федерации</w:t>
      </w:r>
      <w:r w:rsidR="00961118">
        <w:rPr>
          <w:snapToGrid w:val="0"/>
          <w:sz w:val="22"/>
          <w:szCs w:val="22"/>
        </w:rPr>
        <w:t xml:space="preserve"> </w:t>
      </w:r>
      <w:r w:rsidRPr="00AD5153">
        <w:rPr>
          <w:snapToGrid w:val="0"/>
          <w:sz w:val="22"/>
          <w:szCs w:val="22"/>
        </w:rPr>
        <w:t>и</w:t>
      </w:r>
      <w:r w:rsidR="00961118">
        <w:rPr>
          <w:snapToGrid w:val="0"/>
          <w:sz w:val="22"/>
          <w:szCs w:val="22"/>
        </w:rPr>
        <w:t xml:space="preserve"> иными</w:t>
      </w:r>
      <w:r w:rsidRPr="00AD5153">
        <w:rPr>
          <w:snapToGrid w:val="0"/>
          <w:sz w:val="22"/>
          <w:szCs w:val="22"/>
        </w:rPr>
        <w:t xml:space="preserve"> нормативными правовыми актами </w:t>
      </w:r>
      <w:r w:rsidR="00961118">
        <w:rPr>
          <w:snapToGrid w:val="0"/>
          <w:sz w:val="22"/>
          <w:szCs w:val="22"/>
        </w:rPr>
        <w:t>Российской Федерации</w:t>
      </w:r>
      <w:r w:rsidRPr="00AD5153">
        <w:rPr>
          <w:snapToGrid w:val="0"/>
          <w:sz w:val="22"/>
          <w:szCs w:val="22"/>
        </w:rPr>
        <w:t>.</w:t>
      </w:r>
    </w:p>
    <w:p w14:paraId="1488D18E" w14:textId="77777777" w:rsidR="00AD5153" w:rsidRPr="00E94D1F" w:rsidRDefault="00AD5153" w:rsidP="00004C79">
      <w:pPr>
        <w:ind w:firstLine="567"/>
        <w:jc w:val="both"/>
        <w:rPr>
          <w:sz w:val="22"/>
          <w:szCs w:val="22"/>
        </w:rPr>
      </w:pPr>
    </w:p>
    <w:p w14:paraId="5FDBF64C" w14:textId="77777777" w:rsidR="00E94D1F" w:rsidRPr="00407025" w:rsidRDefault="00407025" w:rsidP="00600238">
      <w:pPr>
        <w:pStyle w:val="1"/>
        <w:rPr>
          <w:b/>
          <w:sz w:val="22"/>
          <w:szCs w:val="22"/>
        </w:rPr>
      </w:pPr>
      <w:bookmarkStart w:id="28" w:name="_Toc110961091"/>
      <w:bookmarkStart w:id="29" w:name="_Toc18142153"/>
      <w:r w:rsidRPr="00407025">
        <w:rPr>
          <w:b/>
          <w:sz w:val="22"/>
          <w:szCs w:val="22"/>
        </w:rPr>
        <w:t>Раздел 2. Общие положения.</w:t>
      </w:r>
      <w:bookmarkEnd w:id="28"/>
    </w:p>
    <w:p w14:paraId="1484A6EA" w14:textId="77777777" w:rsidR="00407025" w:rsidRDefault="00407025" w:rsidP="00B950C0">
      <w:pPr>
        <w:ind w:firstLine="567"/>
        <w:jc w:val="center"/>
        <w:rPr>
          <w:sz w:val="22"/>
          <w:szCs w:val="22"/>
        </w:rPr>
      </w:pPr>
    </w:p>
    <w:p w14:paraId="400428AA" w14:textId="77777777" w:rsidR="00407025" w:rsidRDefault="00407025" w:rsidP="00407025">
      <w:pPr>
        <w:autoSpaceDE w:val="0"/>
        <w:autoSpaceDN w:val="0"/>
        <w:adjustRightInd w:val="0"/>
        <w:ind w:firstLine="540"/>
        <w:jc w:val="both"/>
        <w:rPr>
          <w:bCs/>
          <w:sz w:val="22"/>
          <w:szCs w:val="22"/>
        </w:rPr>
      </w:pPr>
      <w:r w:rsidRPr="00407025">
        <w:rPr>
          <w:bCs/>
          <w:sz w:val="22"/>
          <w:szCs w:val="22"/>
        </w:rPr>
        <w:t>2.1. Объектом депозитарной деятельности Депозитария являются:</w:t>
      </w:r>
    </w:p>
    <w:p w14:paraId="7A98CA6F" w14:textId="77777777" w:rsidR="00407025" w:rsidRPr="00407025" w:rsidRDefault="00407025" w:rsidP="00656B74">
      <w:pPr>
        <w:numPr>
          <w:ilvl w:val="0"/>
          <w:numId w:val="5"/>
        </w:numPr>
        <w:autoSpaceDE w:val="0"/>
        <w:autoSpaceDN w:val="0"/>
        <w:adjustRightInd w:val="0"/>
        <w:ind w:left="0" w:firstLine="426"/>
        <w:jc w:val="both"/>
        <w:rPr>
          <w:bCs/>
          <w:sz w:val="22"/>
          <w:szCs w:val="22"/>
        </w:rPr>
      </w:pPr>
      <w:r w:rsidRPr="00407025">
        <w:rPr>
          <w:bCs/>
          <w:sz w:val="22"/>
          <w:szCs w:val="22"/>
        </w:rPr>
        <w:t>именные ценные бумаги, размещенные российскими эмитентами (выданные российскими юридическими лицами), учет прав на которые в соответствии с федеральными законами может осуществляться депозитариями на счетах депо;</w:t>
      </w:r>
    </w:p>
    <w:p w14:paraId="529B0BDE" w14:textId="77777777" w:rsidR="00407025" w:rsidRPr="00407025" w:rsidRDefault="00407025" w:rsidP="00656B74">
      <w:pPr>
        <w:numPr>
          <w:ilvl w:val="0"/>
          <w:numId w:val="5"/>
        </w:numPr>
        <w:autoSpaceDE w:val="0"/>
        <w:autoSpaceDN w:val="0"/>
        <w:adjustRightInd w:val="0"/>
        <w:ind w:left="0" w:firstLine="426"/>
        <w:jc w:val="both"/>
        <w:rPr>
          <w:bCs/>
          <w:sz w:val="22"/>
          <w:szCs w:val="22"/>
        </w:rPr>
      </w:pPr>
      <w:r w:rsidRPr="00407025">
        <w:rPr>
          <w:bCs/>
          <w:sz w:val="22"/>
          <w:szCs w:val="22"/>
        </w:rPr>
        <w:t>ценные бумаги на предъявителя с обязательным централизованным хранением;</w:t>
      </w:r>
    </w:p>
    <w:p w14:paraId="2123341E" w14:textId="77777777" w:rsidR="00407025" w:rsidRPr="00407025" w:rsidRDefault="00407025" w:rsidP="00656B74">
      <w:pPr>
        <w:numPr>
          <w:ilvl w:val="0"/>
          <w:numId w:val="5"/>
        </w:numPr>
        <w:autoSpaceDE w:val="0"/>
        <w:autoSpaceDN w:val="0"/>
        <w:adjustRightInd w:val="0"/>
        <w:ind w:left="0" w:firstLine="426"/>
        <w:jc w:val="both"/>
        <w:rPr>
          <w:bCs/>
          <w:sz w:val="22"/>
          <w:szCs w:val="22"/>
        </w:rPr>
      </w:pPr>
      <w:r w:rsidRPr="00407025">
        <w:rPr>
          <w:bCs/>
          <w:sz w:val="22"/>
          <w:szCs w:val="22"/>
        </w:rPr>
        <w:t xml:space="preserve">иностранные финансовые инструменты, которые квалифицированы в качестве ценных бумаг </w:t>
      </w:r>
      <w:r w:rsidR="00E85DB6">
        <w:rPr>
          <w:bCs/>
          <w:sz w:val="22"/>
          <w:szCs w:val="22"/>
        </w:rPr>
        <w:t>в порядке, установленном Указанием Банка России от 3 октября 2017 года № 4561-У «О порядке квалификации иностранных финансовых инструментов в качестве ценных бумаг» (далее – Указание Банка России № 4561-У)</w:t>
      </w:r>
      <w:r w:rsidRPr="00407025">
        <w:rPr>
          <w:bCs/>
          <w:sz w:val="22"/>
          <w:szCs w:val="22"/>
        </w:rP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5E932F06" w14:textId="77777777" w:rsidR="00407025" w:rsidRDefault="00407025" w:rsidP="00B950C0">
      <w:pPr>
        <w:ind w:firstLine="567"/>
        <w:jc w:val="center"/>
        <w:rPr>
          <w:sz w:val="22"/>
          <w:szCs w:val="22"/>
        </w:rPr>
      </w:pPr>
    </w:p>
    <w:p w14:paraId="4F7FE7FF" w14:textId="77777777" w:rsidR="00A90D0E" w:rsidRPr="00D2543F" w:rsidRDefault="006F33CC" w:rsidP="00A90D0E">
      <w:pPr>
        <w:ind w:firstLine="567"/>
        <w:jc w:val="both"/>
        <w:rPr>
          <w:sz w:val="22"/>
          <w:szCs w:val="22"/>
        </w:rPr>
      </w:pPr>
      <w:r>
        <w:rPr>
          <w:sz w:val="22"/>
          <w:szCs w:val="22"/>
        </w:rPr>
        <w:t>2.</w:t>
      </w:r>
      <w:r w:rsidR="008924AB">
        <w:rPr>
          <w:sz w:val="22"/>
          <w:szCs w:val="22"/>
        </w:rPr>
        <w:t>2</w:t>
      </w:r>
      <w:r>
        <w:rPr>
          <w:sz w:val="22"/>
          <w:szCs w:val="22"/>
        </w:rPr>
        <w:t xml:space="preserve">. </w:t>
      </w:r>
      <w:r w:rsidR="006D107E" w:rsidRPr="006D107E">
        <w:rPr>
          <w:sz w:val="22"/>
          <w:szCs w:val="22"/>
        </w:rPr>
        <w:t xml:space="preserve">Операционный день </w:t>
      </w:r>
      <w:r w:rsidR="006D107E">
        <w:rPr>
          <w:sz w:val="22"/>
          <w:szCs w:val="22"/>
        </w:rPr>
        <w:t>Д</w:t>
      </w:r>
      <w:r w:rsidR="006D107E" w:rsidRPr="006D107E">
        <w:rPr>
          <w:sz w:val="22"/>
          <w:szCs w:val="22"/>
        </w:rPr>
        <w:t xml:space="preserve">епозитария </w:t>
      </w:r>
      <w:r w:rsidR="00F17436">
        <w:rPr>
          <w:sz w:val="22"/>
          <w:szCs w:val="22"/>
        </w:rPr>
        <w:t xml:space="preserve">начинается с 08 часов 00 минут по московскому времени рабочего дня Депозитария и </w:t>
      </w:r>
      <w:r w:rsidR="006D107E" w:rsidRPr="006D107E">
        <w:rPr>
          <w:sz w:val="22"/>
          <w:szCs w:val="22"/>
        </w:rPr>
        <w:t>оканчивается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r w:rsidR="00A90D0E" w:rsidRPr="00477FFA">
        <w:rPr>
          <w:sz w:val="22"/>
          <w:szCs w:val="22"/>
        </w:rPr>
        <w:t>.</w:t>
      </w:r>
    </w:p>
    <w:p w14:paraId="78F41446" w14:textId="77777777" w:rsidR="00A90D0E" w:rsidRDefault="0071323A" w:rsidP="00A90D0E">
      <w:pPr>
        <w:ind w:firstLine="567"/>
        <w:jc w:val="both"/>
        <w:rPr>
          <w:sz w:val="22"/>
          <w:szCs w:val="22"/>
        </w:rPr>
      </w:pPr>
      <w:r>
        <w:rPr>
          <w:sz w:val="22"/>
          <w:szCs w:val="22"/>
        </w:rPr>
        <w:t>2.</w:t>
      </w:r>
      <w:r w:rsidR="008924AB">
        <w:rPr>
          <w:sz w:val="22"/>
          <w:szCs w:val="22"/>
        </w:rPr>
        <w:t>3</w:t>
      </w:r>
      <w:r w:rsidR="00A90D0E">
        <w:rPr>
          <w:sz w:val="22"/>
          <w:szCs w:val="22"/>
        </w:rPr>
        <w:t xml:space="preserve">. </w:t>
      </w:r>
      <w:r w:rsidR="00A90D0E" w:rsidRPr="00D2543F">
        <w:rPr>
          <w:sz w:val="22"/>
          <w:szCs w:val="22"/>
        </w:rPr>
        <w:t xml:space="preserve">По истечении операционного дня </w:t>
      </w:r>
      <w:r w:rsidR="00A90D0E">
        <w:rPr>
          <w:sz w:val="22"/>
          <w:szCs w:val="22"/>
        </w:rPr>
        <w:t>Д</w:t>
      </w:r>
      <w:r w:rsidR="00A90D0E" w:rsidRPr="00D2543F">
        <w:rPr>
          <w:sz w:val="22"/>
          <w:szCs w:val="22"/>
        </w:rPr>
        <w:t>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w:t>
      </w:r>
      <w:r w:rsidR="00CB435F">
        <w:rPr>
          <w:sz w:val="22"/>
          <w:szCs w:val="22"/>
        </w:rPr>
        <w:t>оссийской Федерации.</w:t>
      </w:r>
    </w:p>
    <w:p w14:paraId="46BABE2F" w14:textId="5BA8E8E3" w:rsidR="00F8653A" w:rsidRDefault="0071323A" w:rsidP="00A90D0E">
      <w:pPr>
        <w:ind w:firstLine="567"/>
        <w:jc w:val="both"/>
        <w:rPr>
          <w:sz w:val="22"/>
          <w:szCs w:val="22"/>
        </w:rPr>
      </w:pPr>
      <w:r>
        <w:rPr>
          <w:sz w:val="22"/>
          <w:szCs w:val="22"/>
        </w:rPr>
        <w:lastRenderedPageBreak/>
        <w:t>2.</w:t>
      </w:r>
      <w:r w:rsidR="008924AB">
        <w:rPr>
          <w:sz w:val="22"/>
          <w:szCs w:val="22"/>
        </w:rPr>
        <w:t>4</w:t>
      </w:r>
      <w:r>
        <w:rPr>
          <w:sz w:val="22"/>
          <w:szCs w:val="22"/>
        </w:rPr>
        <w:t>.</w:t>
      </w:r>
      <w:r w:rsidR="00A90D0E">
        <w:rPr>
          <w:sz w:val="22"/>
          <w:szCs w:val="22"/>
        </w:rPr>
        <w:t xml:space="preserve"> </w:t>
      </w:r>
      <w:r w:rsidR="00915DEE">
        <w:rPr>
          <w:sz w:val="22"/>
          <w:szCs w:val="22"/>
        </w:rPr>
        <w:t xml:space="preserve">Депозитарное обслуживание клиентов </w:t>
      </w:r>
      <w:r w:rsidR="00915D2C">
        <w:rPr>
          <w:sz w:val="22"/>
          <w:szCs w:val="22"/>
        </w:rPr>
        <w:t>в офисе Общества</w:t>
      </w:r>
      <w:r w:rsidR="00280F18">
        <w:rPr>
          <w:sz w:val="22"/>
          <w:szCs w:val="22"/>
        </w:rPr>
        <w:t xml:space="preserve"> </w:t>
      </w:r>
      <w:r w:rsidR="00A90D0E">
        <w:rPr>
          <w:sz w:val="22"/>
          <w:szCs w:val="22"/>
        </w:rPr>
        <w:t>осуществляется с 9</w:t>
      </w:r>
      <w:r w:rsidR="006D107E">
        <w:rPr>
          <w:sz w:val="22"/>
          <w:szCs w:val="22"/>
        </w:rPr>
        <w:t xml:space="preserve"> часов </w:t>
      </w:r>
      <w:r w:rsidR="00A90D0E">
        <w:rPr>
          <w:sz w:val="22"/>
          <w:szCs w:val="22"/>
        </w:rPr>
        <w:t xml:space="preserve">00 </w:t>
      </w:r>
      <w:r w:rsidR="006D107E">
        <w:rPr>
          <w:sz w:val="22"/>
          <w:szCs w:val="22"/>
        </w:rPr>
        <w:t xml:space="preserve">минут </w:t>
      </w:r>
      <w:r w:rsidR="009D1D6F">
        <w:rPr>
          <w:sz w:val="22"/>
          <w:szCs w:val="22"/>
        </w:rPr>
        <w:t>до 1</w:t>
      </w:r>
      <w:r w:rsidR="0043271A">
        <w:rPr>
          <w:sz w:val="22"/>
          <w:szCs w:val="22"/>
        </w:rPr>
        <w:t>7</w:t>
      </w:r>
      <w:r w:rsidR="006D107E">
        <w:rPr>
          <w:sz w:val="22"/>
          <w:szCs w:val="22"/>
        </w:rPr>
        <w:t xml:space="preserve"> часов </w:t>
      </w:r>
      <w:r w:rsidR="009D1D6F">
        <w:rPr>
          <w:sz w:val="22"/>
          <w:szCs w:val="22"/>
        </w:rPr>
        <w:t>00</w:t>
      </w:r>
      <w:r w:rsidR="006D107E">
        <w:rPr>
          <w:sz w:val="22"/>
          <w:szCs w:val="22"/>
        </w:rPr>
        <w:t xml:space="preserve"> минут</w:t>
      </w:r>
      <w:r w:rsidR="009D1D6F">
        <w:rPr>
          <w:sz w:val="22"/>
          <w:szCs w:val="22"/>
        </w:rPr>
        <w:t xml:space="preserve"> </w:t>
      </w:r>
      <w:r w:rsidR="00A90D0E" w:rsidRPr="00477FFA">
        <w:rPr>
          <w:sz w:val="22"/>
          <w:szCs w:val="22"/>
        </w:rPr>
        <w:t>по московскому времени</w:t>
      </w:r>
      <w:r w:rsidR="00A90D0E">
        <w:rPr>
          <w:sz w:val="22"/>
          <w:szCs w:val="22"/>
        </w:rPr>
        <w:t xml:space="preserve"> каждый рабочий день.</w:t>
      </w:r>
      <w:r>
        <w:rPr>
          <w:sz w:val="22"/>
          <w:szCs w:val="22"/>
        </w:rPr>
        <w:t xml:space="preserve"> </w:t>
      </w:r>
    </w:p>
    <w:p w14:paraId="051EFB8D" w14:textId="77777777" w:rsidR="006F33CC" w:rsidRDefault="006F33CC" w:rsidP="00A90D0E">
      <w:pPr>
        <w:ind w:firstLine="567"/>
        <w:jc w:val="both"/>
        <w:rPr>
          <w:sz w:val="22"/>
          <w:szCs w:val="22"/>
        </w:rPr>
      </w:pPr>
      <w:r w:rsidRPr="00CD3317">
        <w:rPr>
          <w:sz w:val="22"/>
          <w:szCs w:val="22"/>
        </w:rPr>
        <w:t>2.</w:t>
      </w:r>
      <w:r w:rsidR="008924AB">
        <w:rPr>
          <w:sz w:val="22"/>
          <w:szCs w:val="22"/>
        </w:rPr>
        <w:t>5</w:t>
      </w:r>
      <w:r w:rsidRPr="00CD3317">
        <w:rPr>
          <w:sz w:val="22"/>
          <w:szCs w:val="22"/>
        </w:rPr>
        <w:t xml:space="preserve">. </w:t>
      </w:r>
      <w:r w:rsidR="00915DEE">
        <w:rPr>
          <w:sz w:val="22"/>
          <w:szCs w:val="22"/>
        </w:rPr>
        <w:t>В некоторых случаях по решению Депозитария</w:t>
      </w:r>
      <w:r w:rsidRPr="00CD3317">
        <w:rPr>
          <w:sz w:val="22"/>
          <w:szCs w:val="22"/>
        </w:rPr>
        <w:t xml:space="preserve"> допускается установление иного временного интервала в течение операционного дня, в течение которого поручения принимаются и начинают исполняться в текущий операционный день.</w:t>
      </w:r>
    </w:p>
    <w:p w14:paraId="10A507F9" w14:textId="77777777" w:rsidR="00A90D0E" w:rsidRDefault="00A90D0E" w:rsidP="00B950C0">
      <w:pPr>
        <w:ind w:firstLine="567"/>
        <w:jc w:val="center"/>
        <w:rPr>
          <w:sz w:val="22"/>
          <w:szCs w:val="22"/>
        </w:rPr>
      </w:pPr>
    </w:p>
    <w:p w14:paraId="262F9454" w14:textId="77777777" w:rsidR="00E66843" w:rsidRDefault="00E66843" w:rsidP="00600238">
      <w:pPr>
        <w:pStyle w:val="1"/>
        <w:rPr>
          <w:b/>
          <w:sz w:val="22"/>
          <w:szCs w:val="22"/>
        </w:rPr>
      </w:pPr>
      <w:bookmarkStart w:id="30" w:name="_Toc110961092"/>
      <w:r w:rsidRPr="00B950C0">
        <w:rPr>
          <w:b/>
          <w:sz w:val="22"/>
          <w:szCs w:val="22"/>
        </w:rPr>
        <w:t xml:space="preserve">Раздел 3. </w:t>
      </w:r>
      <w:r>
        <w:rPr>
          <w:b/>
          <w:sz w:val="22"/>
          <w:szCs w:val="22"/>
        </w:rPr>
        <w:t>У</w:t>
      </w:r>
      <w:r w:rsidRPr="00B950C0">
        <w:rPr>
          <w:b/>
          <w:sz w:val="22"/>
          <w:szCs w:val="22"/>
        </w:rPr>
        <w:t xml:space="preserve">слуги </w:t>
      </w:r>
      <w:r>
        <w:rPr>
          <w:b/>
          <w:sz w:val="22"/>
          <w:szCs w:val="22"/>
        </w:rPr>
        <w:t>Д</w:t>
      </w:r>
      <w:r w:rsidRPr="00B950C0">
        <w:rPr>
          <w:b/>
          <w:sz w:val="22"/>
          <w:szCs w:val="22"/>
        </w:rPr>
        <w:t>епозитария.</w:t>
      </w:r>
      <w:bookmarkEnd w:id="30"/>
    </w:p>
    <w:p w14:paraId="0A5A2F30" w14:textId="77777777" w:rsidR="003754DD" w:rsidRPr="00B950C0" w:rsidRDefault="003754DD" w:rsidP="00E66843">
      <w:pPr>
        <w:ind w:firstLine="567"/>
        <w:jc w:val="center"/>
        <w:rPr>
          <w:b/>
          <w:sz w:val="22"/>
          <w:szCs w:val="22"/>
        </w:rPr>
      </w:pPr>
    </w:p>
    <w:p w14:paraId="40D101A7" w14:textId="77777777" w:rsidR="00E66843" w:rsidRPr="00E66843" w:rsidRDefault="00E66843" w:rsidP="00E66843">
      <w:pPr>
        <w:autoSpaceDE w:val="0"/>
        <w:autoSpaceDN w:val="0"/>
        <w:adjustRightInd w:val="0"/>
        <w:ind w:firstLine="540"/>
        <w:jc w:val="both"/>
        <w:rPr>
          <w:bCs/>
          <w:sz w:val="22"/>
          <w:szCs w:val="22"/>
        </w:rPr>
      </w:pPr>
      <w:r>
        <w:rPr>
          <w:bCs/>
          <w:sz w:val="22"/>
          <w:szCs w:val="22"/>
        </w:rPr>
        <w:t xml:space="preserve">3.1. </w:t>
      </w:r>
      <w:r w:rsidRPr="00E66843">
        <w:rPr>
          <w:bCs/>
          <w:sz w:val="22"/>
          <w:szCs w:val="22"/>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депозитарным договором с Депонентом, оказывает следующие депозитарные услуги: </w:t>
      </w:r>
    </w:p>
    <w:p w14:paraId="2D394CDE"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обеспечивает учет и удостоверение прав на ценные бумаги, а также учет и удостоверение перехода прав на ценные бумаги;</w:t>
      </w:r>
    </w:p>
    <w:p w14:paraId="0A46BB64"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обеспечивает по поручению Депонента перевод ценных бумаг на указанные Депонентом счета депо</w:t>
      </w:r>
      <w:r w:rsidR="00395FCE">
        <w:rPr>
          <w:bCs/>
          <w:sz w:val="22"/>
          <w:szCs w:val="22"/>
        </w:rPr>
        <w:t>,</w:t>
      </w:r>
      <w:r w:rsidRPr="00E66843">
        <w:rPr>
          <w:bCs/>
          <w:sz w:val="22"/>
          <w:szCs w:val="22"/>
        </w:rPr>
        <w:t xml:space="preserve"> как в данном Депозитарии, так и в любой другой депозитарий, при наличии в последнем случае условий, предусмотренных Клиентским регламентом</w:t>
      </w:r>
      <w:r w:rsidR="00395FCE">
        <w:rPr>
          <w:bCs/>
          <w:sz w:val="22"/>
          <w:szCs w:val="22"/>
        </w:rPr>
        <w:t>, либо Реестродержателю</w:t>
      </w:r>
      <w:r w:rsidRPr="00E66843">
        <w:rPr>
          <w:bCs/>
          <w:sz w:val="22"/>
          <w:szCs w:val="22"/>
        </w:rPr>
        <w:t>;</w:t>
      </w:r>
    </w:p>
    <w:p w14:paraId="568F9D87"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 xml:space="preserve">обеспечивает прием ценных бумаг, переводимых на счета Депонентов из других депозитариев или от </w:t>
      </w:r>
      <w:r w:rsidR="00395FCE">
        <w:rPr>
          <w:bCs/>
          <w:sz w:val="22"/>
          <w:szCs w:val="22"/>
        </w:rPr>
        <w:t>Реестродержателя</w:t>
      </w:r>
      <w:r w:rsidRPr="00E66843">
        <w:rPr>
          <w:bCs/>
          <w:sz w:val="22"/>
          <w:szCs w:val="22"/>
        </w:rPr>
        <w:t>;</w:t>
      </w:r>
    </w:p>
    <w:p w14:paraId="5E9B38B4"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 xml:space="preserve">фиксирует (регистрирует) </w:t>
      </w:r>
      <w:r w:rsidR="00093D22" w:rsidRPr="00093D22">
        <w:rPr>
          <w:bCs/>
          <w:sz w:val="22"/>
          <w:szCs w:val="22"/>
        </w:rPr>
        <w:t>факт</w:t>
      </w:r>
      <w:r w:rsidR="00093D22">
        <w:rPr>
          <w:bCs/>
          <w:sz w:val="22"/>
          <w:szCs w:val="22"/>
        </w:rPr>
        <w:t>ы обременения ценных бумаг Д</w:t>
      </w:r>
      <w:r w:rsidR="00093D22" w:rsidRPr="00093D22">
        <w:rPr>
          <w:bCs/>
          <w:sz w:val="22"/>
          <w:szCs w:val="22"/>
        </w:rPr>
        <w:t>епонента обязательствами</w:t>
      </w:r>
      <w:r w:rsidRPr="00E66843">
        <w:rPr>
          <w:bCs/>
          <w:sz w:val="22"/>
          <w:szCs w:val="22"/>
        </w:rPr>
        <w:t>;</w:t>
      </w:r>
    </w:p>
    <w:p w14:paraId="03DB4A7B"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14:paraId="0EC4F22E"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14:paraId="348B899B"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 xml:space="preserve">получает и передает Депонентам предоставленные </w:t>
      </w:r>
      <w:r w:rsidR="00144C20">
        <w:rPr>
          <w:bCs/>
          <w:sz w:val="22"/>
          <w:szCs w:val="22"/>
        </w:rPr>
        <w:t>Реестродержателем</w:t>
      </w:r>
      <w:r w:rsidRPr="00E66843">
        <w:rPr>
          <w:bCs/>
          <w:sz w:val="22"/>
          <w:szCs w:val="22"/>
        </w:rPr>
        <w:t xml:space="preserve">, или Депозитарием места хранения информацию и документы, касающиеся ценных бумаг Депонентов. Информация и документы могут передаваться Депонентам лично, письмом, заказным письмом, электронным или факсимильным сообщением, по электронной почте, посредством публикации сообщений на информационной страничке WEB-сайта Депозитария: </w:t>
      </w:r>
      <w:hyperlink r:id="rId13" w:history="1">
        <w:r w:rsidRPr="002B42CF">
          <w:rPr>
            <w:bCs/>
            <w:sz w:val="22"/>
            <w:szCs w:val="22"/>
          </w:rPr>
          <w:t>www.interraoinvest.ru</w:t>
        </w:r>
      </w:hyperlink>
      <w:r w:rsidRPr="00E66843">
        <w:rPr>
          <w:bCs/>
          <w:sz w:val="22"/>
          <w:szCs w:val="22"/>
        </w:rPr>
        <w:t>. Депозитарий не несет ответственность за достоверность передаваемой информации и документов. Депозитарий несет ответственность перед Депонентами за своевременность передачи полученной информации и документов;</w:t>
      </w:r>
    </w:p>
    <w:p w14:paraId="682AD04E"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 xml:space="preserve">получает и передает </w:t>
      </w:r>
      <w:r w:rsidR="009B6EB5">
        <w:rPr>
          <w:bCs/>
          <w:sz w:val="22"/>
          <w:szCs w:val="22"/>
        </w:rPr>
        <w:t>Реестродержателю</w:t>
      </w:r>
      <w:r w:rsidRPr="00E66843">
        <w:rPr>
          <w:bCs/>
          <w:sz w:val="22"/>
          <w:szCs w:val="22"/>
        </w:rPr>
        <w:t xml:space="preserve">, Эмитенту или Депозитарию места хранения информацию и документы, полученные от Депонентов; </w:t>
      </w:r>
    </w:p>
    <w:p w14:paraId="4D8627BD"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p>
    <w:p w14:paraId="2EAF4A9D" w14:textId="77777777" w:rsidR="00E66843" w:rsidRPr="00E66843" w:rsidRDefault="00B82301" w:rsidP="00656B74">
      <w:pPr>
        <w:numPr>
          <w:ilvl w:val="0"/>
          <w:numId w:val="5"/>
        </w:numPr>
        <w:autoSpaceDE w:val="0"/>
        <w:autoSpaceDN w:val="0"/>
        <w:adjustRightInd w:val="0"/>
        <w:ind w:left="0" w:firstLine="426"/>
        <w:jc w:val="both"/>
        <w:rPr>
          <w:bCs/>
          <w:sz w:val="22"/>
          <w:szCs w:val="22"/>
        </w:rPr>
      </w:pPr>
      <w:r>
        <w:rPr>
          <w:bCs/>
          <w:sz w:val="22"/>
          <w:szCs w:val="22"/>
        </w:rPr>
        <w:t xml:space="preserve">если иное не предусмотрено Федеральным законом «О рынке ценных бумаг», </w:t>
      </w:r>
      <w:r w:rsidR="00E66843" w:rsidRPr="00E66843">
        <w:rPr>
          <w:bCs/>
          <w:sz w:val="22"/>
          <w:szCs w:val="22"/>
        </w:rPr>
        <w:t>оказывает Депонентам услуги, связанные с получением доходов в денежной форме</w:t>
      </w:r>
      <w:r>
        <w:rPr>
          <w:bCs/>
          <w:sz w:val="22"/>
          <w:szCs w:val="22"/>
        </w:rPr>
        <w:t xml:space="preserve"> по ценным бумагам</w:t>
      </w:r>
      <w:r w:rsidR="00E66843" w:rsidRPr="00E66843">
        <w:rPr>
          <w:bCs/>
          <w:sz w:val="22"/>
          <w:szCs w:val="22"/>
        </w:rPr>
        <w:t xml:space="preserve"> и иных причитающихся владельцам таких ценных бумаг денежных выплат;</w:t>
      </w:r>
    </w:p>
    <w:p w14:paraId="15CE316B"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оказывает Депонентам услуги, связанные с получением доходов по иным ценным бумагам и иных причитающихся владельцам таких ценных бумаг выплат;</w:t>
      </w:r>
    </w:p>
    <w:p w14:paraId="224A9B2F" w14:textId="77777777" w:rsidR="00E66843" w:rsidRPr="00E66843" w:rsidRDefault="00E66843" w:rsidP="00656B74">
      <w:pPr>
        <w:numPr>
          <w:ilvl w:val="0"/>
          <w:numId w:val="5"/>
        </w:numPr>
        <w:autoSpaceDE w:val="0"/>
        <w:autoSpaceDN w:val="0"/>
        <w:adjustRightInd w:val="0"/>
        <w:ind w:left="0" w:firstLine="426"/>
        <w:jc w:val="both"/>
        <w:rPr>
          <w:bCs/>
          <w:sz w:val="22"/>
          <w:szCs w:val="22"/>
        </w:rPr>
      </w:pPr>
      <w:r w:rsidRPr="00E66843">
        <w:rPr>
          <w:bCs/>
          <w:sz w:val="22"/>
          <w:szCs w:val="22"/>
        </w:rPr>
        <w:t xml:space="preserve">совершает все предусмотренные законодательством Российской Федерации и депозитарным договором с Депонентом действия, направленные на обеспечение получения Депонентом всех выплат, которые ему причитаются по </w:t>
      </w:r>
      <w:r w:rsidR="00797CEB">
        <w:rPr>
          <w:bCs/>
          <w:sz w:val="22"/>
          <w:szCs w:val="22"/>
        </w:rPr>
        <w:t>таким</w:t>
      </w:r>
      <w:r w:rsidR="00797CEB" w:rsidRPr="00E66843">
        <w:rPr>
          <w:bCs/>
          <w:sz w:val="22"/>
          <w:szCs w:val="22"/>
        </w:rPr>
        <w:t xml:space="preserve"> </w:t>
      </w:r>
      <w:r w:rsidRPr="00E66843">
        <w:rPr>
          <w:bCs/>
          <w:sz w:val="22"/>
          <w:szCs w:val="22"/>
        </w:rPr>
        <w:t>ценным бумагам.</w:t>
      </w:r>
    </w:p>
    <w:p w14:paraId="23300E3A" w14:textId="77777777" w:rsidR="00E66843" w:rsidRDefault="00CD6769" w:rsidP="00E66843">
      <w:pPr>
        <w:autoSpaceDE w:val="0"/>
        <w:autoSpaceDN w:val="0"/>
        <w:adjustRightInd w:val="0"/>
        <w:ind w:firstLine="540"/>
        <w:jc w:val="both"/>
        <w:rPr>
          <w:bCs/>
          <w:sz w:val="22"/>
          <w:szCs w:val="22"/>
        </w:rPr>
      </w:pPr>
      <w:r>
        <w:rPr>
          <w:bCs/>
          <w:sz w:val="22"/>
          <w:szCs w:val="22"/>
        </w:rPr>
        <w:t xml:space="preserve">3.2. </w:t>
      </w:r>
      <w:r w:rsidRPr="00CD6769">
        <w:rPr>
          <w:bCs/>
          <w:sz w:val="22"/>
          <w:szCs w:val="22"/>
        </w:rPr>
        <w:t xml:space="preserve">Депозитарий не имеет права обусловливать заключение депозитарного договора с </w:t>
      </w:r>
      <w:r>
        <w:rPr>
          <w:bCs/>
          <w:sz w:val="22"/>
          <w:szCs w:val="22"/>
        </w:rPr>
        <w:t>Д</w:t>
      </w:r>
      <w:r w:rsidRPr="00CD6769">
        <w:rPr>
          <w:bCs/>
          <w:sz w:val="22"/>
          <w:szCs w:val="22"/>
        </w:rPr>
        <w:t>епонентом отказом последнего хотя бы от одного из прав, закрепленных ценными бумагами.</w:t>
      </w:r>
    </w:p>
    <w:p w14:paraId="059E8ABC" w14:textId="77777777" w:rsidR="009A425F" w:rsidRDefault="009A425F" w:rsidP="00E66843">
      <w:pPr>
        <w:autoSpaceDE w:val="0"/>
        <w:autoSpaceDN w:val="0"/>
        <w:adjustRightInd w:val="0"/>
        <w:ind w:firstLine="540"/>
        <w:jc w:val="both"/>
        <w:rPr>
          <w:bCs/>
          <w:sz w:val="22"/>
          <w:szCs w:val="22"/>
        </w:rPr>
      </w:pPr>
      <w:r>
        <w:rPr>
          <w:bCs/>
          <w:sz w:val="22"/>
          <w:szCs w:val="22"/>
        </w:rPr>
        <w:t>3.</w:t>
      </w:r>
      <w:r w:rsidR="008B43C5">
        <w:rPr>
          <w:bCs/>
          <w:sz w:val="22"/>
          <w:szCs w:val="22"/>
        </w:rPr>
        <w:t>3</w:t>
      </w:r>
      <w:r>
        <w:rPr>
          <w:bCs/>
          <w:sz w:val="22"/>
          <w:szCs w:val="22"/>
        </w:rPr>
        <w:t xml:space="preserve">. </w:t>
      </w:r>
      <w:r w:rsidRPr="009A425F">
        <w:rPr>
          <w:bCs/>
          <w:sz w:val="22"/>
          <w:szCs w:val="22"/>
        </w:rPr>
        <w:t>Депозитарий имеет право регистрироваться в реестре владельцев ценных бумаг или у другого депозитария в качестве номинального держателя</w:t>
      </w:r>
      <w:r>
        <w:rPr>
          <w:bCs/>
          <w:sz w:val="22"/>
          <w:szCs w:val="22"/>
        </w:rPr>
        <w:t>.</w:t>
      </w:r>
    </w:p>
    <w:p w14:paraId="2E3D0299" w14:textId="77777777" w:rsidR="001F659F" w:rsidRDefault="001F659F" w:rsidP="00E66843">
      <w:pPr>
        <w:autoSpaceDE w:val="0"/>
        <w:autoSpaceDN w:val="0"/>
        <w:adjustRightInd w:val="0"/>
        <w:ind w:firstLine="540"/>
        <w:jc w:val="both"/>
        <w:rPr>
          <w:bCs/>
          <w:sz w:val="22"/>
          <w:szCs w:val="22"/>
        </w:rPr>
      </w:pPr>
      <w:r>
        <w:rPr>
          <w:bCs/>
          <w:sz w:val="22"/>
          <w:szCs w:val="22"/>
        </w:rPr>
        <w:t>3.</w:t>
      </w:r>
      <w:r w:rsidR="008B43C5">
        <w:rPr>
          <w:bCs/>
          <w:sz w:val="22"/>
          <w:szCs w:val="22"/>
        </w:rPr>
        <w:t>4</w:t>
      </w:r>
      <w:r>
        <w:rPr>
          <w:bCs/>
          <w:sz w:val="22"/>
          <w:szCs w:val="22"/>
        </w:rPr>
        <w:t>. З</w:t>
      </w:r>
      <w:r w:rsidRPr="001F659F">
        <w:rPr>
          <w:bCs/>
          <w:sz w:val="22"/>
          <w:szCs w:val="22"/>
        </w:rPr>
        <w:t>а неисполнение или ненадлежаще</w:t>
      </w:r>
      <w:r>
        <w:rPr>
          <w:bCs/>
          <w:sz w:val="22"/>
          <w:szCs w:val="22"/>
        </w:rPr>
        <w:t xml:space="preserve">е исполнение своих обязанностей </w:t>
      </w:r>
      <w:r w:rsidRPr="001F659F">
        <w:rPr>
          <w:bCs/>
          <w:sz w:val="22"/>
          <w:szCs w:val="22"/>
        </w:rPr>
        <w:t>Депозитарий несет ответственность</w:t>
      </w:r>
      <w:r>
        <w:rPr>
          <w:bCs/>
          <w:sz w:val="22"/>
          <w:szCs w:val="22"/>
        </w:rPr>
        <w:t>, предусмотренную требованиями законодательства РФ.</w:t>
      </w:r>
    </w:p>
    <w:p w14:paraId="1ADB5300" w14:textId="77777777" w:rsidR="00756551" w:rsidRDefault="00756551" w:rsidP="00E66843">
      <w:pPr>
        <w:autoSpaceDE w:val="0"/>
        <w:autoSpaceDN w:val="0"/>
        <w:adjustRightInd w:val="0"/>
        <w:ind w:firstLine="540"/>
        <w:jc w:val="both"/>
        <w:rPr>
          <w:bCs/>
          <w:sz w:val="22"/>
          <w:szCs w:val="22"/>
        </w:rPr>
      </w:pPr>
    </w:p>
    <w:p w14:paraId="1BCAAC22" w14:textId="77777777" w:rsidR="003065EF" w:rsidRDefault="003065EF" w:rsidP="00600238">
      <w:pPr>
        <w:pStyle w:val="1"/>
        <w:rPr>
          <w:b/>
          <w:kern w:val="28"/>
          <w:sz w:val="22"/>
          <w:szCs w:val="22"/>
        </w:rPr>
      </w:pPr>
      <w:bookmarkStart w:id="31" w:name="_Toc110961093"/>
      <w:r w:rsidRPr="008E489C">
        <w:rPr>
          <w:b/>
          <w:sz w:val="22"/>
          <w:szCs w:val="22"/>
        </w:rPr>
        <w:t xml:space="preserve">Раздел 4. </w:t>
      </w:r>
      <w:r w:rsidRPr="00AD5153">
        <w:rPr>
          <w:b/>
          <w:kern w:val="28"/>
          <w:sz w:val="22"/>
          <w:szCs w:val="22"/>
        </w:rPr>
        <w:t>Междепозитарные отношения.</w:t>
      </w:r>
      <w:bookmarkEnd w:id="31"/>
    </w:p>
    <w:p w14:paraId="493A66B3" w14:textId="77777777" w:rsidR="003065EF" w:rsidRDefault="003065EF" w:rsidP="003065EF">
      <w:pPr>
        <w:jc w:val="both"/>
        <w:rPr>
          <w:sz w:val="22"/>
          <w:szCs w:val="22"/>
        </w:rPr>
      </w:pPr>
    </w:p>
    <w:p w14:paraId="6082AC67" w14:textId="77777777" w:rsidR="004D3B92" w:rsidRPr="004D3B92" w:rsidRDefault="003065EF" w:rsidP="004D3B92">
      <w:pPr>
        <w:autoSpaceDE w:val="0"/>
        <w:autoSpaceDN w:val="0"/>
        <w:adjustRightInd w:val="0"/>
        <w:ind w:firstLine="540"/>
        <w:jc w:val="both"/>
        <w:rPr>
          <w:bCs/>
          <w:sz w:val="22"/>
          <w:szCs w:val="22"/>
        </w:rPr>
      </w:pPr>
      <w:r w:rsidRPr="003065EF">
        <w:rPr>
          <w:bCs/>
          <w:sz w:val="22"/>
          <w:szCs w:val="22"/>
        </w:rPr>
        <w:lastRenderedPageBreak/>
        <w:t xml:space="preserve">4.1. </w:t>
      </w:r>
      <w:r w:rsidR="004D3B92" w:rsidRPr="004D3B92">
        <w:rPr>
          <w:bCs/>
          <w:sz w:val="22"/>
          <w:szCs w:val="22"/>
        </w:rPr>
        <w:t>Депозитарий имеет право на основании соглашений с другими депозитариями привлекать их к исполнению своих обязанностей по учету прав на ценные бумаги депонентов (то есть становиться депонентом другого депозитария или принимать в качестве депонента другой депозитарий)</w:t>
      </w:r>
      <w:r w:rsidR="004D3B92">
        <w:rPr>
          <w:bCs/>
          <w:sz w:val="22"/>
          <w:szCs w:val="22"/>
        </w:rPr>
        <w:t>.</w:t>
      </w:r>
    </w:p>
    <w:p w14:paraId="101CE149" w14:textId="77777777" w:rsidR="003065EF" w:rsidRPr="003065EF" w:rsidRDefault="003065EF" w:rsidP="003065EF">
      <w:pPr>
        <w:autoSpaceDE w:val="0"/>
        <w:autoSpaceDN w:val="0"/>
        <w:adjustRightInd w:val="0"/>
        <w:ind w:firstLine="540"/>
        <w:jc w:val="both"/>
        <w:rPr>
          <w:bCs/>
          <w:sz w:val="22"/>
          <w:szCs w:val="22"/>
        </w:rPr>
      </w:pPr>
      <w:r w:rsidRPr="003065EF">
        <w:rPr>
          <w:bCs/>
          <w:sz w:val="22"/>
          <w:szCs w:val="22"/>
        </w:rPr>
        <w:t>4.</w:t>
      </w:r>
      <w:r w:rsidR="004D3B92">
        <w:rPr>
          <w:bCs/>
          <w:sz w:val="22"/>
          <w:szCs w:val="22"/>
        </w:rPr>
        <w:t>2</w:t>
      </w:r>
      <w:r w:rsidRPr="003065EF">
        <w:rPr>
          <w:bCs/>
          <w:sz w:val="22"/>
          <w:szCs w:val="22"/>
        </w:rPr>
        <w:t xml:space="preserve">. Депозитарий и Депозитарий-депонент осуществляют сверку остатков ценных бумаг. Условия данной сверки оговариваются в договоре о междепозитарных отношениях. </w:t>
      </w:r>
    </w:p>
    <w:p w14:paraId="3EFB5648" w14:textId="77777777" w:rsidR="003065EF" w:rsidRPr="003065EF" w:rsidRDefault="003065EF" w:rsidP="003065EF">
      <w:pPr>
        <w:autoSpaceDE w:val="0"/>
        <w:autoSpaceDN w:val="0"/>
        <w:adjustRightInd w:val="0"/>
        <w:ind w:firstLine="540"/>
        <w:jc w:val="both"/>
        <w:rPr>
          <w:bCs/>
          <w:sz w:val="22"/>
          <w:szCs w:val="22"/>
        </w:rPr>
      </w:pPr>
      <w:r w:rsidRPr="003065EF">
        <w:rPr>
          <w:bCs/>
          <w:sz w:val="22"/>
          <w:szCs w:val="22"/>
        </w:rPr>
        <w:t>4.</w:t>
      </w:r>
      <w:r w:rsidR="004D3B92">
        <w:rPr>
          <w:bCs/>
          <w:sz w:val="22"/>
          <w:szCs w:val="22"/>
        </w:rPr>
        <w:t>3</w:t>
      </w:r>
      <w:r w:rsidRPr="003065EF">
        <w:rPr>
          <w:bCs/>
          <w:sz w:val="22"/>
          <w:szCs w:val="22"/>
        </w:rPr>
        <w:t>. Номинальный держатель, учитывающий права на ценные бумаги лиц, осуществляющих права по ценным бумагам, вправе совершать действия, связанные с осуществлением этих прав, без доверенности в соответствии с полученными им указаниями (инструкциями) от таких лиц.</w:t>
      </w:r>
    </w:p>
    <w:p w14:paraId="4B29DACD" w14:textId="77777777" w:rsidR="003065EF" w:rsidRPr="003065EF" w:rsidRDefault="003065EF" w:rsidP="003065EF">
      <w:pPr>
        <w:autoSpaceDE w:val="0"/>
        <w:autoSpaceDN w:val="0"/>
        <w:adjustRightInd w:val="0"/>
        <w:ind w:firstLine="540"/>
        <w:jc w:val="both"/>
        <w:rPr>
          <w:bCs/>
          <w:sz w:val="22"/>
          <w:szCs w:val="22"/>
        </w:rPr>
      </w:pPr>
      <w:r w:rsidRPr="003065EF">
        <w:rPr>
          <w:bCs/>
          <w:sz w:val="22"/>
          <w:szCs w:val="22"/>
        </w:rPr>
        <w:t>4.</w:t>
      </w:r>
      <w:r w:rsidR="00363FE6">
        <w:rPr>
          <w:bCs/>
          <w:sz w:val="22"/>
          <w:szCs w:val="22"/>
        </w:rPr>
        <w:t>4</w:t>
      </w:r>
      <w:r w:rsidRPr="003065EF">
        <w:rPr>
          <w:bCs/>
          <w:sz w:val="22"/>
          <w:szCs w:val="22"/>
        </w:rPr>
        <w:t xml:space="preserve">. </w:t>
      </w:r>
      <w:r w:rsidR="00384251">
        <w:rPr>
          <w:bCs/>
          <w:sz w:val="22"/>
          <w:szCs w:val="22"/>
        </w:rPr>
        <w:t>Депозитарий</w:t>
      </w:r>
      <w:r w:rsidRPr="003065EF">
        <w:rPr>
          <w:bCs/>
          <w:sz w:val="22"/>
          <w:szCs w:val="22"/>
        </w:rPr>
        <w:t xml:space="preserve"> не несет ответственность за непредоставление им информации вследствие непредоставления ему информации его </w:t>
      </w:r>
      <w:r w:rsidR="00384251">
        <w:rPr>
          <w:bCs/>
          <w:sz w:val="22"/>
          <w:szCs w:val="22"/>
        </w:rPr>
        <w:t>Д</w:t>
      </w:r>
      <w:r w:rsidRPr="003065EF">
        <w:rPr>
          <w:bCs/>
          <w:sz w:val="22"/>
          <w:szCs w:val="22"/>
        </w:rPr>
        <w:t xml:space="preserve">епонентом - номинальным держателем, а также за достоверность и полноту информации, предоставленной таким </w:t>
      </w:r>
      <w:r w:rsidR="00384251">
        <w:rPr>
          <w:bCs/>
          <w:sz w:val="22"/>
          <w:szCs w:val="22"/>
        </w:rPr>
        <w:t>Д</w:t>
      </w:r>
      <w:r w:rsidRPr="003065EF">
        <w:rPr>
          <w:bCs/>
          <w:sz w:val="22"/>
          <w:szCs w:val="22"/>
        </w:rPr>
        <w:t>епонентом или лицами, которым открыты счета депо, предусмотренные статьей 8.2</w:t>
      </w:r>
      <w:r w:rsidR="001C42F8">
        <w:rPr>
          <w:bCs/>
          <w:sz w:val="22"/>
          <w:szCs w:val="22"/>
        </w:rPr>
        <w:t>.</w:t>
      </w:r>
      <w:r w:rsidRPr="003065EF">
        <w:rPr>
          <w:bCs/>
          <w:sz w:val="22"/>
          <w:szCs w:val="22"/>
        </w:rPr>
        <w:t xml:space="preserve"> Федерального закона «О рынке ценных бумаг».</w:t>
      </w:r>
    </w:p>
    <w:p w14:paraId="1FBBD1BA" w14:textId="77777777" w:rsidR="003065EF" w:rsidRPr="003065EF" w:rsidRDefault="003065EF" w:rsidP="003065EF">
      <w:pPr>
        <w:autoSpaceDE w:val="0"/>
        <w:autoSpaceDN w:val="0"/>
        <w:adjustRightInd w:val="0"/>
        <w:ind w:firstLine="540"/>
        <w:jc w:val="both"/>
        <w:rPr>
          <w:bCs/>
          <w:sz w:val="22"/>
          <w:szCs w:val="22"/>
        </w:rPr>
      </w:pPr>
      <w:r w:rsidRPr="003065EF">
        <w:rPr>
          <w:bCs/>
          <w:sz w:val="22"/>
          <w:szCs w:val="22"/>
        </w:rPr>
        <w:t>4.</w:t>
      </w:r>
      <w:r w:rsidR="007822EB">
        <w:rPr>
          <w:bCs/>
          <w:sz w:val="22"/>
          <w:szCs w:val="22"/>
        </w:rPr>
        <w:t>5</w:t>
      </w:r>
      <w:r w:rsidRPr="003065EF">
        <w:rPr>
          <w:bCs/>
          <w:sz w:val="22"/>
          <w:szCs w:val="22"/>
        </w:rPr>
        <w:t>. Для любого лица, обладающего правом собственности или иным вещным правом на ценную бумагу, в любой момент времени существует только один Депозитарий, осуществляющий удостоверение прав собственности или иного вещного права на соответствующую ценную бумагу, в котором такому лицу открыт счет депо.</w:t>
      </w:r>
    </w:p>
    <w:p w14:paraId="03698B97" w14:textId="77777777" w:rsidR="003065EF" w:rsidRPr="00E66843" w:rsidRDefault="003065EF" w:rsidP="00E66843">
      <w:pPr>
        <w:autoSpaceDE w:val="0"/>
        <w:autoSpaceDN w:val="0"/>
        <w:adjustRightInd w:val="0"/>
        <w:ind w:firstLine="540"/>
        <w:jc w:val="both"/>
        <w:rPr>
          <w:bCs/>
          <w:sz w:val="22"/>
          <w:szCs w:val="22"/>
        </w:rPr>
      </w:pPr>
    </w:p>
    <w:p w14:paraId="031CCA1E" w14:textId="77777777" w:rsidR="00E94D1F" w:rsidRPr="00E94D1F" w:rsidRDefault="00E94D1F" w:rsidP="00600238">
      <w:pPr>
        <w:pStyle w:val="1"/>
        <w:rPr>
          <w:b/>
          <w:sz w:val="22"/>
          <w:szCs w:val="22"/>
        </w:rPr>
      </w:pPr>
      <w:bookmarkStart w:id="32" w:name="_Toc110961094"/>
      <w:r w:rsidRPr="00E94D1F">
        <w:rPr>
          <w:b/>
          <w:sz w:val="22"/>
          <w:szCs w:val="22"/>
        </w:rPr>
        <w:t xml:space="preserve">Раздел </w:t>
      </w:r>
      <w:r w:rsidR="00A06A0A">
        <w:rPr>
          <w:b/>
          <w:sz w:val="22"/>
          <w:szCs w:val="22"/>
        </w:rPr>
        <w:t>5</w:t>
      </w:r>
      <w:r w:rsidRPr="00E94D1F">
        <w:rPr>
          <w:b/>
          <w:sz w:val="22"/>
          <w:szCs w:val="22"/>
        </w:rPr>
        <w:t>. Правила учета Депозитарием ценных бумаг</w:t>
      </w:r>
      <w:r w:rsidR="00C15B34">
        <w:rPr>
          <w:b/>
          <w:sz w:val="22"/>
          <w:szCs w:val="22"/>
        </w:rPr>
        <w:t>.</w:t>
      </w:r>
      <w:bookmarkEnd w:id="32"/>
    </w:p>
    <w:p w14:paraId="0282A576" w14:textId="77777777" w:rsidR="00E94D1F" w:rsidRPr="00E94D1F" w:rsidRDefault="00E94D1F" w:rsidP="00E94D1F">
      <w:pPr>
        <w:autoSpaceDE w:val="0"/>
        <w:autoSpaceDN w:val="0"/>
        <w:adjustRightInd w:val="0"/>
        <w:jc w:val="both"/>
        <w:rPr>
          <w:bCs/>
          <w:sz w:val="22"/>
          <w:szCs w:val="22"/>
        </w:rPr>
      </w:pPr>
    </w:p>
    <w:p w14:paraId="69125B10" w14:textId="77777777" w:rsidR="00E94D1F" w:rsidRDefault="00A06A0A" w:rsidP="00E94D1F">
      <w:pPr>
        <w:autoSpaceDE w:val="0"/>
        <w:autoSpaceDN w:val="0"/>
        <w:adjustRightInd w:val="0"/>
        <w:ind w:firstLine="540"/>
        <w:jc w:val="both"/>
        <w:rPr>
          <w:bCs/>
          <w:sz w:val="22"/>
          <w:szCs w:val="22"/>
        </w:rPr>
      </w:pPr>
      <w:r>
        <w:rPr>
          <w:bCs/>
          <w:sz w:val="22"/>
          <w:szCs w:val="22"/>
        </w:rPr>
        <w:t>5</w:t>
      </w:r>
      <w:r w:rsidR="00E94D1F" w:rsidRPr="00E94D1F">
        <w:rPr>
          <w:bCs/>
          <w:sz w:val="22"/>
          <w:szCs w:val="22"/>
        </w:rPr>
        <w:t>.1. Депозитарий ведет учет ценных бумаг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w:t>
      </w:r>
    </w:p>
    <w:p w14:paraId="003C5253" w14:textId="77777777" w:rsidR="00E94D1F" w:rsidRPr="00E94D1F" w:rsidRDefault="00A06A0A" w:rsidP="00E94D1F">
      <w:pPr>
        <w:autoSpaceDE w:val="0"/>
        <w:autoSpaceDN w:val="0"/>
        <w:adjustRightInd w:val="0"/>
        <w:ind w:firstLine="540"/>
        <w:jc w:val="both"/>
        <w:rPr>
          <w:bCs/>
          <w:sz w:val="22"/>
          <w:szCs w:val="22"/>
        </w:rPr>
      </w:pPr>
      <w:r>
        <w:rPr>
          <w:bCs/>
          <w:sz w:val="22"/>
          <w:szCs w:val="22"/>
        </w:rPr>
        <w:t>5</w:t>
      </w:r>
      <w:r w:rsidR="00E94D1F" w:rsidRPr="00E94D1F">
        <w:rPr>
          <w:bCs/>
          <w:sz w:val="22"/>
          <w:szCs w:val="22"/>
        </w:rPr>
        <w:t>.2. Депозитарий обеспечивает обособленное хранение ценных бумаг и (или)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за исключением случаев открытия счета депо участникам долевой собственности на ценные бумаги, не являющимися товарищами по договору инвестиционного товарищества.</w:t>
      </w:r>
    </w:p>
    <w:p w14:paraId="252EDA00" w14:textId="77777777" w:rsidR="00E94D1F" w:rsidRPr="00E94D1F" w:rsidRDefault="00A06A0A" w:rsidP="00E94D1F">
      <w:pPr>
        <w:autoSpaceDE w:val="0"/>
        <w:autoSpaceDN w:val="0"/>
        <w:adjustRightInd w:val="0"/>
        <w:ind w:firstLine="540"/>
        <w:jc w:val="both"/>
        <w:rPr>
          <w:bCs/>
          <w:sz w:val="22"/>
          <w:szCs w:val="22"/>
        </w:rPr>
      </w:pPr>
      <w:r>
        <w:rPr>
          <w:bCs/>
          <w:sz w:val="22"/>
          <w:szCs w:val="22"/>
        </w:rPr>
        <w:t>5</w:t>
      </w:r>
      <w:r w:rsidR="00E94D1F" w:rsidRPr="00E94D1F">
        <w:rPr>
          <w:bCs/>
          <w:sz w:val="22"/>
          <w:szCs w:val="22"/>
        </w:rPr>
        <w:t>.3. Депозитарий обеспечивает непрерывность учета прав на ценные бумаги.</w:t>
      </w:r>
    </w:p>
    <w:p w14:paraId="116DED0C" w14:textId="77777777" w:rsidR="00E94D1F" w:rsidRPr="00E94D1F" w:rsidRDefault="002255D9" w:rsidP="00E94D1F">
      <w:pPr>
        <w:autoSpaceDE w:val="0"/>
        <w:autoSpaceDN w:val="0"/>
        <w:adjustRightInd w:val="0"/>
        <w:ind w:firstLine="540"/>
        <w:jc w:val="both"/>
        <w:rPr>
          <w:bCs/>
          <w:sz w:val="22"/>
          <w:szCs w:val="22"/>
        </w:rPr>
      </w:pPr>
      <w:r>
        <w:rPr>
          <w:bCs/>
          <w:sz w:val="22"/>
          <w:szCs w:val="22"/>
        </w:rPr>
        <w:t>С</w:t>
      </w:r>
      <w:r w:rsidR="00E94D1F" w:rsidRPr="00E94D1F">
        <w:rPr>
          <w:bCs/>
          <w:sz w:val="22"/>
          <w:szCs w:val="22"/>
        </w:rPr>
        <w:t xml:space="preserve">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w:t>
      </w:r>
      <w:r w:rsidR="001822DD">
        <w:rPr>
          <w:bCs/>
          <w:sz w:val="22"/>
          <w:szCs w:val="22"/>
        </w:rPr>
        <w:t>д</w:t>
      </w:r>
      <w:r w:rsidR="00E94D1F" w:rsidRPr="00E94D1F">
        <w:rPr>
          <w:bCs/>
          <w:sz w:val="22"/>
          <w:szCs w:val="22"/>
        </w:rPr>
        <w:t xml:space="preserve">епозитарию, за исключением сведений о документарных ценных бумаг без обязательного централизованного хранения, сертификаты которых передаются Депоненту или в другой </w:t>
      </w:r>
      <w:r w:rsidR="001822DD">
        <w:rPr>
          <w:bCs/>
          <w:sz w:val="22"/>
          <w:szCs w:val="22"/>
        </w:rPr>
        <w:t>д</w:t>
      </w:r>
      <w:r w:rsidR="00E94D1F" w:rsidRPr="00E94D1F">
        <w:rPr>
          <w:bCs/>
          <w:sz w:val="22"/>
          <w:szCs w:val="22"/>
        </w:rPr>
        <w:t>епозитарий, указанный Депонентом.</w:t>
      </w:r>
    </w:p>
    <w:p w14:paraId="412BAC51" w14:textId="77777777" w:rsidR="00E94D1F" w:rsidRDefault="00A06A0A" w:rsidP="00E94D1F">
      <w:pPr>
        <w:autoSpaceDE w:val="0"/>
        <w:autoSpaceDN w:val="0"/>
        <w:adjustRightInd w:val="0"/>
        <w:ind w:firstLine="540"/>
        <w:jc w:val="both"/>
        <w:rPr>
          <w:bCs/>
          <w:sz w:val="22"/>
          <w:szCs w:val="22"/>
        </w:rPr>
      </w:pPr>
      <w:r>
        <w:rPr>
          <w:bCs/>
          <w:sz w:val="22"/>
          <w:szCs w:val="22"/>
        </w:rPr>
        <w:t>5</w:t>
      </w:r>
      <w:r w:rsidR="00E94D1F" w:rsidRPr="00E94D1F">
        <w:rPr>
          <w:bCs/>
          <w:sz w:val="22"/>
          <w:szCs w:val="22"/>
        </w:rPr>
        <w:t>.4. Депозитарный учет ценных бумаг осуществляется с целью получения полной и достоверной информации о:</w:t>
      </w:r>
    </w:p>
    <w:p w14:paraId="437E79CA"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ценных бумагах, как объекте депозитарного учета, и правах, удостоверяемых ценными бумагами;</w:t>
      </w:r>
    </w:p>
    <w:p w14:paraId="66131678"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ценных бумагах в разрезе их владельцев;</w:t>
      </w:r>
    </w:p>
    <w:p w14:paraId="0551DC81"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ценных бумагах в разрезе мест их хранения (учета);</w:t>
      </w:r>
    </w:p>
    <w:p w14:paraId="3084EB59"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обременении обязательствами и иных ограничениях на операции с ценными бумагами;</w:t>
      </w:r>
    </w:p>
    <w:p w14:paraId="76458ECB" w14:textId="77777777" w:rsid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совершенных операциях с ценными бумагами и операциях, находящихся в стадии исполнения.</w:t>
      </w:r>
    </w:p>
    <w:p w14:paraId="6583FD4D" w14:textId="77777777" w:rsidR="006915C4" w:rsidRDefault="00A06A0A" w:rsidP="006915C4">
      <w:pPr>
        <w:autoSpaceDE w:val="0"/>
        <w:autoSpaceDN w:val="0"/>
        <w:adjustRightInd w:val="0"/>
        <w:ind w:firstLine="567"/>
        <w:jc w:val="both"/>
        <w:rPr>
          <w:bCs/>
          <w:sz w:val="22"/>
          <w:szCs w:val="22"/>
        </w:rPr>
      </w:pPr>
      <w:r>
        <w:rPr>
          <w:bCs/>
          <w:sz w:val="22"/>
          <w:szCs w:val="22"/>
        </w:rPr>
        <w:t>5</w:t>
      </w:r>
      <w:r w:rsidR="006915C4">
        <w:rPr>
          <w:bCs/>
          <w:sz w:val="22"/>
          <w:szCs w:val="22"/>
        </w:rPr>
        <w:t xml:space="preserve">.5. </w:t>
      </w:r>
      <w:r w:rsidR="006915C4" w:rsidRPr="006915C4">
        <w:rPr>
          <w:bCs/>
          <w:sz w:val="22"/>
          <w:szCs w:val="22"/>
        </w:rPr>
        <w:t xml:space="preserve">Учет ценных бумаг на счетах депо и иных счетах, открываемых </w:t>
      </w:r>
      <w:r w:rsidR="006915C4">
        <w:rPr>
          <w:bCs/>
          <w:sz w:val="22"/>
          <w:szCs w:val="22"/>
        </w:rPr>
        <w:t>Д</w:t>
      </w:r>
      <w:r w:rsidR="006915C4" w:rsidRPr="006915C4">
        <w:rPr>
          <w:bCs/>
          <w:sz w:val="22"/>
          <w:szCs w:val="22"/>
        </w:rPr>
        <w:t>епозитарием, осуществляется в штуках.</w:t>
      </w:r>
    </w:p>
    <w:p w14:paraId="1399610C" w14:textId="77777777" w:rsidR="00BA1986" w:rsidRPr="00E94D1F" w:rsidRDefault="00F24A80" w:rsidP="006915C4">
      <w:pPr>
        <w:autoSpaceDE w:val="0"/>
        <w:autoSpaceDN w:val="0"/>
        <w:adjustRightInd w:val="0"/>
        <w:ind w:firstLine="567"/>
        <w:jc w:val="both"/>
        <w:rPr>
          <w:bCs/>
          <w:sz w:val="22"/>
          <w:szCs w:val="22"/>
        </w:rPr>
      </w:pPr>
      <w:r>
        <w:rPr>
          <w:bCs/>
          <w:sz w:val="22"/>
          <w:szCs w:val="22"/>
        </w:rPr>
        <w:t xml:space="preserve">5.5.1. </w:t>
      </w:r>
      <w:r w:rsidR="00BA1986" w:rsidRPr="00BA1986">
        <w:rPr>
          <w:bCs/>
          <w:sz w:val="22"/>
          <w:szCs w:val="22"/>
        </w:rPr>
        <w:t xml:space="preserve">Учет иностранных финансовых инструментов, квалифицированных в качестве ценных бумаг </w:t>
      </w:r>
      <w:r w:rsidR="002658D3">
        <w:rPr>
          <w:bCs/>
          <w:sz w:val="22"/>
          <w:szCs w:val="22"/>
        </w:rPr>
        <w:t>в порядке, установленном Указанием Банка России № 4561-У</w:t>
      </w:r>
      <w:r w:rsidR="00BA1986" w:rsidRPr="00BA1986">
        <w:rPr>
          <w:bCs/>
          <w:sz w:val="22"/>
          <w:szCs w:val="22"/>
        </w:rPr>
        <w:t xml:space="preserve">, может осуществляться в единицах, в которых они учтены на счете лица, действующего в интересах других лиц, открытом </w:t>
      </w:r>
      <w:r w:rsidR="00BA1986">
        <w:rPr>
          <w:bCs/>
          <w:sz w:val="22"/>
          <w:szCs w:val="22"/>
        </w:rPr>
        <w:t>Д</w:t>
      </w:r>
      <w:r w:rsidR="00BA1986" w:rsidRPr="00BA1986">
        <w:rPr>
          <w:bCs/>
          <w:sz w:val="22"/>
          <w:szCs w:val="22"/>
        </w:rPr>
        <w:t>епозитарию.</w:t>
      </w:r>
    </w:p>
    <w:p w14:paraId="7E2CB650" w14:textId="77777777" w:rsidR="00E94D1F" w:rsidRPr="00E94D1F" w:rsidRDefault="00A06A0A" w:rsidP="008653EC">
      <w:pPr>
        <w:autoSpaceDE w:val="0"/>
        <w:autoSpaceDN w:val="0"/>
        <w:adjustRightInd w:val="0"/>
        <w:ind w:firstLine="540"/>
        <w:jc w:val="both"/>
        <w:rPr>
          <w:bCs/>
          <w:sz w:val="22"/>
          <w:szCs w:val="22"/>
        </w:rPr>
      </w:pPr>
      <w:r>
        <w:rPr>
          <w:bCs/>
          <w:sz w:val="22"/>
          <w:szCs w:val="22"/>
        </w:rPr>
        <w:t>5</w:t>
      </w:r>
      <w:r w:rsidR="00E94D1F" w:rsidRPr="00E94D1F">
        <w:rPr>
          <w:bCs/>
          <w:sz w:val="22"/>
          <w:szCs w:val="22"/>
        </w:rPr>
        <w:t>.</w:t>
      </w:r>
      <w:r w:rsidR="00805984">
        <w:rPr>
          <w:bCs/>
          <w:sz w:val="22"/>
          <w:szCs w:val="22"/>
        </w:rPr>
        <w:t>6</w:t>
      </w:r>
      <w:r w:rsidR="00E94D1F" w:rsidRPr="00E94D1F">
        <w:rPr>
          <w:bCs/>
          <w:sz w:val="22"/>
          <w:szCs w:val="22"/>
        </w:rPr>
        <w:t>. Депозитарий осуществляет учет ценных бумаг следующими способами:</w:t>
      </w:r>
    </w:p>
    <w:p w14:paraId="145B1AAB" w14:textId="77777777" w:rsidR="00E94D1F" w:rsidRPr="00E94D1F" w:rsidRDefault="00E94D1F" w:rsidP="00656B74">
      <w:pPr>
        <w:numPr>
          <w:ilvl w:val="0"/>
          <w:numId w:val="3"/>
        </w:numPr>
        <w:autoSpaceDE w:val="0"/>
        <w:autoSpaceDN w:val="0"/>
        <w:adjustRightInd w:val="0"/>
        <w:ind w:left="0" w:firstLine="426"/>
        <w:jc w:val="both"/>
        <w:rPr>
          <w:bCs/>
          <w:sz w:val="22"/>
          <w:szCs w:val="22"/>
        </w:rPr>
      </w:pPr>
      <w:r w:rsidRPr="00E94D1F">
        <w:rPr>
          <w:bCs/>
          <w:sz w:val="22"/>
          <w:szCs w:val="22"/>
        </w:rPr>
        <w:t>открытый способ учета;</w:t>
      </w:r>
    </w:p>
    <w:p w14:paraId="061AD27D" w14:textId="77777777" w:rsidR="00E94D1F" w:rsidRPr="00E94D1F" w:rsidRDefault="00E94D1F" w:rsidP="00656B74">
      <w:pPr>
        <w:numPr>
          <w:ilvl w:val="0"/>
          <w:numId w:val="3"/>
        </w:numPr>
        <w:autoSpaceDE w:val="0"/>
        <w:autoSpaceDN w:val="0"/>
        <w:adjustRightInd w:val="0"/>
        <w:ind w:left="0" w:firstLine="426"/>
        <w:jc w:val="both"/>
        <w:rPr>
          <w:bCs/>
          <w:sz w:val="22"/>
          <w:szCs w:val="22"/>
        </w:rPr>
      </w:pPr>
      <w:r w:rsidRPr="00E94D1F">
        <w:rPr>
          <w:bCs/>
          <w:sz w:val="22"/>
          <w:szCs w:val="22"/>
        </w:rPr>
        <w:t>закрытый способ учета;</w:t>
      </w:r>
    </w:p>
    <w:p w14:paraId="4E09BA02"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маркированный способ учета.</w:t>
      </w:r>
    </w:p>
    <w:p w14:paraId="6631CC32" w14:textId="77777777" w:rsidR="00E94D1F" w:rsidRPr="00E94D1F" w:rsidRDefault="00A06A0A" w:rsidP="008653EC">
      <w:pPr>
        <w:autoSpaceDE w:val="0"/>
        <w:autoSpaceDN w:val="0"/>
        <w:adjustRightInd w:val="0"/>
        <w:ind w:firstLine="540"/>
        <w:jc w:val="both"/>
        <w:rPr>
          <w:bCs/>
          <w:sz w:val="22"/>
          <w:szCs w:val="22"/>
        </w:rPr>
      </w:pPr>
      <w:r>
        <w:rPr>
          <w:bCs/>
          <w:sz w:val="22"/>
          <w:szCs w:val="22"/>
        </w:rPr>
        <w:t>5</w:t>
      </w:r>
      <w:r w:rsidR="00E94D1F" w:rsidRPr="00E94D1F">
        <w:rPr>
          <w:bCs/>
          <w:sz w:val="22"/>
          <w:szCs w:val="22"/>
        </w:rPr>
        <w:t>.</w:t>
      </w:r>
      <w:r w:rsidR="00805984">
        <w:rPr>
          <w:bCs/>
          <w:sz w:val="22"/>
          <w:szCs w:val="22"/>
        </w:rPr>
        <w:t>6</w:t>
      </w:r>
      <w:r w:rsidR="00E94D1F" w:rsidRPr="00E94D1F">
        <w:rPr>
          <w:bCs/>
          <w:sz w:val="22"/>
          <w:szCs w:val="22"/>
        </w:rPr>
        <w:t xml:space="preserve">.1. При </w:t>
      </w:r>
      <w:r w:rsidR="00E94D1F" w:rsidRPr="00F24A80">
        <w:rPr>
          <w:bCs/>
          <w:sz w:val="22"/>
          <w:szCs w:val="22"/>
        </w:rPr>
        <w:t>открытом</w:t>
      </w:r>
      <w:r w:rsidR="00E94D1F" w:rsidRPr="00E94D1F">
        <w:rPr>
          <w:bCs/>
          <w:sz w:val="22"/>
          <w:szCs w:val="22"/>
        </w:rPr>
        <w:t xml:space="preserve"> способе учета ценных бумаг Депозитарий осуществляет операции только в отношении заданного количества ценных бумаг, находящихся на счете депо, без указания </w:t>
      </w:r>
      <w:r w:rsidR="00E94D1F" w:rsidRPr="000670C6">
        <w:rPr>
          <w:bCs/>
          <w:sz w:val="22"/>
          <w:szCs w:val="22"/>
        </w:rPr>
        <w:t>индивидуальных признаков документарной ценной бумаги или идентификационных признаков</w:t>
      </w:r>
      <w:r w:rsidR="00E94D1F" w:rsidRPr="00E94D1F">
        <w:rPr>
          <w:bCs/>
          <w:sz w:val="22"/>
          <w:szCs w:val="22"/>
        </w:rPr>
        <w:t xml:space="preserve"> бездокументарной ценной бумаги, указанных в </w:t>
      </w:r>
      <w:hyperlink w:anchor="Par186" w:history="1">
        <w:r w:rsidR="00E94D1F" w:rsidRPr="00A92DFD">
          <w:rPr>
            <w:bCs/>
            <w:sz w:val="22"/>
            <w:szCs w:val="22"/>
          </w:rPr>
          <w:t>п</w:t>
        </w:r>
        <w:r w:rsidR="00F01364" w:rsidRPr="00A92DFD">
          <w:rPr>
            <w:bCs/>
            <w:sz w:val="22"/>
            <w:szCs w:val="22"/>
          </w:rPr>
          <w:t xml:space="preserve">. </w:t>
        </w:r>
        <w:r w:rsidR="00A92DFD" w:rsidRPr="00A92DFD">
          <w:rPr>
            <w:bCs/>
            <w:sz w:val="22"/>
            <w:szCs w:val="22"/>
          </w:rPr>
          <w:t>7</w:t>
        </w:r>
        <w:r w:rsidR="00E94D1F" w:rsidRPr="00A92DFD">
          <w:rPr>
            <w:bCs/>
            <w:sz w:val="22"/>
            <w:szCs w:val="22"/>
          </w:rPr>
          <w:t>.6.</w:t>
        </w:r>
        <w:r w:rsidR="000670C6" w:rsidRPr="00A92DFD">
          <w:rPr>
            <w:bCs/>
            <w:sz w:val="22"/>
            <w:szCs w:val="22"/>
          </w:rPr>
          <w:t>5</w:t>
        </w:r>
        <w:r w:rsidR="002258BE" w:rsidRPr="00A92DFD">
          <w:rPr>
            <w:bCs/>
            <w:sz w:val="22"/>
            <w:szCs w:val="22"/>
          </w:rPr>
          <w:t>.</w:t>
        </w:r>
        <w:r w:rsidR="00E94D1F" w:rsidRPr="00A92DFD">
          <w:rPr>
            <w:bCs/>
            <w:sz w:val="22"/>
            <w:szCs w:val="22"/>
          </w:rPr>
          <w:t xml:space="preserve"> </w:t>
        </w:r>
      </w:hyperlink>
      <w:r w:rsidR="000670C6" w:rsidRPr="00A92DFD">
        <w:rPr>
          <w:bCs/>
          <w:sz w:val="22"/>
          <w:szCs w:val="22"/>
        </w:rPr>
        <w:t>настояще</w:t>
      </w:r>
      <w:r w:rsidR="000670C6">
        <w:rPr>
          <w:bCs/>
          <w:sz w:val="22"/>
          <w:szCs w:val="22"/>
        </w:rPr>
        <w:t xml:space="preserve">го </w:t>
      </w:r>
      <w:r w:rsidR="008653EC">
        <w:rPr>
          <w:bCs/>
          <w:sz w:val="22"/>
          <w:szCs w:val="22"/>
        </w:rPr>
        <w:t>Клиентского регламента</w:t>
      </w:r>
      <w:r w:rsidR="00E94D1F" w:rsidRPr="00E94D1F">
        <w:rPr>
          <w:bCs/>
          <w:sz w:val="22"/>
          <w:szCs w:val="22"/>
        </w:rPr>
        <w:t>, или признаков их принадлежности к группе.</w:t>
      </w:r>
    </w:p>
    <w:p w14:paraId="1F738277" w14:textId="77777777" w:rsidR="00E94D1F" w:rsidRPr="00E94D1F" w:rsidRDefault="00A06A0A" w:rsidP="008653EC">
      <w:pPr>
        <w:autoSpaceDE w:val="0"/>
        <w:autoSpaceDN w:val="0"/>
        <w:adjustRightInd w:val="0"/>
        <w:ind w:firstLine="540"/>
        <w:jc w:val="both"/>
        <w:rPr>
          <w:bCs/>
          <w:sz w:val="22"/>
          <w:szCs w:val="22"/>
        </w:rPr>
      </w:pPr>
      <w:r>
        <w:rPr>
          <w:bCs/>
          <w:sz w:val="22"/>
          <w:szCs w:val="22"/>
        </w:rPr>
        <w:lastRenderedPageBreak/>
        <w:t>5</w:t>
      </w:r>
      <w:r w:rsidR="00E94D1F" w:rsidRPr="00E94D1F">
        <w:rPr>
          <w:bCs/>
          <w:sz w:val="22"/>
          <w:szCs w:val="22"/>
        </w:rPr>
        <w:t>.</w:t>
      </w:r>
      <w:r w:rsidR="00805984">
        <w:rPr>
          <w:bCs/>
          <w:sz w:val="22"/>
          <w:szCs w:val="22"/>
        </w:rPr>
        <w:t>6</w:t>
      </w:r>
      <w:r w:rsidR="00E94D1F" w:rsidRPr="00E94D1F">
        <w:rPr>
          <w:bCs/>
          <w:sz w:val="22"/>
          <w:szCs w:val="22"/>
        </w:rPr>
        <w:t xml:space="preserve">.2. При </w:t>
      </w:r>
      <w:r w:rsidR="00E94D1F" w:rsidRPr="00F24A80">
        <w:rPr>
          <w:bCs/>
          <w:sz w:val="22"/>
          <w:szCs w:val="22"/>
        </w:rPr>
        <w:t>закрытом</w:t>
      </w:r>
      <w:r w:rsidR="00E94D1F" w:rsidRPr="00E94D1F">
        <w:rPr>
          <w:bCs/>
          <w:sz w:val="22"/>
          <w:szCs w:val="22"/>
        </w:rPr>
        <w:t xml:space="preserve"> способе учета ценных бумаг Депозитарий осуществляет операции в отношении любой конкретной ценной бумаги, находящейся на счете депо, обладающей идентификационными признаками, указанными в </w:t>
      </w:r>
      <w:hyperlink w:anchor="Par186" w:history="1">
        <w:r w:rsidR="00E94D1F" w:rsidRPr="000670C6">
          <w:rPr>
            <w:bCs/>
            <w:sz w:val="22"/>
            <w:szCs w:val="22"/>
          </w:rPr>
          <w:t>п</w:t>
        </w:r>
        <w:r w:rsidR="00F01364" w:rsidRPr="000670C6">
          <w:rPr>
            <w:bCs/>
            <w:sz w:val="22"/>
            <w:szCs w:val="22"/>
          </w:rPr>
          <w:t xml:space="preserve">. </w:t>
        </w:r>
        <w:r w:rsidR="00A92DFD">
          <w:rPr>
            <w:bCs/>
            <w:sz w:val="22"/>
            <w:szCs w:val="22"/>
          </w:rPr>
          <w:t>7</w:t>
        </w:r>
        <w:r w:rsidR="00E94D1F" w:rsidRPr="000670C6">
          <w:rPr>
            <w:bCs/>
            <w:sz w:val="22"/>
            <w:szCs w:val="22"/>
          </w:rPr>
          <w:t>.6.</w:t>
        </w:r>
        <w:r w:rsidR="000670C6" w:rsidRPr="000670C6">
          <w:rPr>
            <w:bCs/>
            <w:sz w:val="22"/>
            <w:szCs w:val="22"/>
          </w:rPr>
          <w:t>5</w:t>
        </w:r>
        <w:r w:rsidR="002258BE" w:rsidRPr="000670C6">
          <w:rPr>
            <w:bCs/>
            <w:sz w:val="22"/>
            <w:szCs w:val="22"/>
          </w:rPr>
          <w:t>.</w:t>
        </w:r>
        <w:r w:rsidR="00E94D1F" w:rsidRPr="000670C6">
          <w:rPr>
            <w:bCs/>
            <w:sz w:val="22"/>
            <w:szCs w:val="22"/>
          </w:rPr>
          <w:t xml:space="preserve"> </w:t>
        </w:r>
      </w:hyperlink>
      <w:r w:rsidR="000670C6">
        <w:rPr>
          <w:bCs/>
          <w:sz w:val="22"/>
          <w:szCs w:val="22"/>
        </w:rPr>
        <w:t xml:space="preserve">настоящего </w:t>
      </w:r>
      <w:r w:rsidR="008653EC">
        <w:rPr>
          <w:bCs/>
          <w:sz w:val="22"/>
          <w:szCs w:val="22"/>
        </w:rPr>
        <w:t>Клиентского регламента</w:t>
      </w:r>
      <w:r w:rsidR="00E94D1F" w:rsidRPr="00E94D1F">
        <w:rPr>
          <w:bCs/>
          <w:sz w:val="22"/>
          <w:szCs w:val="22"/>
        </w:rPr>
        <w:t>, или индивидуальными признаками. Депозитарий хранит сведения об индивидуальных признаках документарной ценной бумаги, если эта документарная ценная бумага учитывается закрытым способом.</w:t>
      </w:r>
    </w:p>
    <w:p w14:paraId="2D60E314" w14:textId="77777777" w:rsidR="00E94D1F" w:rsidRPr="00E94D1F" w:rsidRDefault="00A06A0A" w:rsidP="00793DDD">
      <w:pPr>
        <w:autoSpaceDE w:val="0"/>
        <w:autoSpaceDN w:val="0"/>
        <w:adjustRightInd w:val="0"/>
        <w:ind w:firstLine="540"/>
        <w:jc w:val="both"/>
        <w:rPr>
          <w:bCs/>
          <w:sz w:val="22"/>
          <w:szCs w:val="22"/>
        </w:rPr>
      </w:pPr>
      <w:r>
        <w:rPr>
          <w:bCs/>
          <w:sz w:val="22"/>
          <w:szCs w:val="22"/>
        </w:rPr>
        <w:t>5</w:t>
      </w:r>
      <w:r w:rsidR="00E94D1F" w:rsidRPr="00E94D1F">
        <w:rPr>
          <w:bCs/>
          <w:sz w:val="22"/>
          <w:szCs w:val="22"/>
        </w:rPr>
        <w:t>.</w:t>
      </w:r>
      <w:r w:rsidR="00805984">
        <w:rPr>
          <w:bCs/>
          <w:sz w:val="22"/>
          <w:szCs w:val="22"/>
        </w:rPr>
        <w:t>6</w:t>
      </w:r>
      <w:r w:rsidR="00E94D1F" w:rsidRPr="00E94D1F">
        <w:rPr>
          <w:bCs/>
          <w:sz w:val="22"/>
          <w:szCs w:val="22"/>
        </w:rPr>
        <w:t>.3. При маркированном способе учета ценных бумаг Депозитарий осуществляет операции в отношении группы ценных бумаг, для которых, кроме количества ценных бумаг, указан признак группы, к которой отнесены данные ценные бумаги. При этом:</w:t>
      </w:r>
    </w:p>
    <w:p w14:paraId="78F4338E" w14:textId="77777777" w:rsidR="00E94D1F" w:rsidRPr="00E94D1F" w:rsidRDefault="00A06A0A" w:rsidP="00793DDD">
      <w:pPr>
        <w:autoSpaceDE w:val="0"/>
        <w:autoSpaceDN w:val="0"/>
        <w:adjustRightInd w:val="0"/>
        <w:ind w:firstLine="540"/>
        <w:jc w:val="both"/>
        <w:rPr>
          <w:bCs/>
          <w:sz w:val="22"/>
          <w:szCs w:val="22"/>
        </w:rPr>
      </w:pPr>
      <w:r>
        <w:rPr>
          <w:bCs/>
          <w:sz w:val="22"/>
          <w:szCs w:val="22"/>
        </w:rPr>
        <w:t>5</w:t>
      </w:r>
      <w:r w:rsidR="00E94D1F" w:rsidRPr="00E94D1F">
        <w:rPr>
          <w:bCs/>
          <w:sz w:val="22"/>
          <w:szCs w:val="22"/>
        </w:rPr>
        <w:t>.</w:t>
      </w:r>
      <w:r w:rsidR="00805984">
        <w:rPr>
          <w:bCs/>
          <w:sz w:val="22"/>
          <w:szCs w:val="22"/>
        </w:rPr>
        <w:t>6</w:t>
      </w:r>
      <w:r w:rsidR="00E94D1F" w:rsidRPr="00E94D1F">
        <w:rPr>
          <w:bCs/>
          <w:sz w:val="22"/>
          <w:szCs w:val="22"/>
        </w:rPr>
        <w:t>.3.1. Отнесение ценных бумаг отдельного выпуска к различным группам осуществляется с учетом особенностей их выпуска (в случае если такие особенности предусмотрены условиями выпуска ценных бумаг) или особенностями учета ценных бумаг и (или) хранения удостоверяющих их сертификатов.</w:t>
      </w:r>
    </w:p>
    <w:p w14:paraId="4B6ABEC1" w14:textId="77777777" w:rsidR="00E94D1F" w:rsidRPr="00E94D1F" w:rsidRDefault="00A06A0A" w:rsidP="00793DDD">
      <w:pPr>
        <w:autoSpaceDE w:val="0"/>
        <w:autoSpaceDN w:val="0"/>
        <w:adjustRightInd w:val="0"/>
        <w:ind w:firstLine="540"/>
        <w:jc w:val="both"/>
        <w:rPr>
          <w:bCs/>
          <w:sz w:val="22"/>
          <w:szCs w:val="22"/>
        </w:rPr>
      </w:pPr>
      <w:r>
        <w:rPr>
          <w:bCs/>
          <w:sz w:val="22"/>
          <w:szCs w:val="22"/>
        </w:rPr>
        <w:t>5</w:t>
      </w:r>
      <w:r w:rsidR="00793DDD">
        <w:rPr>
          <w:bCs/>
          <w:sz w:val="22"/>
          <w:szCs w:val="22"/>
        </w:rPr>
        <w:t>.</w:t>
      </w:r>
      <w:r w:rsidR="00805984">
        <w:rPr>
          <w:bCs/>
          <w:sz w:val="22"/>
          <w:szCs w:val="22"/>
        </w:rPr>
        <w:t>6</w:t>
      </w:r>
      <w:r w:rsidR="00E94D1F" w:rsidRPr="00E94D1F">
        <w:rPr>
          <w:bCs/>
          <w:sz w:val="22"/>
          <w:szCs w:val="22"/>
        </w:rPr>
        <w:t xml:space="preserve">.3.2. Перечень групп и правила отнесения ценных бумаг отдельного выпуска к разным группам включаются в </w:t>
      </w:r>
      <w:r w:rsidR="00793DDD">
        <w:rPr>
          <w:bCs/>
          <w:sz w:val="22"/>
          <w:szCs w:val="22"/>
        </w:rPr>
        <w:t>Клиентский регламент</w:t>
      </w:r>
      <w:r w:rsidR="00E94D1F" w:rsidRPr="00E94D1F">
        <w:rPr>
          <w:bCs/>
          <w:sz w:val="22"/>
          <w:szCs w:val="22"/>
        </w:rPr>
        <w:t>.</w:t>
      </w:r>
    </w:p>
    <w:p w14:paraId="5924C8CE" w14:textId="77777777" w:rsidR="00E94D1F" w:rsidRPr="00E94D1F" w:rsidRDefault="00A06A0A" w:rsidP="00793DDD">
      <w:pPr>
        <w:autoSpaceDE w:val="0"/>
        <w:autoSpaceDN w:val="0"/>
        <w:adjustRightInd w:val="0"/>
        <w:ind w:firstLine="540"/>
        <w:jc w:val="both"/>
        <w:rPr>
          <w:bCs/>
          <w:sz w:val="22"/>
          <w:szCs w:val="22"/>
        </w:rPr>
      </w:pPr>
      <w:r>
        <w:rPr>
          <w:bCs/>
          <w:sz w:val="22"/>
          <w:szCs w:val="22"/>
        </w:rPr>
        <w:t>5</w:t>
      </w:r>
      <w:r w:rsidR="00E94D1F" w:rsidRPr="00E94D1F">
        <w:rPr>
          <w:bCs/>
          <w:sz w:val="22"/>
          <w:szCs w:val="22"/>
        </w:rPr>
        <w:t>.</w:t>
      </w:r>
      <w:r w:rsidR="00805984">
        <w:rPr>
          <w:bCs/>
          <w:sz w:val="22"/>
          <w:szCs w:val="22"/>
        </w:rPr>
        <w:t>6</w:t>
      </w:r>
      <w:r w:rsidR="00E94D1F" w:rsidRPr="00E94D1F">
        <w:rPr>
          <w:bCs/>
          <w:sz w:val="22"/>
          <w:szCs w:val="22"/>
        </w:rPr>
        <w:t>.3.3. Депозитарий хранит информацию о принадлежности ценных бумаг, находящихся на счете депо, к различным группам.</w:t>
      </w:r>
    </w:p>
    <w:p w14:paraId="733866BE" w14:textId="77777777" w:rsidR="001F39FA" w:rsidRPr="001F39FA" w:rsidRDefault="00A06A0A" w:rsidP="001F39FA">
      <w:pPr>
        <w:autoSpaceDE w:val="0"/>
        <w:autoSpaceDN w:val="0"/>
        <w:adjustRightInd w:val="0"/>
        <w:ind w:firstLine="540"/>
        <w:jc w:val="both"/>
        <w:rPr>
          <w:bCs/>
          <w:sz w:val="22"/>
          <w:szCs w:val="22"/>
        </w:rPr>
      </w:pPr>
      <w:r>
        <w:rPr>
          <w:bCs/>
          <w:sz w:val="22"/>
          <w:szCs w:val="22"/>
        </w:rPr>
        <w:t>5</w:t>
      </w:r>
      <w:r w:rsidR="00E94D1F" w:rsidRPr="00E94D1F">
        <w:rPr>
          <w:bCs/>
          <w:sz w:val="22"/>
          <w:szCs w:val="22"/>
        </w:rPr>
        <w:t>.</w:t>
      </w:r>
      <w:r w:rsidR="00805984">
        <w:rPr>
          <w:bCs/>
          <w:sz w:val="22"/>
          <w:szCs w:val="22"/>
        </w:rPr>
        <w:t>6</w:t>
      </w:r>
      <w:r w:rsidR="00E94D1F" w:rsidRPr="00E94D1F">
        <w:rPr>
          <w:bCs/>
          <w:sz w:val="22"/>
          <w:szCs w:val="22"/>
        </w:rPr>
        <w:t xml:space="preserve">.4. </w:t>
      </w:r>
      <w:r w:rsidR="001F39FA" w:rsidRPr="001F39FA">
        <w:rPr>
          <w:bCs/>
          <w:sz w:val="22"/>
          <w:szCs w:val="22"/>
        </w:rPr>
        <w:t>Общие правила хранения ценных бумаг в Депозитарии:</w:t>
      </w:r>
    </w:p>
    <w:p w14:paraId="55CA740B" w14:textId="77777777" w:rsidR="001F39FA" w:rsidRPr="008F56E9" w:rsidRDefault="001F39FA" w:rsidP="00B00195">
      <w:pPr>
        <w:autoSpaceDE w:val="0"/>
        <w:autoSpaceDN w:val="0"/>
        <w:adjustRightInd w:val="0"/>
        <w:ind w:firstLine="426"/>
        <w:jc w:val="both"/>
        <w:rPr>
          <w:bCs/>
          <w:sz w:val="22"/>
          <w:szCs w:val="22"/>
        </w:rPr>
      </w:pPr>
      <w:r w:rsidRPr="008F56E9">
        <w:rPr>
          <w:bCs/>
          <w:sz w:val="22"/>
          <w:szCs w:val="22"/>
        </w:rPr>
        <w:t>•</w:t>
      </w:r>
      <w:r w:rsidRPr="008F56E9">
        <w:rPr>
          <w:bCs/>
          <w:sz w:val="22"/>
          <w:szCs w:val="22"/>
        </w:rPr>
        <w:tab/>
        <w:t>хранение именных ценных бумаг осуществляется открытым способом;</w:t>
      </w:r>
    </w:p>
    <w:p w14:paraId="52D2AEEC" w14:textId="77777777" w:rsidR="001F39FA" w:rsidRPr="008F56E9" w:rsidRDefault="001F39FA" w:rsidP="00B00195">
      <w:pPr>
        <w:autoSpaceDE w:val="0"/>
        <w:autoSpaceDN w:val="0"/>
        <w:adjustRightInd w:val="0"/>
        <w:ind w:firstLine="426"/>
        <w:jc w:val="both"/>
        <w:rPr>
          <w:bCs/>
          <w:sz w:val="22"/>
          <w:szCs w:val="22"/>
        </w:rPr>
      </w:pPr>
      <w:r w:rsidRPr="008F56E9">
        <w:rPr>
          <w:bCs/>
          <w:sz w:val="22"/>
          <w:szCs w:val="22"/>
        </w:rPr>
        <w:t>•</w:t>
      </w:r>
      <w:r w:rsidRPr="008F56E9">
        <w:rPr>
          <w:bCs/>
          <w:sz w:val="22"/>
          <w:szCs w:val="22"/>
        </w:rPr>
        <w:tab/>
        <w:t>хранение ордерных ценных бумаг осуществляется закрытым способом;</w:t>
      </w:r>
    </w:p>
    <w:p w14:paraId="778D8745" w14:textId="77777777" w:rsidR="001F39FA" w:rsidRPr="008F56E9" w:rsidRDefault="001F39FA" w:rsidP="00B00195">
      <w:pPr>
        <w:autoSpaceDE w:val="0"/>
        <w:autoSpaceDN w:val="0"/>
        <w:adjustRightInd w:val="0"/>
        <w:ind w:firstLine="426"/>
        <w:jc w:val="both"/>
        <w:rPr>
          <w:bCs/>
          <w:sz w:val="22"/>
          <w:szCs w:val="22"/>
        </w:rPr>
      </w:pPr>
      <w:r w:rsidRPr="008F56E9">
        <w:rPr>
          <w:bCs/>
          <w:sz w:val="22"/>
          <w:szCs w:val="22"/>
        </w:rPr>
        <w:t>•</w:t>
      </w:r>
      <w:r w:rsidRPr="008F56E9">
        <w:rPr>
          <w:bCs/>
          <w:sz w:val="22"/>
          <w:szCs w:val="22"/>
        </w:rPr>
        <w:tab/>
        <w:t>хранение предъявительских ценных бумаг осуществляется открытым или закрытым способом в соответствии с условиями выпуска и требованиями Депонента;</w:t>
      </w:r>
    </w:p>
    <w:p w14:paraId="0B8B65B8" w14:textId="77777777" w:rsidR="001F39FA" w:rsidRPr="008F56E9" w:rsidRDefault="001F39FA" w:rsidP="00B00195">
      <w:pPr>
        <w:autoSpaceDE w:val="0"/>
        <w:autoSpaceDN w:val="0"/>
        <w:adjustRightInd w:val="0"/>
        <w:ind w:firstLine="426"/>
        <w:jc w:val="both"/>
        <w:rPr>
          <w:bCs/>
          <w:sz w:val="22"/>
          <w:szCs w:val="22"/>
        </w:rPr>
      </w:pPr>
      <w:r w:rsidRPr="008F56E9">
        <w:rPr>
          <w:bCs/>
          <w:sz w:val="22"/>
          <w:szCs w:val="22"/>
        </w:rPr>
        <w:t>•</w:t>
      </w:r>
      <w:r w:rsidRPr="008F56E9">
        <w:rPr>
          <w:bCs/>
          <w:sz w:val="22"/>
          <w:szCs w:val="22"/>
        </w:rPr>
        <w:tab/>
        <w:t>маркированным способом осуществляется хранение предъявительских ценных бумаг, условиями выпуска которых предусмотрена различная номинальная стоимость.</w:t>
      </w:r>
    </w:p>
    <w:p w14:paraId="7DC9FCDC" w14:textId="77777777" w:rsidR="001F39FA" w:rsidRDefault="001F39FA" w:rsidP="001F39FA">
      <w:pPr>
        <w:autoSpaceDE w:val="0"/>
        <w:autoSpaceDN w:val="0"/>
        <w:adjustRightInd w:val="0"/>
        <w:ind w:firstLine="540"/>
        <w:jc w:val="both"/>
        <w:rPr>
          <w:bCs/>
          <w:sz w:val="22"/>
          <w:szCs w:val="22"/>
        </w:rPr>
      </w:pPr>
      <w:r w:rsidRPr="008F56E9">
        <w:rPr>
          <w:bCs/>
          <w:sz w:val="22"/>
          <w:szCs w:val="22"/>
        </w:rPr>
        <w:t>Способ хранения указывается Депонентом в Поручении в соответствии с условиями выпуска ценных бумаг и настоящим Клиентским регламентом.</w:t>
      </w:r>
    </w:p>
    <w:p w14:paraId="48F68CE4" w14:textId="77777777" w:rsidR="00E94D1F" w:rsidRDefault="00E94D1F" w:rsidP="00793DDD">
      <w:pPr>
        <w:autoSpaceDE w:val="0"/>
        <w:autoSpaceDN w:val="0"/>
        <w:adjustRightInd w:val="0"/>
        <w:ind w:firstLine="540"/>
        <w:jc w:val="both"/>
        <w:rPr>
          <w:bCs/>
          <w:sz w:val="22"/>
          <w:szCs w:val="22"/>
        </w:rPr>
      </w:pPr>
      <w:r w:rsidRPr="00E94D1F">
        <w:rPr>
          <w:bCs/>
          <w:sz w:val="22"/>
          <w:szCs w:val="22"/>
        </w:rPr>
        <w:t>В случае если в соответствии с условиями выпуска ценных бумаг использование конкретного способа является обязательным условием организации учета отдельного выпуска ценных бумаг, Депозитарий осуществляет их учет указанным способом.</w:t>
      </w:r>
    </w:p>
    <w:p w14:paraId="3587E22B" w14:textId="77777777" w:rsidR="00584048" w:rsidRPr="00584048" w:rsidRDefault="00584048" w:rsidP="00584048">
      <w:pPr>
        <w:autoSpaceDE w:val="0"/>
        <w:autoSpaceDN w:val="0"/>
        <w:adjustRightInd w:val="0"/>
        <w:ind w:firstLine="540"/>
        <w:jc w:val="both"/>
        <w:rPr>
          <w:bCs/>
          <w:sz w:val="22"/>
          <w:szCs w:val="22"/>
        </w:rPr>
      </w:pPr>
      <w:r w:rsidRPr="00584048">
        <w:rPr>
          <w:bCs/>
          <w:sz w:val="22"/>
          <w:szCs w:val="22"/>
        </w:rPr>
        <w:t>5.</w:t>
      </w:r>
      <w:r>
        <w:rPr>
          <w:bCs/>
          <w:sz w:val="22"/>
          <w:szCs w:val="22"/>
        </w:rPr>
        <w:t>7</w:t>
      </w:r>
      <w:r w:rsidRPr="00584048">
        <w:rPr>
          <w:bCs/>
          <w:sz w:val="22"/>
          <w:szCs w:val="22"/>
        </w:rPr>
        <w:t>. Учет ценных бумаг осуществляется по принципу двойной записи, в соответствии с которым:</w:t>
      </w:r>
    </w:p>
    <w:p w14:paraId="38FC4F35" w14:textId="77777777" w:rsidR="00584048" w:rsidRPr="00584048" w:rsidRDefault="00584048" w:rsidP="00584048">
      <w:pPr>
        <w:autoSpaceDE w:val="0"/>
        <w:autoSpaceDN w:val="0"/>
        <w:adjustRightInd w:val="0"/>
        <w:ind w:firstLine="426"/>
        <w:jc w:val="both"/>
        <w:rPr>
          <w:bCs/>
          <w:sz w:val="22"/>
          <w:szCs w:val="22"/>
        </w:rPr>
      </w:pPr>
      <w:r w:rsidRPr="00584048">
        <w:rPr>
          <w:bCs/>
          <w:sz w:val="22"/>
          <w:szCs w:val="22"/>
        </w:rPr>
        <w:t>•</w:t>
      </w:r>
      <w:r w:rsidRPr="00584048">
        <w:rPr>
          <w:bCs/>
          <w:sz w:val="22"/>
          <w:szCs w:val="22"/>
        </w:rPr>
        <w:tab/>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14:paraId="427777F3" w14:textId="77777777" w:rsidR="00584048" w:rsidRPr="00584048" w:rsidRDefault="00584048" w:rsidP="00584048">
      <w:pPr>
        <w:autoSpaceDE w:val="0"/>
        <w:autoSpaceDN w:val="0"/>
        <w:adjustRightInd w:val="0"/>
        <w:ind w:firstLine="426"/>
        <w:jc w:val="both"/>
        <w:rPr>
          <w:bCs/>
          <w:sz w:val="22"/>
          <w:szCs w:val="22"/>
        </w:rPr>
      </w:pPr>
      <w:r w:rsidRPr="00584048">
        <w:rPr>
          <w:bCs/>
          <w:sz w:val="22"/>
          <w:szCs w:val="22"/>
        </w:rPr>
        <w:t>•</w:t>
      </w:r>
      <w:r w:rsidRPr="00584048">
        <w:rPr>
          <w:bCs/>
          <w:sz w:val="22"/>
          <w:szCs w:val="22"/>
        </w:rPr>
        <w:tab/>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14:paraId="7C417AFE" w14:textId="77777777" w:rsidR="00584048" w:rsidRPr="00584048" w:rsidRDefault="00584048" w:rsidP="00584048">
      <w:pPr>
        <w:autoSpaceDE w:val="0"/>
        <w:autoSpaceDN w:val="0"/>
        <w:adjustRightInd w:val="0"/>
        <w:ind w:firstLine="426"/>
        <w:jc w:val="both"/>
        <w:rPr>
          <w:bCs/>
          <w:sz w:val="22"/>
          <w:szCs w:val="22"/>
        </w:rPr>
      </w:pPr>
      <w:r w:rsidRPr="00584048">
        <w:rPr>
          <w:bCs/>
          <w:sz w:val="22"/>
          <w:szCs w:val="22"/>
        </w:rPr>
        <w:t>•</w:t>
      </w:r>
      <w:r w:rsidRPr="00584048">
        <w:rPr>
          <w:bCs/>
          <w:sz w:val="22"/>
          <w:szCs w:val="22"/>
        </w:rPr>
        <w:tab/>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14:paraId="77185AAE" w14:textId="77777777" w:rsidR="00584048" w:rsidRPr="00584048" w:rsidRDefault="00584048" w:rsidP="00584048">
      <w:pPr>
        <w:autoSpaceDE w:val="0"/>
        <w:autoSpaceDN w:val="0"/>
        <w:adjustRightInd w:val="0"/>
        <w:ind w:firstLine="426"/>
        <w:jc w:val="both"/>
        <w:rPr>
          <w:bCs/>
          <w:sz w:val="22"/>
          <w:szCs w:val="22"/>
        </w:rPr>
      </w:pPr>
      <w:r w:rsidRPr="00584048">
        <w:rPr>
          <w:bCs/>
          <w:sz w:val="22"/>
          <w:szCs w:val="22"/>
        </w:rPr>
        <w:t>•</w:t>
      </w:r>
      <w:r w:rsidRPr="00584048">
        <w:rPr>
          <w:bCs/>
          <w:sz w:val="22"/>
          <w:szCs w:val="22"/>
        </w:rPr>
        <w:tab/>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7C5BC183" w14:textId="77777777" w:rsidR="00584048" w:rsidRPr="00584048" w:rsidRDefault="00584048" w:rsidP="00584048">
      <w:pPr>
        <w:autoSpaceDE w:val="0"/>
        <w:autoSpaceDN w:val="0"/>
        <w:adjustRightInd w:val="0"/>
        <w:ind w:firstLine="540"/>
        <w:jc w:val="both"/>
        <w:rPr>
          <w:bCs/>
          <w:sz w:val="22"/>
          <w:szCs w:val="22"/>
        </w:rPr>
      </w:pPr>
      <w:r w:rsidRPr="00584048">
        <w:rPr>
          <w:bCs/>
          <w:sz w:val="22"/>
          <w:szCs w:val="22"/>
        </w:rPr>
        <w:t>5.</w:t>
      </w:r>
      <w:r w:rsidR="006A79F8">
        <w:rPr>
          <w:bCs/>
          <w:sz w:val="22"/>
          <w:szCs w:val="22"/>
        </w:rPr>
        <w:t>8</w:t>
      </w:r>
      <w:r w:rsidRPr="00584048">
        <w:rPr>
          <w:bCs/>
          <w:sz w:val="22"/>
          <w:szCs w:val="22"/>
        </w:rPr>
        <w:t xml:space="preserve">. Количество ценных бумаг, отраженное на активных счетах, должно быть равно их количеству, </w:t>
      </w:r>
      <w:r w:rsidR="00900453">
        <w:rPr>
          <w:bCs/>
          <w:sz w:val="22"/>
          <w:szCs w:val="22"/>
        </w:rPr>
        <w:t>отраженному на пассивных счетах</w:t>
      </w:r>
      <w:r w:rsidRPr="00584048">
        <w:rPr>
          <w:bCs/>
          <w:sz w:val="22"/>
          <w:szCs w:val="22"/>
        </w:rPr>
        <w:t>.</w:t>
      </w:r>
    </w:p>
    <w:p w14:paraId="671BCBFA" w14:textId="77777777" w:rsidR="00584048" w:rsidRDefault="00584048" w:rsidP="00584048">
      <w:pPr>
        <w:autoSpaceDE w:val="0"/>
        <w:autoSpaceDN w:val="0"/>
        <w:adjustRightInd w:val="0"/>
        <w:ind w:firstLine="540"/>
        <w:jc w:val="both"/>
        <w:rPr>
          <w:bCs/>
          <w:sz w:val="22"/>
          <w:szCs w:val="22"/>
        </w:rPr>
      </w:pPr>
      <w:r w:rsidRPr="00584048">
        <w:rPr>
          <w:bCs/>
          <w:sz w:val="22"/>
          <w:szCs w:val="22"/>
        </w:rPr>
        <w:t>5.</w:t>
      </w:r>
      <w:r w:rsidR="00900453">
        <w:rPr>
          <w:bCs/>
          <w:sz w:val="22"/>
          <w:szCs w:val="22"/>
        </w:rPr>
        <w:t>9</w:t>
      </w:r>
      <w:r w:rsidRPr="00584048">
        <w:rPr>
          <w:bCs/>
          <w:sz w:val="22"/>
          <w:szCs w:val="22"/>
        </w:rPr>
        <w:t xml:space="preserve">. Суммарное количество ценных бумаг, учтенных на обеспечительных счетах ценных бумаг </w:t>
      </w:r>
      <w:r w:rsidR="00755566">
        <w:rPr>
          <w:bCs/>
          <w:sz w:val="22"/>
          <w:szCs w:val="22"/>
        </w:rPr>
        <w:t>Д</w:t>
      </w:r>
      <w:r w:rsidRPr="00584048">
        <w:rPr>
          <w:bCs/>
          <w:sz w:val="22"/>
          <w:szCs w:val="22"/>
        </w:rPr>
        <w:t>епонентов, открытых с указанием одной и той же клиринговой организации, и их суммарное количество на торговых счетах депо, открытых Депозитарием с указанием той же клиринговой организации, должны быть равными, за исключением случаев, когда недостающее количество ценных бумаг на указанных торговых счетах депо учтено на счете неустановленных лиц.</w:t>
      </w:r>
    </w:p>
    <w:p w14:paraId="306D2CBC" w14:textId="77777777" w:rsidR="00225446" w:rsidRPr="00225446" w:rsidRDefault="00A06A0A" w:rsidP="00225446">
      <w:pPr>
        <w:autoSpaceDE w:val="0"/>
        <w:autoSpaceDN w:val="0"/>
        <w:adjustRightInd w:val="0"/>
        <w:ind w:firstLine="540"/>
        <w:jc w:val="both"/>
        <w:rPr>
          <w:bCs/>
          <w:sz w:val="22"/>
          <w:szCs w:val="22"/>
        </w:rPr>
      </w:pPr>
      <w:r>
        <w:rPr>
          <w:bCs/>
          <w:sz w:val="22"/>
          <w:szCs w:val="22"/>
        </w:rPr>
        <w:t>5</w:t>
      </w:r>
      <w:r w:rsidR="00225446">
        <w:rPr>
          <w:bCs/>
          <w:sz w:val="22"/>
          <w:szCs w:val="22"/>
        </w:rPr>
        <w:t>.</w:t>
      </w:r>
      <w:r w:rsidR="00BA38F4">
        <w:rPr>
          <w:bCs/>
          <w:sz w:val="22"/>
          <w:szCs w:val="22"/>
        </w:rPr>
        <w:t>1</w:t>
      </w:r>
      <w:r w:rsidR="00635F47">
        <w:rPr>
          <w:bCs/>
          <w:sz w:val="22"/>
          <w:szCs w:val="22"/>
        </w:rPr>
        <w:t>0</w:t>
      </w:r>
      <w:r w:rsidR="00225446">
        <w:rPr>
          <w:bCs/>
          <w:sz w:val="22"/>
          <w:szCs w:val="22"/>
        </w:rPr>
        <w:t xml:space="preserve">. </w:t>
      </w:r>
      <w:r w:rsidR="00225446" w:rsidRPr="00225446">
        <w:rPr>
          <w:bCs/>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225446">
        <w:rPr>
          <w:bCs/>
          <w:sz w:val="22"/>
          <w:szCs w:val="22"/>
        </w:rPr>
        <w:t>Д</w:t>
      </w:r>
      <w:r w:rsidR="00225446" w:rsidRPr="00225446">
        <w:rPr>
          <w:bCs/>
          <w:sz w:val="22"/>
          <w:szCs w:val="22"/>
        </w:rPr>
        <w:t>епозитарий осуществляет учет дробных частей ценных бумаг.</w:t>
      </w:r>
    </w:p>
    <w:p w14:paraId="6759E5E3" w14:textId="77777777" w:rsidR="00225446" w:rsidRPr="00225446" w:rsidRDefault="003A1BE4" w:rsidP="00225446">
      <w:pPr>
        <w:autoSpaceDE w:val="0"/>
        <w:autoSpaceDN w:val="0"/>
        <w:adjustRightInd w:val="0"/>
        <w:ind w:firstLine="540"/>
        <w:jc w:val="both"/>
        <w:rPr>
          <w:bCs/>
          <w:sz w:val="22"/>
          <w:szCs w:val="22"/>
        </w:rPr>
      </w:pPr>
      <w:r>
        <w:rPr>
          <w:bCs/>
          <w:sz w:val="22"/>
          <w:szCs w:val="22"/>
        </w:rPr>
        <w:t>5.1</w:t>
      </w:r>
      <w:r w:rsidR="00433E68">
        <w:rPr>
          <w:bCs/>
          <w:sz w:val="22"/>
          <w:szCs w:val="22"/>
        </w:rPr>
        <w:t>0</w:t>
      </w:r>
      <w:r>
        <w:rPr>
          <w:bCs/>
          <w:sz w:val="22"/>
          <w:szCs w:val="22"/>
        </w:rPr>
        <w:t xml:space="preserve">.1. </w:t>
      </w:r>
      <w:r w:rsidR="00225446" w:rsidRPr="00225446">
        <w:rPr>
          <w:bCs/>
          <w:sz w:val="22"/>
          <w:szCs w:val="22"/>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w:t>
      </w:r>
      <w:r w:rsidR="00225446" w:rsidRPr="00225446">
        <w:rPr>
          <w:bCs/>
          <w:sz w:val="22"/>
          <w:szCs w:val="22"/>
        </w:rPr>
        <w:lastRenderedPageBreak/>
        <w:t>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14:paraId="7ED51B24" w14:textId="77777777" w:rsidR="00225446" w:rsidRPr="00225446" w:rsidRDefault="003A1BE4" w:rsidP="00225446">
      <w:pPr>
        <w:autoSpaceDE w:val="0"/>
        <w:autoSpaceDN w:val="0"/>
        <w:adjustRightInd w:val="0"/>
        <w:ind w:firstLine="540"/>
        <w:jc w:val="both"/>
        <w:rPr>
          <w:bCs/>
          <w:sz w:val="22"/>
          <w:szCs w:val="22"/>
        </w:rPr>
      </w:pPr>
      <w:r>
        <w:rPr>
          <w:bCs/>
          <w:sz w:val="22"/>
          <w:szCs w:val="22"/>
        </w:rPr>
        <w:t>5.1</w:t>
      </w:r>
      <w:r w:rsidR="00433E68">
        <w:rPr>
          <w:bCs/>
          <w:sz w:val="22"/>
          <w:szCs w:val="22"/>
        </w:rPr>
        <w:t>0</w:t>
      </w:r>
      <w:r>
        <w:rPr>
          <w:bCs/>
          <w:sz w:val="22"/>
          <w:szCs w:val="22"/>
        </w:rPr>
        <w:t xml:space="preserve">.2. </w:t>
      </w:r>
      <w:r w:rsidR="00225446" w:rsidRPr="00225446">
        <w:rPr>
          <w:bCs/>
          <w:sz w:val="22"/>
          <w:szCs w:val="22"/>
        </w:rPr>
        <w:t>При зачислении ценных бумаг на счет депо их дробные части суммируются.</w:t>
      </w:r>
    </w:p>
    <w:p w14:paraId="507F2093" w14:textId="77777777" w:rsidR="00225446" w:rsidRPr="00225446" w:rsidRDefault="003A1BE4" w:rsidP="00800CFD">
      <w:pPr>
        <w:autoSpaceDE w:val="0"/>
        <w:autoSpaceDN w:val="0"/>
        <w:adjustRightInd w:val="0"/>
        <w:ind w:firstLine="540"/>
        <w:jc w:val="both"/>
        <w:rPr>
          <w:bCs/>
          <w:sz w:val="22"/>
          <w:szCs w:val="22"/>
        </w:rPr>
      </w:pPr>
      <w:r>
        <w:rPr>
          <w:bCs/>
          <w:sz w:val="22"/>
          <w:szCs w:val="22"/>
        </w:rPr>
        <w:t>5.1</w:t>
      </w:r>
      <w:r w:rsidR="00B66948">
        <w:rPr>
          <w:bCs/>
          <w:sz w:val="22"/>
          <w:szCs w:val="22"/>
        </w:rPr>
        <w:t>0</w:t>
      </w:r>
      <w:r>
        <w:rPr>
          <w:bCs/>
          <w:sz w:val="22"/>
          <w:szCs w:val="22"/>
        </w:rPr>
        <w:t xml:space="preserve">.3. </w:t>
      </w:r>
      <w:r w:rsidR="00225446" w:rsidRPr="00225446">
        <w:rPr>
          <w:bCs/>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w:t>
      </w:r>
      <w:r w:rsidR="006D7BF5">
        <w:rPr>
          <w:bCs/>
          <w:sz w:val="22"/>
          <w:szCs w:val="22"/>
        </w:rPr>
        <w:t>в порядке, установленном Указанием Банка России № 4561-У</w:t>
      </w:r>
      <w:r w:rsidR="00225446" w:rsidRPr="00225446">
        <w:rPr>
          <w:bCs/>
          <w:sz w:val="22"/>
          <w:szCs w:val="22"/>
        </w:rPr>
        <w:t>,</w:t>
      </w:r>
      <w:r w:rsidR="00800CFD">
        <w:rPr>
          <w:bCs/>
          <w:sz w:val="22"/>
          <w:szCs w:val="22"/>
        </w:rPr>
        <w:t xml:space="preserve"> </w:t>
      </w:r>
      <w:r w:rsidR="00800CFD">
        <w:rPr>
          <w:sz w:val="22"/>
          <w:szCs w:val="22"/>
        </w:rPr>
        <w:t>случаев списания дробной части ценной бумаги со счета депо номинального держателя или счета депо иностранного номинального держателя,</w:t>
      </w:r>
      <w:r w:rsidR="00225446" w:rsidRPr="00225446">
        <w:rPr>
          <w:bCs/>
          <w:sz w:val="22"/>
          <w:szCs w:val="22"/>
        </w:rPr>
        <w:t xml:space="preserve"> а также случаев, предусмотренных в соответствии с федеральными законами, в том числе случаев погашения ценных бумаг помимо воли их владельца.</w:t>
      </w:r>
    </w:p>
    <w:p w14:paraId="381181D7" w14:textId="77777777" w:rsidR="00E94D1F" w:rsidRPr="00E94D1F" w:rsidRDefault="00E94D1F" w:rsidP="00E94D1F">
      <w:pPr>
        <w:autoSpaceDE w:val="0"/>
        <w:autoSpaceDN w:val="0"/>
        <w:adjustRightInd w:val="0"/>
        <w:jc w:val="both"/>
        <w:rPr>
          <w:bCs/>
          <w:sz w:val="22"/>
          <w:szCs w:val="22"/>
        </w:rPr>
      </w:pPr>
    </w:p>
    <w:p w14:paraId="12AEF82A" w14:textId="77777777" w:rsidR="00E94D1F" w:rsidRPr="00C15B34" w:rsidRDefault="00ED3F5A" w:rsidP="00600238">
      <w:pPr>
        <w:pStyle w:val="1"/>
        <w:rPr>
          <w:b/>
          <w:sz w:val="22"/>
          <w:szCs w:val="22"/>
        </w:rPr>
      </w:pPr>
      <w:bookmarkStart w:id="33" w:name="_Toc110961095"/>
      <w:r>
        <w:rPr>
          <w:b/>
          <w:sz w:val="22"/>
          <w:szCs w:val="22"/>
        </w:rPr>
        <w:t>Раздел</w:t>
      </w:r>
      <w:r w:rsidR="00E94D1F" w:rsidRPr="00C15B34">
        <w:rPr>
          <w:b/>
          <w:sz w:val="22"/>
          <w:szCs w:val="22"/>
        </w:rPr>
        <w:t xml:space="preserve"> </w:t>
      </w:r>
      <w:r w:rsidR="007C03EC">
        <w:rPr>
          <w:b/>
          <w:sz w:val="22"/>
          <w:szCs w:val="22"/>
        </w:rPr>
        <w:t>6</w:t>
      </w:r>
      <w:r w:rsidR="00E94D1F" w:rsidRPr="00C15B34">
        <w:rPr>
          <w:b/>
          <w:sz w:val="22"/>
          <w:szCs w:val="22"/>
        </w:rPr>
        <w:t>. Процедуры, связанные с отражением Депозитарных операций в системе учета Депозитария</w:t>
      </w:r>
      <w:r w:rsidR="00C15B34">
        <w:rPr>
          <w:b/>
          <w:sz w:val="22"/>
          <w:szCs w:val="22"/>
        </w:rPr>
        <w:t>.</w:t>
      </w:r>
      <w:bookmarkEnd w:id="33"/>
    </w:p>
    <w:p w14:paraId="5D731BAD" w14:textId="77777777" w:rsidR="00E94D1F" w:rsidRPr="00E94D1F" w:rsidRDefault="00E94D1F" w:rsidP="00E94D1F">
      <w:pPr>
        <w:autoSpaceDE w:val="0"/>
        <w:autoSpaceDN w:val="0"/>
        <w:adjustRightInd w:val="0"/>
        <w:jc w:val="both"/>
        <w:rPr>
          <w:bCs/>
          <w:sz w:val="22"/>
          <w:szCs w:val="22"/>
        </w:rPr>
      </w:pPr>
    </w:p>
    <w:p w14:paraId="23F9B36F" w14:textId="77777777" w:rsidR="00E94D1F" w:rsidRPr="002D63B5" w:rsidRDefault="007C03EC" w:rsidP="00363151">
      <w:pPr>
        <w:pStyle w:val="2"/>
        <w:ind w:firstLine="567"/>
        <w:jc w:val="left"/>
        <w:rPr>
          <w:b w:val="0"/>
          <w:bCs/>
          <w:sz w:val="22"/>
          <w:szCs w:val="22"/>
        </w:rPr>
      </w:pPr>
      <w:bookmarkStart w:id="34" w:name="_Toc110961096"/>
      <w:r>
        <w:rPr>
          <w:bCs/>
          <w:sz w:val="22"/>
          <w:szCs w:val="22"/>
        </w:rPr>
        <w:t>6</w:t>
      </w:r>
      <w:r w:rsidR="002D63B5" w:rsidRPr="002D63B5">
        <w:rPr>
          <w:bCs/>
          <w:sz w:val="22"/>
          <w:szCs w:val="22"/>
        </w:rPr>
        <w:t>.1</w:t>
      </w:r>
      <w:r w:rsidR="00E94D1F" w:rsidRPr="002D63B5">
        <w:rPr>
          <w:bCs/>
          <w:sz w:val="22"/>
          <w:szCs w:val="22"/>
        </w:rPr>
        <w:t>. Процедуры регистрации, обработки документов и внесения записей в систему учета подразделениями Депозитария. Депозитарные операции.</w:t>
      </w:r>
      <w:bookmarkEnd w:id="34"/>
    </w:p>
    <w:p w14:paraId="3D657F44" w14:textId="77777777" w:rsidR="00E94D1F" w:rsidRPr="00E94D1F" w:rsidRDefault="007C03EC" w:rsidP="002D63B5">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2D63B5">
        <w:rPr>
          <w:bCs/>
          <w:sz w:val="22"/>
          <w:szCs w:val="22"/>
        </w:rPr>
        <w:t>1</w:t>
      </w:r>
      <w:r w:rsidR="00E94D1F" w:rsidRPr="00E94D1F">
        <w:rPr>
          <w:bCs/>
          <w:sz w:val="22"/>
          <w:szCs w:val="22"/>
        </w:rPr>
        <w:t>.</w:t>
      </w:r>
      <w:r w:rsidR="00B812DF">
        <w:rPr>
          <w:bCs/>
          <w:sz w:val="22"/>
          <w:szCs w:val="22"/>
        </w:rPr>
        <w:t>1</w:t>
      </w:r>
      <w:r w:rsidR="00E94D1F" w:rsidRPr="00E94D1F">
        <w:rPr>
          <w:bCs/>
          <w:sz w:val="22"/>
          <w:szCs w:val="22"/>
        </w:rPr>
        <w:t xml:space="preserve">. </w:t>
      </w:r>
      <w:r w:rsidR="00052183">
        <w:rPr>
          <w:bCs/>
          <w:sz w:val="22"/>
          <w:szCs w:val="22"/>
        </w:rPr>
        <w:t>В</w:t>
      </w:r>
      <w:r w:rsidR="00E94D1F" w:rsidRPr="00E94D1F">
        <w:rPr>
          <w:bCs/>
          <w:sz w:val="22"/>
          <w:szCs w:val="22"/>
        </w:rPr>
        <w:t xml:space="preserve">се документы, поступающие в Депозитарий, являющиеся основаниями для открытия (закрытия) счетов депо (иных счетов), субсчетов депо и разделов счета, совершения операций по счетам, внесения записей о Депонентах и ценных бумагах, предоставления информации, документы, связанные с осуществлением прав по ценным бумагам, подлежащие передаче Депонентам или вышестоящему Депозитарию либо </w:t>
      </w:r>
      <w:r w:rsidR="00BB5D93">
        <w:rPr>
          <w:bCs/>
          <w:sz w:val="22"/>
          <w:szCs w:val="22"/>
        </w:rPr>
        <w:t>Р</w:t>
      </w:r>
      <w:r w:rsidR="00E94D1F" w:rsidRPr="00E94D1F">
        <w:rPr>
          <w:bCs/>
          <w:sz w:val="22"/>
          <w:szCs w:val="22"/>
        </w:rPr>
        <w:t>еестродержателю, подлежат регистрации и отражению в системе учета путем внесения записей о них.</w:t>
      </w:r>
    </w:p>
    <w:p w14:paraId="79D03AA7" w14:textId="77777777" w:rsidR="00E94D1F" w:rsidRDefault="007C03EC" w:rsidP="002D63B5">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F55E6E">
        <w:rPr>
          <w:bCs/>
          <w:sz w:val="22"/>
          <w:szCs w:val="22"/>
        </w:rPr>
        <w:t>1</w:t>
      </w:r>
      <w:r w:rsidR="00E94D1F" w:rsidRPr="00E94D1F">
        <w:rPr>
          <w:bCs/>
          <w:sz w:val="22"/>
          <w:szCs w:val="22"/>
        </w:rPr>
        <w:t>.</w:t>
      </w:r>
      <w:r w:rsidR="00B812DF">
        <w:rPr>
          <w:bCs/>
          <w:sz w:val="22"/>
          <w:szCs w:val="22"/>
        </w:rPr>
        <w:t>2</w:t>
      </w:r>
      <w:r w:rsidR="00E94D1F" w:rsidRPr="00E94D1F">
        <w:rPr>
          <w:bCs/>
          <w:sz w:val="22"/>
          <w:szCs w:val="22"/>
        </w:rPr>
        <w:t>. Процедуры внесения записей Депозитари</w:t>
      </w:r>
      <w:r w:rsidR="00BB5D93">
        <w:rPr>
          <w:bCs/>
          <w:sz w:val="22"/>
          <w:szCs w:val="22"/>
        </w:rPr>
        <w:t>ем</w:t>
      </w:r>
      <w:r w:rsidR="00E94D1F" w:rsidRPr="00E94D1F">
        <w:rPr>
          <w:bCs/>
          <w:sz w:val="22"/>
          <w:szCs w:val="22"/>
        </w:rPr>
        <w:t xml:space="preserve"> при совершении Депозитарных операций включают следующие основные технологические стадии:</w:t>
      </w:r>
    </w:p>
    <w:p w14:paraId="44670889" w14:textId="0EC5C958" w:rsidR="00F5420E" w:rsidRPr="00F5420E" w:rsidRDefault="00F5420E" w:rsidP="00656B74">
      <w:pPr>
        <w:numPr>
          <w:ilvl w:val="0"/>
          <w:numId w:val="2"/>
        </w:numPr>
        <w:autoSpaceDE w:val="0"/>
        <w:autoSpaceDN w:val="0"/>
        <w:adjustRightInd w:val="0"/>
        <w:ind w:left="0" w:firstLine="426"/>
        <w:jc w:val="both"/>
        <w:rPr>
          <w:bCs/>
          <w:sz w:val="22"/>
          <w:szCs w:val="22"/>
        </w:rPr>
      </w:pPr>
      <w:r>
        <w:rPr>
          <w:bCs/>
          <w:sz w:val="22"/>
          <w:szCs w:val="22"/>
        </w:rPr>
        <w:t>поступление</w:t>
      </w:r>
      <w:r w:rsidRPr="00F5420E">
        <w:rPr>
          <w:bCs/>
          <w:sz w:val="22"/>
          <w:szCs w:val="22"/>
        </w:rPr>
        <w:t xml:space="preserve"> документ</w:t>
      </w:r>
      <w:r w:rsidR="00A1504A">
        <w:rPr>
          <w:bCs/>
          <w:sz w:val="22"/>
          <w:szCs w:val="22"/>
        </w:rPr>
        <w:t>ов</w:t>
      </w:r>
      <w:r w:rsidRPr="00F5420E">
        <w:rPr>
          <w:bCs/>
          <w:sz w:val="22"/>
          <w:szCs w:val="22"/>
        </w:rPr>
        <w:t>, являющ</w:t>
      </w:r>
      <w:r w:rsidR="00A1504A">
        <w:rPr>
          <w:bCs/>
          <w:sz w:val="22"/>
          <w:szCs w:val="22"/>
        </w:rPr>
        <w:t>ихся</w:t>
      </w:r>
      <w:r w:rsidRPr="00F5420E">
        <w:rPr>
          <w:bCs/>
          <w:sz w:val="22"/>
          <w:szCs w:val="22"/>
        </w:rPr>
        <w:t xml:space="preserve"> основанием для совершения Депозитарной операции;</w:t>
      </w:r>
    </w:p>
    <w:p w14:paraId="3FBF50F4" w14:textId="601278A8" w:rsidR="00F5420E" w:rsidRDefault="00F5420E" w:rsidP="00656B74">
      <w:pPr>
        <w:numPr>
          <w:ilvl w:val="0"/>
          <w:numId w:val="2"/>
        </w:numPr>
        <w:autoSpaceDE w:val="0"/>
        <w:autoSpaceDN w:val="0"/>
        <w:adjustRightInd w:val="0"/>
        <w:ind w:left="0" w:firstLine="426"/>
        <w:jc w:val="both"/>
        <w:rPr>
          <w:bCs/>
          <w:sz w:val="22"/>
          <w:szCs w:val="22"/>
        </w:rPr>
      </w:pPr>
      <w:r w:rsidRPr="00F5420E">
        <w:rPr>
          <w:bCs/>
          <w:sz w:val="22"/>
          <w:szCs w:val="22"/>
        </w:rPr>
        <w:t xml:space="preserve">проверка правильности оформления </w:t>
      </w:r>
      <w:r w:rsidRPr="00F55E6E">
        <w:rPr>
          <w:bCs/>
          <w:sz w:val="22"/>
          <w:szCs w:val="22"/>
        </w:rPr>
        <w:t>документ</w:t>
      </w:r>
      <w:r w:rsidR="00A1504A">
        <w:rPr>
          <w:bCs/>
          <w:sz w:val="22"/>
          <w:szCs w:val="22"/>
        </w:rPr>
        <w:t>ов</w:t>
      </w:r>
      <w:r w:rsidRPr="00F55E6E">
        <w:rPr>
          <w:bCs/>
          <w:sz w:val="22"/>
          <w:szCs w:val="22"/>
        </w:rPr>
        <w:t>, являющ</w:t>
      </w:r>
      <w:r w:rsidR="00A1504A">
        <w:rPr>
          <w:bCs/>
          <w:sz w:val="22"/>
          <w:szCs w:val="22"/>
        </w:rPr>
        <w:t>ихся</w:t>
      </w:r>
      <w:r w:rsidRPr="00F55E6E">
        <w:rPr>
          <w:bCs/>
          <w:sz w:val="22"/>
          <w:szCs w:val="22"/>
        </w:rPr>
        <w:t xml:space="preserve"> основанием для совершения Депозитарной операции</w:t>
      </w:r>
      <w:r w:rsidRPr="00F5420E">
        <w:rPr>
          <w:bCs/>
          <w:sz w:val="22"/>
          <w:szCs w:val="22"/>
        </w:rPr>
        <w:t>;</w:t>
      </w:r>
    </w:p>
    <w:p w14:paraId="73D12C4C" w14:textId="77777777" w:rsidR="00EB2B17" w:rsidRPr="00A1504A" w:rsidRDefault="00EB2B17" w:rsidP="00EB2B17">
      <w:pPr>
        <w:numPr>
          <w:ilvl w:val="0"/>
          <w:numId w:val="2"/>
        </w:numPr>
        <w:autoSpaceDE w:val="0"/>
        <w:autoSpaceDN w:val="0"/>
        <w:adjustRightInd w:val="0"/>
        <w:ind w:left="0" w:firstLine="426"/>
        <w:jc w:val="both"/>
        <w:rPr>
          <w:bCs/>
          <w:sz w:val="22"/>
          <w:szCs w:val="22"/>
        </w:rPr>
      </w:pPr>
      <w:r w:rsidRPr="00A1504A">
        <w:rPr>
          <w:bCs/>
          <w:sz w:val="22"/>
          <w:szCs w:val="22"/>
        </w:rPr>
        <w:t>проверка комплектности представленных документов;</w:t>
      </w:r>
    </w:p>
    <w:p w14:paraId="29916AAC" w14:textId="359EA6D3" w:rsidR="00E94D1F" w:rsidRDefault="00E94D1F" w:rsidP="00656B74">
      <w:pPr>
        <w:numPr>
          <w:ilvl w:val="0"/>
          <w:numId w:val="2"/>
        </w:numPr>
        <w:autoSpaceDE w:val="0"/>
        <w:autoSpaceDN w:val="0"/>
        <w:adjustRightInd w:val="0"/>
        <w:ind w:left="0" w:firstLine="426"/>
        <w:jc w:val="both"/>
        <w:rPr>
          <w:bCs/>
          <w:sz w:val="22"/>
          <w:szCs w:val="22"/>
        </w:rPr>
      </w:pPr>
      <w:r w:rsidRPr="00F55E6E">
        <w:rPr>
          <w:bCs/>
          <w:sz w:val="22"/>
          <w:szCs w:val="22"/>
        </w:rPr>
        <w:t>регистрация в системе учета Депозитария документ</w:t>
      </w:r>
      <w:r w:rsidR="00A1504A">
        <w:rPr>
          <w:bCs/>
          <w:sz w:val="22"/>
          <w:szCs w:val="22"/>
        </w:rPr>
        <w:t>ов</w:t>
      </w:r>
      <w:r w:rsidRPr="00F55E6E">
        <w:rPr>
          <w:bCs/>
          <w:sz w:val="22"/>
          <w:szCs w:val="22"/>
        </w:rPr>
        <w:t>, являющ</w:t>
      </w:r>
      <w:r w:rsidR="00A1504A">
        <w:rPr>
          <w:bCs/>
          <w:sz w:val="22"/>
          <w:szCs w:val="22"/>
        </w:rPr>
        <w:t>ихся</w:t>
      </w:r>
      <w:r w:rsidRPr="00F55E6E">
        <w:rPr>
          <w:bCs/>
          <w:sz w:val="22"/>
          <w:szCs w:val="22"/>
        </w:rPr>
        <w:t xml:space="preserve"> основанием для совершения Депозитарной операции;</w:t>
      </w:r>
    </w:p>
    <w:p w14:paraId="4AB60DA5" w14:textId="2272B077" w:rsidR="00E94D1F" w:rsidRPr="00F55E6E" w:rsidRDefault="00E94D1F" w:rsidP="00656B74">
      <w:pPr>
        <w:numPr>
          <w:ilvl w:val="0"/>
          <w:numId w:val="2"/>
        </w:numPr>
        <w:autoSpaceDE w:val="0"/>
        <w:autoSpaceDN w:val="0"/>
        <w:adjustRightInd w:val="0"/>
        <w:ind w:left="0" w:firstLine="426"/>
        <w:jc w:val="both"/>
        <w:rPr>
          <w:bCs/>
          <w:sz w:val="22"/>
          <w:szCs w:val="22"/>
        </w:rPr>
      </w:pPr>
      <w:r w:rsidRPr="00F55E6E">
        <w:rPr>
          <w:bCs/>
          <w:sz w:val="22"/>
          <w:szCs w:val="22"/>
        </w:rPr>
        <w:t>сверка документ</w:t>
      </w:r>
      <w:r w:rsidR="00A1504A">
        <w:rPr>
          <w:bCs/>
          <w:sz w:val="22"/>
          <w:szCs w:val="22"/>
        </w:rPr>
        <w:t>ов</w:t>
      </w:r>
      <w:r w:rsidRPr="00F55E6E">
        <w:rPr>
          <w:bCs/>
          <w:sz w:val="22"/>
          <w:szCs w:val="22"/>
        </w:rPr>
        <w:t xml:space="preserve"> с данными, содержащимися в учетных регистрах;</w:t>
      </w:r>
    </w:p>
    <w:p w14:paraId="45363F85" w14:textId="77777777" w:rsidR="00E94D1F" w:rsidRPr="00F55E6E" w:rsidRDefault="00E94D1F" w:rsidP="00656B74">
      <w:pPr>
        <w:numPr>
          <w:ilvl w:val="0"/>
          <w:numId w:val="2"/>
        </w:numPr>
        <w:autoSpaceDE w:val="0"/>
        <w:autoSpaceDN w:val="0"/>
        <w:adjustRightInd w:val="0"/>
        <w:ind w:left="0" w:firstLine="426"/>
        <w:jc w:val="both"/>
        <w:rPr>
          <w:bCs/>
          <w:sz w:val="22"/>
          <w:szCs w:val="22"/>
        </w:rPr>
      </w:pPr>
      <w:r w:rsidRPr="00F55E6E">
        <w:rPr>
          <w:bCs/>
          <w:sz w:val="22"/>
          <w:szCs w:val="22"/>
        </w:rPr>
        <w:t>отслеживание наступления иных событий, обуславливающих выполнение Депозитарной операции;</w:t>
      </w:r>
    </w:p>
    <w:p w14:paraId="4D2F9D38" w14:textId="77777777" w:rsidR="00E94D1F" w:rsidRPr="00F55E6E" w:rsidRDefault="00E94D1F" w:rsidP="00656B74">
      <w:pPr>
        <w:numPr>
          <w:ilvl w:val="0"/>
          <w:numId w:val="2"/>
        </w:numPr>
        <w:autoSpaceDE w:val="0"/>
        <w:autoSpaceDN w:val="0"/>
        <w:adjustRightInd w:val="0"/>
        <w:ind w:left="0" w:firstLine="426"/>
        <w:jc w:val="both"/>
        <w:rPr>
          <w:bCs/>
          <w:sz w:val="22"/>
          <w:szCs w:val="22"/>
        </w:rPr>
      </w:pPr>
      <w:r w:rsidRPr="00F55E6E">
        <w:rPr>
          <w:bCs/>
          <w:sz w:val="22"/>
          <w:szCs w:val="22"/>
        </w:rPr>
        <w:t xml:space="preserve">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w:t>
      </w:r>
      <w:r w:rsidR="00EA093A">
        <w:rPr>
          <w:bCs/>
          <w:sz w:val="22"/>
          <w:szCs w:val="22"/>
        </w:rPr>
        <w:t xml:space="preserve">настоящим </w:t>
      </w:r>
      <w:r w:rsidR="00F55E6E">
        <w:rPr>
          <w:bCs/>
          <w:sz w:val="22"/>
          <w:szCs w:val="22"/>
        </w:rPr>
        <w:t>Клиентским регламентом</w:t>
      </w:r>
      <w:r w:rsidRPr="00F55E6E">
        <w:rPr>
          <w:bCs/>
          <w:sz w:val="22"/>
          <w:szCs w:val="22"/>
        </w:rPr>
        <w:t>;</w:t>
      </w:r>
    </w:p>
    <w:p w14:paraId="36AF4742" w14:textId="77777777" w:rsidR="0038277E" w:rsidRPr="0038277E" w:rsidRDefault="00E94D1F" w:rsidP="005E06FA">
      <w:pPr>
        <w:numPr>
          <w:ilvl w:val="0"/>
          <w:numId w:val="2"/>
        </w:numPr>
        <w:autoSpaceDE w:val="0"/>
        <w:autoSpaceDN w:val="0"/>
        <w:adjustRightInd w:val="0"/>
        <w:ind w:left="0" w:firstLine="426"/>
        <w:jc w:val="both"/>
        <w:rPr>
          <w:bCs/>
          <w:sz w:val="22"/>
          <w:szCs w:val="22"/>
        </w:rPr>
      </w:pPr>
      <w:r w:rsidRPr="00F55E6E">
        <w:rPr>
          <w:bCs/>
          <w:sz w:val="22"/>
          <w:szCs w:val="22"/>
        </w:rPr>
        <w:t>передача документов на хранение в архив.</w:t>
      </w:r>
    </w:p>
    <w:p w14:paraId="45C2E4CD" w14:textId="65B37072" w:rsidR="004450A6" w:rsidRDefault="00A1504A" w:rsidP="002D63B5">
      <w:pPr>
        <w:autoSpaceDE w:val="0"/>
        <w:autoSpaceDN w:val="0"/>
        <w:adjustRightInd w:val="0"/>
        <w:ind w:firstLine="540"/>
        <w:jc w:val="both"/>
        <w:rPr>
          <w:bCs/>
          <w:sz w:val="22"/>
          <w:szCs w:val="22"/>
        </w:rPr>
      </w:pPr>
      <w:r>
        <w:rPr>
          <w:bCs/>
          <w:sz w:val="22"/>
          <w:szCs w:val="22"/>
        </w:rPr>
        <w:t xml:space="preserve">6.1.3. В случае предоставления </w:t>
      </w:r>
      <w:r w:rsidR="00BC1071">
        <w:rPr>
          <w:bCs/>
          <w:sz w:val="22"/>
          <w:szCs w:val="22"/>
        </w:rPr>
        <w:t>Потенциальным клиентом</w:t>
      </w:r>
      <w:r w:rsidR="00445C47">
        <w:rPr>
          <w:bCs/>
          <w:sz w:val="22"/>
          <w:szCs w:val="22"/>
        </w:rPr>
        <w:t xml:space="preserve"> </w:t>
      </w:r>
      <w:r>
        <w:rPr>
          <w:bCs/>
          <w:sz w:val="22"/>
          <w:szCs w:val="22"/>
        </w:rPr>
        <w:t xml:space="preserve">неполного комплекта документов </w:t>
      </w:r>
      <w:r w:rsidR="00A155CF">
        <w:rPr>
          <w:bCs/>
          <w:sz w:val="22"/>
          <w:szCs w:val="22"/>
        </w:rPr>
        <w:t>для</w:t>
      </w:r>
      <w:r w:rsidR="00B7457C" w:rsidRPr="002E09B1">
        <w:rPr>
          <w:bCs/>
          <w:sz w:val="22"/>
          <w:szCs w:val="22"/>
        </w:rPr>
        <w:t xml:space="preserve"> открыти</w:t>
      </w:r>
      <w:r w:rsidR="00A155CF">
        <w:rPr>
          <w:bCs/>
          <w:sz w:val="22"/>
          <w:szCs w:val="22"/>
        </w:rPr>
        <w:t>я</w:t>
      </w:r>
      <w:r w:rsidR="00B7457C" w:rsidRPr="002E09B1">
        <w:rPr>
          <w:bCs/>
          <w:sz w:val="22"/>
          <w:szCs w:val="22"/>
        </w:rPr>
        <w:t xml:space="preserve"> счета депо</w:t>
      </w:r>
      <w:r w:rsidR="00A57557">
        <w:rPr>
          <w:bCs/>
          <w:sz w:val="22"/>
          <w:szCs w:val="22"/>
        </w:rPr>
        <w:t>,</w:t>
      </w:r>
      <w:r w:rsidR="00A155CF">
        <w:rPr>
          <w:bCs/>
          <w:sz w:val="22"/>
          <w:szCs w:val="22"/>
        </w:rPr>
        <w:t xml:space="preserve"> или </w:t>
      </w:r>
      <w:bookmarkStart w:id="35" w:name="_Hlk110628969"/>
      <w:r w:rsidR="00A155CF">
        <w:rPr>
          <w:bCs/>
          <w:sz w:val="22"/>
          <w:szCs w:val="22"/>
        </w:rPr>
        <w:t>в случае предоставления Депонентом</w:t>
      </w:r>
      <w:bookmarkEnd w:id="35"/>
      <w:r w:rsidR="00A57557">
        <w:rPr>
          <w:bCs/>
          <w:sz w:val="22"/>
          <w:szCs w:val="22"/>
        </w:rPr>
        <w:t xml:space="preserve"> </w:t>
      </w:r>
      <w:r w:rsidR="00406D3F">
        <w:rPr>
          <w:bCs/>
          <w:sz w:val="22"/>
          <w:szCs w:val="22"/>
        </w:rPr>
        <w:t>(</w:t>
      </w:r>
      <w:r w:rsidR="007514AB">
        <w:rPr>
          <w:bCs/>
          <w:sz w:val="22"/>
          <w:szCs w:val="22"/>
        </w:rPr>
        <w:t>У</w:t>
      </w:r>
      <w:r w:rsidR="00406D3F">
        <w:rPr>
          <w:bCs/>
          <w:sz w:val="22"/>
          <w:szCs w:val="22"/>
        </w:rPr>
        <w:t xml:space="preserve">полномоченным представителем Депонента) </w:t>
      </w:r>
      <w:r w:rsidR="00A155CF">
        <w:rPr>
          <w:bCs/>
          <w:sz w:val="22"/>
          <w:szCs w:val="22"/>
        </w:rPr>
        <w:t xml:space="preserve">неполного комплекта документов для проведения операции по </w:t>
      </w:r>
      <w:r w:rsidR="00A155CF" w:rsidRPr="00E94D1F">
        <w:rPr>
          <w:bCs/>
          <w:sz w:val="22"/>
          <w:szCs w:val="22"/>
        </w:rPr>
        <w:t xml:space="preserve">изменению сведений </w:t>
      </w:r>
      <w:r w:rsidR="00A57557">
        <w:rPr>
          <w:bCs/>
          <w:sz w:val="22"/>
          <w:szCs w:val="22"/>
        </w:rPr>
        <w:t xml:space="preserve">о Депоненте </w:t>
      </w:r>
      <w:r w:rsidR="00406D3F">
        <w:rPr>
          <w:bCs/>
          <w:sz w:val="22"/>
          <w:szCs w:val="22"/>
        </w:rPr>
        <w:t>(</w:t>
      </w:r>
      <w:r w:rsidR="007514AB">
        <w:rPr>
          <w:bCs/>
          <w:sz w:val="22"/>
          <w:szCs w:val="22"/>
        </w:rPr>
        <w:t>У</w:t>
      </w:r>
      <w:r w:rsidR="00406D3F">
        <w:rPr>
          <w:bCs/>
          <w:sz w:val="22"/>
          <w:szCs w:val="22"/>
        </w:rPr>
        <w:t xml:space="preserve">полномоченном представителе Депонента) </w:t>
      </w:r>
      <w:r w:rsidR="00A57557">
        <w:rPr>
          <w:bCs/>
          <w:sz w:val="22"/>
          <w:szCs w:val="22"/>
        </w:rPr>
        <w:t>или при</w:t>
      </w:r>
      <w:r w:rsidR="00A155CF">
        <w:rPr>
          <w:bCs/>
          <w:sz w:val="22"/>
          <w:szCs w:val="22"/>
        </w:rPr>
        <w:t xml:space="preserve"> обновлении сведений об идентификации Депонент</w:t>
      </w:r>
      <w:r w:rsidR="00215C1A">
        <w:rPr>
          <w:bCs/>
          <w:sz w:val="22"/>
          <w:szCs w:val="22"/>
        </w:rPr>
        <w:t>а</w:t>
      </w:r>
      <w:r w:rsidR="00A155CF">
        <w:rPr>
          <w:bCs/>
          <w:sz w:val="22"/>
          <w:szCs w:val="22"/>
        </w:rPr>
        <w:t xml:space="preserve"> </w:t>
      </w:r>
      <w:r w:rsidR="00FD68F8">
        <w:rPr>
          <w:bCs/>
          <w:sz w:val="22"/>
          <w:szCs w:val="22"/>
        </w:rPr>
        <w:t>(</w:t>
      </w:r>
      <w:r w:rsidR="007514AB">
        <w:rPr>
          <w:bCs/>
          <w:sz w:val="22"/>
          <w:szCs w:val="22"/>
        </w:rPr>
        <w:t>У</w:t>
      </w:r>
      <w:r w:rsidR="00FD68F8">
        <w:rPr>
          <w:bCs/>
          <w:sz w:val="22"/>
          <w:szCs w:val="22"/>
        </w:rPr>
        <w:t xml:space="preserve">полномоченном представителе Депонента) </w:t>
      </w:r>
      <w:r w:rsidR="00A155CF">
        <w:rPr>
          <w:bCs/>
          <w:sz w:val="22"/>
          <w:szCs w:val="22"/>
        </w:rPr>
        <w:t xml:space="preserve">в </w:t>
      </w:r>
      <w:r w:rsidR="00A155CF" w:rsidRPr="00E94D1F">
        <w:rPr>
          <w:bCs/>
          <w:sz w:val="22"/>
          <w:szCs w:val="22"/>
        </w:rPr>
        <w:t xml:space="preserve">соответствии с требованиями законодательства Российской Федерации о </w:t>
      </w:r>
      <w:r w:rsidR="00A155CF" w:rsidRPr="00846EEB">
        <w:rPr>
          <w:bCs/>
          <w:sz w:val="22"/>
          <w:szCs w:val="22"/>
        </w:rPr>
        <w:t>противодействии легализации отмыванию доходов, полученных преступным путем, финансированию терроризма</w:t>
      </w:r>
      <w:r w:rsidR="00A155CF" w:rsidRPr="0060662C">
        <w:t xml:space="preserve"> </w:t>
      </w:r>
      <w:r w:rsidR="00A155CF" w:rsidRPr="0060662C">
        <w:rPr>
          <w:bCs/>
          <w:sz w:val="22"/>
          <w:szCs w:val="22"/>
        </w:rPr>
        <w:t>и финансированию распространению оружия массового уничтожения</w:t>
      </w:r>
      <w:r w:rsidR="00A155CF">
        <w:rPr>
          <w:bCs/>
          <w:sz w:val="22"/>
          <w:szCs w:val="22"/>
        </w:rPr>
        <w:t>,</w:t>
      </w:r>
      <w:r w:rsidR="00B7457C">
        <w:rPr>
          <w:bCs/>
          <w:sz w:val="22"/>
          <w:szCs w:val="22"/>
        </w:rPr>
        <w:t xml:space="preserve"> </w:t>
      </w:r>
      <w:r>
        <w:rPr>
          <w:bCs/>
          <w:sz w:val="22"/>
          <w:szCs w:val="22"/>
        </w:rPr>
        <w:t>Депозитарий регистрирует поступившие документы в системе учета Депозитария</w:t>
      </w:r>
      <w:r w:rsidR="004450A6">
        <w:rPr>
          <w:bCs/>
          <w:sz w:val="22"/>
          <w:szCs w:val="22"/>
        </w:rPr>
        <w:t xml:space="preserve">, </w:t>
      </w:r>
      <w:r>
        <w:rPr>
          <w:bCs/>
          <w:sz w:val="22"/>
          <w:szCs w:val="22"/>
        </w:rPr>
        <w:t xml:space="preserve">выдает </w:t>
      </w:r>
      <w:r w:rsidR="004450A6" w:rsidRPr="004450A6">
        <w:rPr>
          <w:bCs/>
          <w:sz w:val="22"/>
          <w:szCs w:val="22"/>
        </w:rPr>
        <w:t xml:space="preserve">уведомление об отказе во внесении записи по счету депо (иному счету), субсчету депо, разделу счета депо, записи об изменении сведений о </w:t>
      </w:r>
      <w:r w:rsidR="00215C1A">
        <w:rPr>
          <w:bCs/>
          <w:sz w:val="22"/>
          <w:szCs w:val="22"/>
        </w:rPr>
        <w:t>Депоненте</w:t>
      </w:r>
      <w:r w:rsidR="004450A6" w:rsidRPr="004450A6">
        <w:rPr>
          <w:bCs/>
          <w:sz w:val="22"/>
          <w:szCs w:val="22"/>
        </w:rPr>
        <w:t xml:space="preserve"> (далее - уведомление об отказе во внесении записи)</w:t>
      </w:r>
      <w:r w:rsidR="004450A6">
        <w:rPr>
          <w:bCs/>
          <w:sz w:val="22"/>
          <w:szCs w:val="22"/>
        </w:rPr>
        <w:t>.</w:t>
      </w:r>
      <w:r w:rsidR="001076A1">
        <w:rPr>
          <w:bCs/>
          <w:sz w:val="22"/>
          <w:szCs w:val="22"/>
        </w:rPr>
        <w:t xml:space="preserve"> </w:t>
      </w:r>
    </w:p>
    <w:p w14:paraId="51A30D33" w14:textId="516C2491" w:rsidR="00A57557" w:rsidRDefault="00A57557" w:rsidP="002D63B5">
      <w:pPr>
        <w:autoSpaceDE w:val="0"/>
        <w:autoSpaceDN w:val="0"/>
        <w:adjustRightInd w:val="0"/>
        <w:ind w:firstLine="540"/>
        <w:jc w:val="both"/>
        <w:rPr>
          <w:bCs/>
          <w:sz w:val="22"/>
          <w:szCs w:val="22"/>
        </w:rPr>
      </w:pPr>
      <w:r>
        <w:rPr>
          <w:bCs/>
          <w:sz w:val="22"/>
          <w:szCs w:val="22"/>
        </w:rPr>
        <w:t xml:space="preserve">6.1.4. В случае предоставления Депонентом неполного комплекта документов для совершения </w:t>
      </w:r>
      <w:r w:rsidR="004450A6">
        <w:rPr>
          <w:bCs/>
          <w:sz w:val="22"/>
          <w:szCs w:val="22"/>
        </w:rPr>
        <w:t xml:space="preserve">любых </w:t>
      </w:r>
      <w:r w:rsidR="005873A3">
        <w:rPr>
          <w:bCs/>
          <w:sz w:val="22"/>
          <w:szCs w:val="22"/>
        </w:rPr>
        <w:t>депозитарных</w:t>
      </w:r>
      <w:r>
        <w:rPr>
          <w:bCs/>
          <w:sz w:val="22"/>
          <w:szCs w:val="22"/>
        </w:rPr>
        <w:t xml:space="preserve"> операци</w:t>
      </w:r>
      <w:r w:rsidR="008B69AC">
        <w:rPr>
          <w:bCs/>
          <w:sz w:val="22"/>
          <w:szCs w:val="22"/>
        </w:rPr>
        <w:t xml:space="preserve">й, за исключением административных, </w:t>
      </w:r>
      <w:r w:rsidR="004450A6">
        <w:rPr>
          <w:bCs/>
          <w:sz w:val="22"/>
          <w:szCs w:val="22"/>
        </w:rPr>
        <w:t xml:space="preserve">Депозитарий отказывает в приеме документов, выдает уведомление об отказе в приеме документов. </w:t>
      </w:r>
    </w:p>
    <w:p w14:paraId="7C156A02" w14:textId="56256D0A" w:rsidR="00005FAE" w:rsidRDefault="00005FAE" w:rsidP="002D63B5">
      <w:pPr>
        <w:autoSpaceDE w:val="0"/>
        <w:autoSpaceDN w:val="0"/>
        <w:adjustRightInd w:val="0"/>
        <w:ind w:firstLine="540"/>
        <w:jc w:val="both"/>
        <w:rPr>
          <w:bCs/>
          <w:sz w:val="22"/>
          <w:szCs w:val="22"/>
        </w:rPr>
      </w:pPr>
      <w:r>
        <w:rPr>
          <w:bCs/>
          <w:sz w:val="22"/>
          <w:szCs w:val="22"/>
        </w:rPr>
        <w:t xml:space="preserve">6.1.5. </w:t>
      </w:r>
      <w:r w:rsidRPr="00005FAE">
        <w:rPr>
          <w:bCs/>
          <w:sz w:val="22"/>
          <w:szCs w:val="22"/>
        </w:rPr>
        <w:t xml:space="preserve">Подтверждение факта приема документов, уведомление об отказе в приеме документов, предусмотренные пунктом </w:t>
      </w:r>
      <w:r>
        <w:rPr>
          <w:bCs/>
          <w:sz w:val="22"/>
          <w:szCs w:val="22"/>
        </w:rPr>
        <w:t>6.1</w:t>
      </w:r>
      <w:r w:rsidRPr="00005FAE">
        <w:rPr>
          <w:bCs/>
          <w:sz w:val="22"/>
          <w:szCs w:val="22"/>
        </w:rPr>
        <w:t xml:space="preserve">.4 </w:t>
      </w:r>
      <w:r>
        <w:rPr>
          <w:bCs/>
          <w:sz w:val="22"/>
          <w:szCs w:val="22"/>
        </w:rPr>
        <w:t>настоящего Клиентского регламента</w:t>
      </w:r>
      <w:r w:rsidRPr="00005FAE">
        <w:rPr>
          <w:bCs/>
          <w:sz w:val="22"/>
          <w:szCs w:val="22"/>
        </w:rPr>
        <w:t xml:space="preserve">, и уведомление об отказе во внесении записи предоставляются </w:t>
      </w:r>
      <w:r w:rsidR="00215C1A">
        <w:rPr>
          <w:bCs/>
          <w:sz w:val="22"/>
          <w:szCs w:val="22"/>
        </w:rPr>
        <w:t>Потенциальному клиенту или Депоненту</w:t>
      </w:r>
      <w:r w:rsidRPr="00005FAE">
        <w:rPr>
          <w:bCs/>
          <w:sz w:val="22"/>
          <w:szCs w:val="22"/>
        </w:rPr>
        <w:t xml:space="preserve"> не позднее 3 (трех) рабочий дней, следующих за днем принятия </w:t>
      </w:r>
      <w:r w:rsidR="005762A8">
        <w:rPr>
          <w:bCs/>
          <w:sz w:val="22"/>
          <w:szCs w:val="22"/>
        </w:rPr>
        <w:t>Д</w:t>
      </w:r>
      <w:r w:rsidRPr="00005FAE">
        <w:rPr>
          <w:bCs/>
          <w:sz w:val="22"/>
          <w:szCs w:val="22"/>
        </w:rPr>
        <w:t xml:space="preserve">епозитарием решения о приеме документов (об отказе в </w:t>
      </w:r>
      <w:r w:rsidRPr="00005FAE">
        <w:rPr>
          <w:bCs/>
          <w:sz w:val="22"/>
          <w:szCs w:val="22"/>
        </w:rPr>
        <w:lastRenderedPageBreak/>
        <w:t>приеме документов, об отказе во внесении записи),</w:t>
      </w:r>
      <w:r w:rsidR="00445C47">
        <w:rPr>
          <w:bCs/>
          <w:sz w:val="22"/>
          <w:szCs w:val="22"/>
        </w:rPr>
        <w:t xml:space="preserve"> </w:t>
      </w:r>
      <w:r w:rsidRPr="00005FAE">
        <w:rPr>
          <w:bCs/>
          <w:sz w:val="22"/>
          <w:szCs w:val="22"/>
        </w:rPr>
        <w:t>способом</w:t>
      </w:r>
      <w:r w:rsidR="00445C47">
        <w:rPr>
          <w:bCs/>
          <w:sz w:val="22"/>
          <w:szCs w:val="22"/>
        </w:rPr>
        <w:t xml:space="preserve"> по выбору Депозитария</w:t>
      </w:r>
      <w:r w:rsidRPr="00005FAE">
        <w:rPr>
          <w:bCs/>
          <w:sz w:val="22"/>
          <w:szCs w:val="22"/>
        </w:rPr>
        <w:t xml:space="preserve">, </w:t>
      </w:r>
      <w:r w:rsidR="005762A8" w:rsidRPr="005762A8">
        <w:rPr>
          <w:bCs/>
          <w:sz w:val="22"/>
          <w:szCs w:val="22"/>
        </w:rPr>
        <w:t>гарантирующим доставку ответа</w:t>
      </w:r>
      <w:r w:rsidR="005762A8">
        <w:rPr>
          <w:bCs/>
          <w:sz w:val="22"/>
          <w:szCs w:val="22"/>
        </w:rPr>
        <w:t xml:space="preserve">, </w:t>
      </w:r>
      <w:r w:rsidRPr="00005FAE">
        <w:rPr>
          <w:bCs/>
          <w:sz w:val="22"/>
          <w:szCs w:val="22"/>
        </w:rPr>
        <w:t xml:space="preserve">а в случае предоставления уведомления об отказе во внесении записи </w:t>
      </w:r>
      <w:r w:rsidR="005A27D6">
        <w:rPr>
          <w:bCs/>
          <w:sz w:val="22"/>
          <w:szCs w:val="22"/>
        </w:rPr>
        <w:t>–</w:t>
      </w:r>
      <w:r w:rsidRPr="00005FAE">
        <w:rPr>
          <w:bCs/>
          <w:sz w:val="22"/>
          <w:szCs w:val="22"/>
        </w:rPr>
        <w:t xml:space="preserve"> </w:t>
      </w:r>
      <w:r w:rsidR="005A27D6">
        <w:rPr>
          <w:bCs/>
          <w:sz w:val="22"/>
          <w:szCs w:val="22"/>
        </w:rPr>
        <w:t xml:space="preserve">по адресу электронной почты, указанному </w:t>
      </w:r>
      <w:r w:rsidR="00446786" w:rsidRPr="00446786">
        <w:rPr>
          <w:bCs/>
          <w:sz w:val="22"/>
          <w:szCs w:val="22"/>
        </w:rPr>
        <w:t xml:space="preserve">в </w:t>
      </w:r>
      <w:r w:rsidR="00446786">
        <w:rPr>
          <w:bCs/>
          <w:sz w:val="22"/>
          <w:szCs w:val="22"/>
        </w:rPr>
        <w:t>а</w:t>
      </w:r>
      <w:r w:rsidR="00446786" w:rsidRPr="00446786">
        <w:rPr>
          <w:bCs/>
          <w:sz w:val="22"/>
          <w:szCs w:val="22"/>
        </w:rPr>
        <w:t>нкете</w:t>
      </w:r>
      <w:r w:rsidR="00446786">
        <w:rPr>
          <w:bCs/>
          <w:sz w:val="22"/>
          <w:szCs w:val="22"/>
        </w:rPr>
        <w:t xml:space="preserve"> Депонента</w:t>
      </w:r>
      <w:r w:rsidRPr="00005FAE">
        <w:rPr>
          <w:bCs/>
          <w:sz w:val="22"/>
          <w:szCs w:val="22"/>
        </w:rPr>
        <w:t>.</w:t>
      </w:r>
    </w:p>
    <w:p w14:paraId="7D4D879D" w14:textId="2FEDB715" w:rsidR="00E94D1F" w:rsidRPr="00E94D1F" w:rsidRDefault="007C03EC" w:rsidP="002D63B5">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53580C">
        <w:rPr>
          <w:bCs/>
          <w:sz w:val="22"/>
          <w:szCs w:val="22"/>
        </w:rPr>
        <w:t>1</w:t>
      </w:r>
      <w:r w:rsidR="00E94D1F" w:rsidRPr="00E94D1F">
        <w:rPr>
          <w:bCs/>
          <w:sz w:val="22"/>
          <w:szCs w:val="22"/>
        </w:rPr>
        <w:t>.</w:t>
      </w:r>
      <w:r w:rsidR="00311F08">
        <w:rPr>
          <w:bCs/>
          <w:sz w:val="22"/>
          <w:szCs w:val="22"/>
        </w:rPr>
        <w:t>6</w:t>
      </w:r>
      <w:r w:rsidR="00E94D1F" w:rsidRPr="00E94D1F">
        <w:rPr>
          <w:bCs/>
          <w:sz w:val="22"/>
          <w:szCs w:val="22"/>
        </w:rPr>
        <w:t>. При совершении Депозитарной операции Депозитарий осуществляет регистрацию внесенных записей (внесенной записи) путем присвоения Депозитарной операции уникального номера.</w:t>
      </w:r>
    </w:p>
    <w:p w14:paraId="22588DAB" w14:textId="4D956929" w:rsidR="00E94D1F" w:rsidRPr="00E94D1F" w:rsidRDefault="007C03EC" w:rsidP="002D63B5">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53580C">
        <w:rPr>
          <w:bCs/>
          <w:sz w:val="22"/>
          <w:szCs w:val="22"/>
        </w:rPr>
        <w:t>1</w:t>
      </w:r>
      <w:r w:rsidR="00E94D1F" w:rsidRPr="00E94D1F">
        <w:rPr>
          <w:bCs/>
          <w:sz w:val="22"/>
          <w:szCs w:val="22"/>
        </w:rPr>
        <w:t>.</w:t>
      </w:r>
      <w:r w:rsidR="00534374">
        <w:rPr>
          <w:bCs/>
          <w:sz w:val="22"/>
          <w:szCs w:val="22"/>
        </w:rPr>
        <w:t>7</w:t>
      </w:r>
      <w:r w:rsidR="00E94D1F" w:rsidRPr="00E94D1F">
        <w:rPr>
          <w:bCs/>
          <w:sz w:val="22"/>
          <w:szCs w:val="22"/>
        </w:rPr>
        <w:t>. С учетом принципа двойной записи, следующие Депозитарные операции проводятся путем внесения нескольких записей по счетам депо (иным счетам, субсчетам, разделам счета):</w:t>
      </w:r>
    </w:p>
    <w:p w14:paraId="3A3FA7DF"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Прием ценных бумаг на хранение и (или) учет;</w:t>
      </w:r>
    </w:p>
    <w:p w14:paraId="3717EC2E"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Снятие ценных бумаг с хранения и (или) учета;</w:t>
      </w:r>
    </w:p>
    <w:p w14:paraId="2BCC7635"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Перевод;</w:t>
      </w:r>
    </w:p>
    <w:p w14:paraId="5DDF8C65"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Перемещение.</w:t>
      </w:r>
    </w:p>
    <w:p w14:paraId="6419E0EC" w14:textId="77F01D23" w:rsidR="00E94D1F" w:rsidRPr="00530660" w:rsidRDefault="007C03EC" w:rsidP="00403DE9">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403DE9">
        <w:rPr>
          <w:bCs/>
          <w:sz w:val="22"/>
          <w:szCs w:val="22"/>
        </w:rPr>
        <w:t>1</w:t>
      </w:r>
      <w:r w:rsidR="00E94D1F" w:rsidRPr="00E94D1F">
        <w:rPr>
          <w:bCs/>
          <w:sz w:val="22"/>
          <w:szCs w:val="22"/>
        </w:rPr>
        <w:t>.</w:t>
      </w:r>
      <w:r w:rsidR="00534374">
        <w:rPr>
          <w:bCs/>
          <w:sz w:val="22"/>
          <w:szCs w:val="22"/>
        </w:rPr>
        <w:t>8</w:t>
      </w:r>
      <w:r w:rsidR="00E94D1F" w:rsidRPr="00E94D1F">
        <w:rPr>
          <w:bCs/>
          <w:sz w:val="22"/>
          <w:szCs w:val="22"/>
        </w:rPr>
        <w:t>. Депозитарные операции совершаются в сроки, установленные депозитарным договором</w:t>
      </w:r>
      <w:r w:rsidR="00403DE9">
        <w:rPr>
          <w:bCs/>
          <w:sz w:val="22"/>
          <w:szCs w:val="22"/>
        </w:rPr>
        <w:t xml:space="preserve">, </w:t>
      </w:r>
      <w:r w:rsidR="00EA093A">
        <w:rPr>
          <w:bCs/>
          <w:sz w:val="22"/>
          <w:szCs w:val="22"/>
        </w:rPr>
        <w:t xml:space="preserve">настоящим </w:t>
      </w:r>
      <w:r w:rsidR="00403DE9">
        <w:rPr>
          <w:bCs/>
          <w:sz w:val="22"/>
          <w:szCs w:val="22"/>
        </w:rPr>
        <w:t>Клиентским регламентом</w:t>
      </w:r>
      <w:r w:rsidR="00E94D1F" w:rsidRPr="00E94D1F">
        <w:rPr>
          <w:bCs/>
          <w:sz w:val="22"/>
          <w:szCs w:val="22"/>
        </w:rPr>
        <w:t xml:space="preserve">, если иные сроки совершения операций не установлены </w:t>
      </w:r>
      <w:r w:rsidR="00E94D1F" w:rsidRPr="00AB3D2C">
        <w:rPr>
          <w:bCs/>
          <w:sz w:val="22"/>
          <w:szCs w:val="22"/>
        </w:rPr>
        <w:t>законодательством Российской Федерации, в том числе нормативными актами Банка России.</w:t>
      </w:r>
    </w:p>
    <w:p w14:paraId="4FD69C98" w14:textId="519AC059" w:rsidR="001D2669" w:rsidRPr="006F5F86" w:rsidRDefault="001D2669" w:rsidP="001D2669">
      <w:pPr>
        <w:ind w:firstLine="567"/>
        <w:jc w:val="both"/>
        <w:rPr>
          <w:sz w:val="22"/>
          <w:szCs w:val="22"/>
        </w:rPr>
      </w:pPr>
      <w:r>
        <w:rPr>
          <w:sz w:val="22"/>
          <w:szCs w:val="22"/>
        </w:rPr>
        <w:t>6.1.</w:t>
      </w:r>
      <w:r w:rsidR="00534374">
        <w:rPr>
          <w:sz w:val="22"/>
          <w:szCs w:val="22"/>
        </w:rPr>
        <w:t>9</w:t>
      </w:r>
      <w:r>
        <w:rPr>
          <w:sz w:val="22"/>
          <w:szCs w:val="22"/>
        </w:rPr>
        <w:t xml:space="preserve">. </w:t>
      </w:r>
      <w:r w:rsidRPr="006F5F86">
        <w:rPr>
          <w:sz w:val="22"/>
          <w:szCs w:val="22"/>
        </w:rPr>
        <w:t xml:space="preserve">Различают </w:t>
      </w:r>
      <w:r w:rsidR="00844486">
        <w:rPr>
          <w:sz w:val="22"/>
          <w:szCs w:val="22"/>
        </w:rPr>
        <w:t>следующие</w:t>
      </w:r>
      <w:r>
        <w:rPr>
          <w:sz w:val="22"/>
          <w:szCs w:val="22"/>
        </w:rPr>
        <w:t xml:space="preserve"> </w:t>
      </w:r>
      <w:r w:rsidRPr="006F5F86">
        <w:rPr>
          <w:sz w:val="22"/>
          <w:szCs w:val="22"/>
        </w:rPr>
        <w:t>класс</w:t>
      </w:r>
      <w:r w:rsidR="00844486">
        <w:rPr>
          <w:sz w:val="22"/>
          <w:szCs w:val="22"/>
        </w:rPr>
        <w:t>ы</w:t>
      </w:r>
      <w:r w:rsidRPr="006F5F86">
        <w:rPr>
          <w:sz w:val="22"/>
          <w:szCs w:val="22"/>
        </w:rPr>
        <w:t xml:space="preserve"> депозитарных операций, осуществляемых Депозитарием:</w:t>
      </w:r>
    </w:p>
    <w:p w14:paraId="77424B68" w14:textId="77777777" w:rsidR="001D2669" w:rsidRPr="00B04A79" w:rsidRDefault="005C6D16" w:rsidP="00656B74">
      <w:pPr>
        <w:numPr>
          <w:ilvl w:val="0"/>
          <w:numId w:val="2"/>
        </w:numPr>
        <w:ind w:left="0" w:firstLine="426"/>
        <w:jc w:val="both"/>
        <w:rPr>
          <w:sz w:val="22"/>
        </w:rPr>
      </w:pPr>
      <w:r>
        <w:rPr>
          <w:sz w:val="22"/>
          <w:szCs w:val="22"/>
        </w:rPr>
        <w:t>а</w:t>
      </w:r>
      <w:r w:rsidR="001D2669" w:rsidRPr="00844486">
        <w:rPr>
          <w:sz w:val="22"/>
          <w:szCs w:val="22"/>
        </w:rPr>
        <w:t>дминистративные операции</w:t>
      </w:r>
      <w:r w:rsidR="001D2669" w:rsidRPr="00AD5153">
        <w:rPr>
          <w:b/>
          <w:sz w:val="22"/>
          <w:szCs w:val="22"/>
        </w:rPr>
        <w:t xml:space="preserve"> – </w:t>
      </w:r>
      <w:r w:rsidR="001D2669" w:rsidRPr="00AD5153">
        <w:rPr>
          <w:sz w:val="22"/>
          <w:szCs w:val="22"/>
        </w:rPr>
        <w:t>депозитарные операции, приводящие к изменениям анкет счетов депо</w:t>
      </w:r>
      <w:r w:rsidR="001D2669">
        <w:rPr>
          <w:sz w:val="22"/>
          <w:szCs w:val="22"/>
        </w:rPr>
        <w:t>, а также содержимого</w:t>
      </w:r>
      <w:r w:rsidR="001D2669" w:rsidRPr="00AD5153">
        <w:rPr>
          <w:sz w:val="22"/>
          <w:szCs w:val="22"/>
        </w:rPr>
        <w:t xml:space="preserve"> других учетных регистров Депозитария, за исключением остатков ценных бумаг на </w:t>
      </w:r>
      <w:r w:rsidR="001D2669">
        <w:rPr>
          <w:sz w:val="22"/>
          <w:szCs w:val="22"/>
        </w:rPr>
        <w:t>лицевых счетах депо Депонентов.</w:t>
      </w:r>
    </w:p>
    <w:p w14:paraId="4553CCF7" w14:textId="77777777" w:rsidR="001D2669" w:rsidRPr="00B04A79" w:rsidRDefault="005C6D16" w:rsidP="00656B74">
      <w:pPr>
        <w:numPr>
          <w:ilvl w:val="0"/>
          <w:numId w:val="2"/>
        </w:numPr>
        <w:ind w:left="0" w:firstLine="426"/>
        <w:jc w:val="both"/>
        <w:rPr>
          <w:sz w:val="22"/>
        </w:rPr>
      </w:pPr>
      <w:r>
        <w:rPr>
          <w:sz w:val="22"/>
          <w:szCs w:val="22"/>
        </w:rPr>
        <w:t>и</w:t>
      </w:r>
      <w:r w:rsidR="001D2669" w:rsidRPr="00844486">
        <w:rPr>
          <w:sz w:val="22"/>
          <w:szCs w:val="22"/>
        </w:rPr>
        <w:t>нвентарные операции</w:t>
      </w:r>
      <w:r w:rsidR="001D2669" w:rsidRPr="00AD5153">
        <w:rPr>
          <w:b/>
          <w:sz w:val="22"/>
          <w:szCs w:val="22"/>
        </w:rPr>
        <w:t xml:space="preserve"> – </w:t>
      </w:r>
      <w:r w:rsidR="001D2669" w:rsidRPr="00AD5153">
        <w:rPr>
          <w:sz w:val="22"/>
          <w:szCs w:val="22"/>
        </w:rPr>
        <w:t xml:space="preserve">депозитарные операции, приводящие к изменению только остатков ценных бумаг на счетах депо </w:t>
      </w:r>
      <w:r w:rsidR="00844486">
        <w:rPr>
          <w:sz w:val="22"/>
          <w:szCs w:val="22"/>
        </w:rPr>
        <w:t xml:space="preserve">и иных счетах </w:t>
      </w:r>
      <w:r w:rsidR="001D2669" w:rsidRPr="00AD5153">
        <w:rPr>
          <w:sz w:val="22"/>
          <w:szCs w:val="22"/>
        </w:rPr>
        <w:t xml:space="preserve">в Депозитарии. </w:t>
      </w:r>
    </w:p>
    <w:p w14:paraId="3AEB070F" w14:textId="77777777" w:rsidR="001D2669" w:rsidRPr="00B04A79" w:rsidRDefault="005C6D16" w:rsidP="00656B74">
      <w:pPr>
        <w:numPr>
          <w:ilvl w:val="0"/>
          <w:numId w:val="2"/>
        </w:numPr>
        <w:ind w:left="0" w:firstLine="426"/>
        <w:jc w:val="both"/>
        <w:rPr>
          <w:sz w:val="22"/>
        </w:rPr>
      </w:pPr>
      <w:r>
        <w:rPr>
          <w:sz w:val="22"/>
          <w:szCs w:val="22"/>
        </w:rPr>
        <w:t>и</w:t>
      </w:r>
      <w:r w:rsidR="001D2669" w:rsidRPr="00844486">
        <w:rPr>
          <w:sz w:val="22"/>
          <w:szCs w:val="22"/>
        </w:rPr>
        <w:t>нформационные операции</w:t>
      </w:r>
      <w:r w:rsidR="001D2669" w:rsidRPr="00AD5153">
        <w:rPr>
          <w:b/>
          <w:sz w:val="22"/>
          <w:szCs w:val="22"/>
        </w:rPr>
        <w:t xml:space="preserve"> – </w:t>
      </w:r>
      <w:r w:rsidR="001D2669" w:rsidRPr="00AD5153">
        <w:rPr>
          <w:sz w:val="22"/>
          <w:szCs w:val="22"/>
        </w:rPr>
        <w:t xml:space="preserve">депозитарные операции, связанные с </w:t>
      </w:r>
      <w:r w:rsidR="001D2669">
        <w:rPr>
          <w:sz w:val="22"/>
          <w:szCs w:val="22"/>
        </w:rPr>
        <w:t>составлением</w:t>
      </w:r>
      <w:r w:rsidR="001D2669" w:rsidRPr="00AD5153">
        <w:rPr>
          <w:sz w:val="22"/>
          <w:szCs w:val="22"/>
        </w:rPr>
        <w:t xml:space="preserve"> отчетов и выписок о состоянии счет</w:t>
      </w:r>
      <w:r w:rsidR="001D2669">
        <w:rPr>
          <w:sz w:val="22"/>
          <w:szCs w:val="22"/>
        </w:rPr>
        <w:t>ов</w:t>
      </w:r>
      <w:r w:rsidR="001D2669" w:rsidRPr="00AD5153">
        <w:rPr>
          <w:sz w:val="22"/>
          <w:szCs w:val="22"/>
        </w:rPr>
        <w:t xml:space="preserve"> депо</w:t>
      </w:r>
      <w:r w:rsidR="001D2669">
        <w:rPr>
          <w:sz w:val="22"/>
          <w:szCs w:val="22"/>
        </w:rPr>
        <w:t xml:space="preserve">, </w:t>
      </w:r>
      <w:r w:rsidR="001D2669" w:rsidRPr="00AD5153">
        <w:rPr>
          <w:sz w:val="22"/>
          <w:szCs w:val="22"/>
        </w:rPr>
        <w:t xml:space="preserve">или о выполнении депозитарных операций. </w:t>
      </w:r>
    </w:p>
    <w:p w14:paraId="657A906E" w14:textId="77777777" w:rsidR="001D2669" w:rsidRPr="00AD5153" w:rsidRDefault="005C6D16" w:rsidP="00656B74">
      <w:pPr>
        <w:numPr>
          <w:ilvl w:val="0"/>
          <w:numId w:val="2"/>
        </w:numPr>
        <w:ind w:left="0" w:firstLine="426"/>
        <w:jc w:val="both"/>
        <w:rPr>
          <w:sz w:val="22"/>
          <w:szCs w:val="22"/>
        </w:rPr>
      </w:pPr>
      <w:r>
        <w:rPr>
          <w:sz w:val="22"/>
          <w:szCs w:val="22"/>
        </w:rPr>
        <w:t>к</w:t>
      </w:r>
      <w:r w:rsidR="001D2669" w:rsidRPr="00844486">
        <w:rPr>
          <w:sz w:val="22"/>
          <w:szCs w:val="22"/>
        </w:rPr>
        <w:t>омплексные операции</w:t>
      </w:r>
      <w:r w:rsidR="001D2669" w:rsidRPr="00AD5153">
        <w:rPr>
          <w:b/>
          <w:sz w:val="22"/>
          <w:szCs w:val="22"/>
        </w:rPr>
        <w:t xml:space="preserve"> - </w:t>
      </w:r>
      <w:r w:rsidR="001D2669" w:rsidRPr="00AD5153">
        <w:rPr>
          <w:sz w:val="22"/>
          <w:szCs w:val="22"/>
        </w:rPr>
        <w:t>депозитарные операции, включающие в себя в качестве составляющих элементов операции различных типов</w:t>
      </w:r>
      <w:r w:rsidR="001D2669">
        <w:rPr>
          <w:sz w:val="22"/>
          <w:szCs w:val="22"/>
        </w:rPr>
        <w:t>:</w:t>
      </w:r>
      <w:r w:rsidR="001D2669" w:rsidRPr="00AD5153">
        <w:rPr>
          <w:sz w:val="22"/>
          <w:szCs w:val="22"/>
        </w:rPr>
        <w:t xml:space="preserve"> инвентарные, административные и информационные.</w:t>
      </w:r>
    </w:p>
    <w:p w14:paraId="2A03BED4" w14:textId="77777777" w:rsidR="001D2669" w:rsidRPr="00844486" w:rsidRDefault="005C6D16" w:rsidP="00656B74">
      <w:pPr>
        <w:numPr>
          <w:ilvl w:val="0"/>
          <w:numId w:val="2"/>
        </w:numPr>
        <w:autoSpaceDE w:val="0"/>
        <w:autoSpaceDN w:val="0"/>
        <w:adjustRightInd w:val="0"/>
        <w:ind w:left="0" w:firstLine="426"/>
        <w:jc w:val="both"/>
        <w:rPr>
          <w:bCs/>
          <w:sz w:val="22"/>
          <w:szCs w:val="22"/>
        </w:rPr>
      </w:pPr>
      <w:r>
        <w:rPr>
          <w:sz w:val="22"/>
          <w:szCs w:val="22"/>
        </w:rPr>
        <w:t>г</w:t>
      </w:r>
      <w:r w:rsidR="001D2669" w:rsidRPr="00844486">
        <w:rPr>
          <w:sz w:val="22"/>
          <w:szCs w:val="22"/>
        </w:rPr>
        <w:t>лобальные операции</w:t>
      </w:r>
      <w:r w:rsidR="001D2669" w:rsidRPr="00AD5153">
        <w:rPr>
          <w:b/>
          <w:sz w:val="22"/>
          <w:szCs w:val="22"/>
        </w:rPr>
        <w:t xml:space="preserve"> – </w:t>
      </w:r>
      <w:r w:rsidR="001D2669" w:rsidRPr="00AD5153">
        <w:rPr>
          <w:sz w:val="22"/>
          <w:szCs w:val="22"/>
        </w:rPr>
        <w:t>депозитарные операции</w:t>
      </w:r>
      <w:r w:rsidR="001D2669">
        <w:rPr>
          <w:sz w:val="22"/>
          <w:szCs w:val="22"/>
        </w:rPr>
        <w:t>,</w:t>
      </w:r>
      <w:r w:rsidR="001D2669" w:rsidRPr="00AD5153">
        <w:rPr>
          <w:sz w:val="22"/>
          <w:szCs w:val="22"/>
        </w:rPr>
        <w:t xml:space="preserve"> приводящие к изменению состояния всех или значительной части учетных регистров Депозитария, связанных с данным выпуском ценных бумаг. </w:t>
      </w:r>
      <w:r w:rsidR="001D2669">
        <w:rPr>
          <w:sz w:val="22"/>
          <w:szCs w:val="22"/>
        </w:rPr>
        <w:t xml:space="preserve">Как правило, проведение глобальных операций происходит по инициативе </w:t>
      </w:r>
      <w:r>
        <w:rPr>
          <w:sz w:val="22"/>
          <w:szCs w:val="22"/>
        </w:rPr>
        <w:t>э</w:t>
      </w:r>
      <w:r w:rsidR="001D2669">
        <w:rPr>
          <w:sz w:val="22"/>
          <w:szCs w:val="22"/>
        </w:rPr>
        <w:t>митента и связано с проведе</w:t>
      </w:r>
      <w:r w:rsidR="00844486">
        <w:rPr>
          <w:sz w:val="22"/>
          <w:szCs w:val="22"/>
        </w:rPr>
        <w:t>нием им корпоративных действий.</w:t>
      </w:r>
    </w:p>
    <w:p w14:paraId="6CBC8FF2" w14:textId="77777777" w:rsidR="00E94D1F" w:rsidRPr="00E94D1F" w:rsidRDefault="00E94D1F" w:rsidP="00403DE9">
      <w:pPr>
        <w:autoSpaceDE w:val="0"/>
        <w:autoSpaceDN w:val="0"/>
        <w:adjustRightInd w:val="0"/>
        <w:jc w:val="both"/>
        <w:rPr>
          <w:bCs/>
          <w:sz w:val="22"/>
          <w:szCs w:val="22"/>
        </w:rPr>
      </w:pPr>
    </w:p>
    <w:p w14:paraId="18EB3B51" w14:textId="77777777" w:rsidR="00E94D1F" w:rsidRPr="00A4550B" w:rsidRDefault="007E3A1C" w:rsidP="00403DE9">
      <w:pPr>
        <w:autoSpaceDE w:val="0"/>
        <w:autoSpaceDN w:val="0"/>
        <w:adjustRightInd w:val="0"/>
        <w:ind w:firstLine="540"/>
        <w:jc w:val="both"/>
        <w:outlineLvl w:val="1"/>
        <w:rPr>
          <w:b/>
          <w:bCs/>
          <w:sz w:val="22"/>
          <w:szCs w:val="22"/>
        </w:rPr>
      </w:pPr>
      <w:bookmarkStart w:id="36" w:name="_Toc110961097"/>
      <w:r>
        <w:rPr>
          <w:b/>
          <w:bCs/>
          <w:sz w:val="22"/>
          <w:szCs w:val="22"/>
        </w:rPr>
        <w:t>6</w:t>
      </w:r>
      <w:r w:rsidR="00E94D1F" w:rsidRPr="00A4550B">
        <w:rPr>
          <w:b/>
          <w:bCs/>
          <w:sz w:val="22"/>
          <w:szCs w:val="22"/>
        </w:rPr>
        <w:t>.</w:t>
      </w:r>
      <w:r w:rsidR="00A4550B">
        <w:rPr>
          <w:b/>
          <w:bCs/>
          <w:sz w:val="22"/>
          <w:szCs w:val="22"/>
        </w:rPr>
        <w:t>2</w:t>
      </w:r>
      <w:r w:rsidR="00E94D1F" w:rsidRPr="00A4550B">
        <w:rPr>
          <w:b/>
          <w:bCs/>
          <w:sz w:val="22"/>
          <w:szCs w:val="22"/>
        </w:rPr>
        <w:t>. Основания для совершения Депозитарных операций</w:t>
      </w:r>
      <w:r w:rsidR="00A4550B" w:rsidRPr="00A4550B">
        <w:rPr>
          <w:b/>
          <w:bCs/>
          <w:sz w:val="22"/>
          <w:szCs w:val="22"/>
        </w:rPr>
        <w:t>.</w:t>
      </w:r>
      <w:bookmarkEnd w:id="36"/>
    </w:p>
    <w:p w14:paraId="134F4468" w14:textId="2778640A" w:rsidR="00A4550B" w:rsidRDefault="007E3A1C" w:rsidP="00A4550B">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A4550B">
        <w:rPr>
          <w:bCs/>
          <w:sz w:val="22"/>
          <w:szCs w:val="22"/>
        </w:rPr>
        <w:t>2</w:t>
      </w:r>
      <w:r w:rsidR="00E94D1F" w:rsidRPr="00E94D1F">
        <w:rPr>
          <w:bCs/>
          <w:sz w:val="22"/>
          <w:szCs w:val="22"/>
        </w:rPr>
        <w:t>.1. Если федеральными законами</w:t>
      </w:r>
      <w:r w:rsidR="004E4059">
        <w:rPr>
          <w:bCs/>
          <w:sz w:val="22"/>
          <w:szCs w:val="22"/>
        </w:rPr>
        <w:t>, депозитарным договором</w:t>
      </w:r>
      <w:r w:rsidR="00E94D1F" w:rsidRPr="00E94D1F">
        <w:rPr>
          <w:bCs/>
          <w:sz w:val="22"/>
          <w:szCs w:val="22"/>
        </w:rPr>
        <w:t xml:space="preserve"> не установлено иное, основанием для совершения Депозитарной операции является поданное в </w:t>
      </w:r>
      <w:r w:rsidR="008019D8">
        <w:rPr>
          <w:bCs/>
          <w:sz w:val="22"/>
          <w:szCs w:val="22"/>
        </w:rPr>
        <w:t xml:space="preserve">офисе </w:t>
      </w:r>
      <w:r w:rsidR="00E94D1F" w:rsidRPr="00E94D1F">
        <w:rPr>
          <w:bCs/>
          <w:sz w:val="22"/>
          <w:szCs w:val="22"/>
        </w:rPr>
        <w:t>Депозитари</w:t>
      </w:r>
      <w:r w:rsidR="008019D8">
        <w:rPr>
          <w:bCs/>
          <w:sz w:val="22"/>
          <w:szCs w:val="22"/>
        </w:rPr>
        <w:t>я</w:t>
      </w:r>
      <w:r w:rsidR="00E94D1F" w:rsidRPr="00E94D1F">
        <w:rPr>
          <w:bCs/>
          <w:sz w:val="22"/>
          <w:szCs w:val="22"/>
        </w:rPr>
        <w:t xml:space="preserve"> Поручение Депонента или иного лица в случаях, предусмотренных нормативными актами Банка России, а если указанное Поручение содержит срок и (или) условие его исполнения, - также наступление соответствующего срока и (или) условия</w:t>
      </w:r>
      <w:r w:rsidR="003C5360">
        <w:rPr>
          <w:bCs/>
          <w:sz w:val="22"/>
          <w:szCs w:val="22"/>
        </w:rPr>
        <w:t xml:space="preserve">, </w:t>
      </w:r>
      <w:r w:rsidR="003C5360" w:rsidRPr="003C5360">
        <w:rPr>
          <w:bCs/>
          <w:sz w:val="22"/>
          <w:szCs w:val="22"/>
        </w:rPr>
        <w:t>а также все необходимые в соответствии с настоящим Клиентским регламентом документы.</w:t>
      </w:r>
    </w:p>
    <w:p w14:paraId="50A2A920" w14:textId="0EFF28EA" w:rsidR="001E6CFD" w:rsidRDefault="001E6CFD" w:rsidP="00A4550B">
      <w:pPr>
        <w:autoSpaceDE w:val="0"/>
        <w:autoSpaceDN w:val="0"/>
        <w:adjustRightInd w:val="0"/>
        <w:ind w:firstLine="540"/>
        <w:jc w:val="both"/>
        <w:rPr>
          <w:bCs/>
          <w:sz w:val="22"/>
          <w:szCs w:val="22"/>
        </w:rPr>
      </w:pPr>
      <w:r>
        <w:rPr>
          <w:bCs/>
          <w:sz w:val="22"/>
          <w:szCs w:val="22"/>
        </w:rPr>
        <w:t>6.2.2. Срок исполнения депозитарных операций исчисляется с момента предоставления в Депозитарий всех необходимых документов</w:t>
      </w:r>
      <w:r w:rsidR="006638BB">
        <w:rPr>
          <w:bCs/>
          <w:sz w:val="22"/>
          <w:szCs w:val="22"/>
        </w:rPr>
        <w:t>, предусмотренных настоящим Клиентским регламентом</w:t>
      </w:r>
      <w:r>
        <w:rPr>
          <w:bCs/>
          <w:sz w:val="22"/>
          <w:szCs w:val="22"/>
        </w:rPr>
        <w:t>.</w:t>
      </w:r>
    </w:p>
    <w:p w14:paraId="6300032D" w14:textId="38D20141" w:rsidR="00EA093A" w:rsidRDefault="007E3A1C" w:rsidP="00A4550B">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EA093A">
        <w:rPr>
          <w:bCs/>
          <w:sz w:val="22"/>
          <w:szCs w:val="22"/>
        </w:rPr>
        <w:t>2</w:t>
      </w:r>
      <w:r w:rsidR="00E94D1F" w:rsidRPr="00E94D1F">
        <w:rPr>
          <w:bCs/>
          <w:sz w:val="22"/>
          <w:szCs w:val="22"/>
        </w:rPr>
        <w:t>.</w:t>
      </w:r>
      <w:r w:rsidR="00820E6B">
        <w:rPr>
          <w:bCs/>
          <w:sz w:val="22"/>
          <w:szCs w:val="22"/>
        </w:rPr>
        <w:t>3</w:t>
      </w:r>
      <w:r w:rsidR="00E94D1F" w:rsidRPr="00E94D1F">
        <w:rPr>
          <w:bCs/>
          <w:sz w:val="22"/>
          <w:szCs w:val="22"/>
        </w:rPr>
        <w:t xml:space="preserve">. </w:t>
      </w:r>
      <w:r w:rsidR="00EA093A" w:rsidRPr="00EA093A">
        <w:rPr>
          <w:bCs/>
          <w:sz w:val="22"/>
          <w:szCs w:val="22"/>
        </w:rPr>
        <w:t>В случаях, предусмотренных настоящим Клиентским регламентом, Депозитарий формирует Служебн</w:t>
      </w:r>
      <w:r w:rsidR="00155F46">
        <w:rPr>
          <w:bCs/>
          <w:sz w:val="22"/>
          <w:szCs w:val="22"/>
        </w:rPr>
        <w:t>о</w:t>
      </w:r>
      <w:r w:rsidR="00EA093A" w:rsidRPr="00EA093A">
        <w:rPr>
          <w:bCs/>
          <w:sz w:val="22"/>
          <w:szCs w:val="22"/>
        </w:rPr>
        <w:t>е поручени</w:t>
      </w:r>
      <w:r w:rsidR="00155F46">
        <w:rPr>
          <w:bCs/>
          <w:sz w:val="22"/>
          <w:szCs w:val="22"/>
        </w:rPr>
        <w:t>е</w:t>
      </w:r>
      <w:r w:rsidR="00EA093A">
        <w:rPr>
          <w:bCs/>
          <w:sz w:val="22"/>
          <w:szCs w:val="22"/>
        </w:rPr>
        <w:t xml:space="preserve"> </w:t>
      </w:r>
      <w:r w:rsidR="00EA093A" w:rsidRPr="00EA093A">
        <w:rPr>
          <w:bCs/>
          <w:sz w:val="22"/>
          <w:szCs w:val="22"/>
        </w:rPr>
        <w:t>на основании подтверждающих документов</w:t>
      </w:r>
      <w:r w:rsidR="00EA093A">
        <w:rPr>
          <w:bCs/>
          <w:sz w:val="22"/>
          <w:szCs w:val="22"/>
        </w:rPr>
        <w:t xml:space="preserve"> (</w:t>
      </w:r>
      <w:r w:rsidR="00EA093A" w:rsidRPr="00E94D1F">
        <w:rPr>
          <w:bCs/>
          <w:sz w:val="22"/>
          <w:szCs w:val="22"/>
        </w:rPr>
        <w:t xml:space="preserve">распоряжений уполномоченных государственных органов, эмитентов или Реестродержателей, </w:t>
      </w:r>
      <w:r w:rsidR="00EA093A">
        <w:rPr>
          <w:bCs/>
          <w:sz w:val="22"/>
          <w:szCs w:val="22"/>
        </w:rPr>
        <w:t>и</w:t>
      </w:r>
      <w:r w:rsidR="00EA093A" w:rsidRPr="00E94D1F">
        <w:rPr>
          <w:bCs/>
          <w:sz w:val="22"/>
          <w:szCs w:val="22"/>
        </w:rPr>
        <w:t xml:space="preserve"> </w:t>
      </w:r>
      <w:r w:rsidR="00EA093A">
        <w:rPr>
          <w:bCs/>
          <w:sz w:val="22"/>
          <w:szCs w:val="22"/>
        </w:rPr>
        <w:t>других).</w:t>
      </w:r>
    </w:p>
    <w:p w14:paraId="1286B46F" w14:textId="6B86FC2B" w:rsidR="00E94D1F" w:rsidRDefault="007E3A1C" w:rsidP="00A4550B">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BE2D8D">
        <w:rPr>
          <w:bCs/>
          <w:sz w:val="22"/>
          <w:szCs w:val="22"/>
        </w:rPr>
        <w:t>2</w:t>
      </w:r>
      <w:r w:rsidR="00E94D1F" w:rsidRPr="00E94D1F">
        <w:rPr>
          <w:bCs/>
          <w:sz w:val="22"/>
          <w:szCs w:val="22"/>
        </w:rPr>
        <w:t>.</w:t>
      </w:r>
      <w:r w:rsidR="00820E6B">
        <w:rPr>
          <w:bCs/>
          <w:sz w:val="22"/>
          <w:szCs w:val="22"/>
        </w:rPr>
        <w:t>4</w:t>
      </w:r>
      <w:r w:rsidR="00E94D1F" w:rsidRPr="00E94D1F">
        <w:rPr>
          <w:bCs/>
          <w:sz w:val="22"/>
          <w:szCs w:val="22"/>
        </w:rPr>
        <w:t>. Депозитарий принимает Поручения в бумажной форме с соблюдением требований законодательства Российской Федерации, в том числе нормативных актов Банка России</w:t>
      </w:r>
      <w:r w:rsidR="00BE2D8D">
        <w:rPr>
          <w:bCs/>
          <w:sz w:val="22"/>
          <w:szCs w:val="22"/>
        </w:rPr>
        <w:t xml:space="preserve"> и настоящего Клиентского регламента</w:t>
      </w:r>
      <w:r w:rsidR="00E94D1F" w:rsidRPr="00E94D1F">
        <w:rPr>
          <w:bCs/>
          <w:sz w:val="22"/>
          <w:szCs w:val="22"/>
        </w:rPr>
        <w:t>.</w:t>
      </w:r>
    </w:p>
    <w:p w14:paraId="54C4CD0E" w14:textId="3484EA7E" w:rsidR="00AB366B" w:rsidRPr="00B0037B" w:rsidRDefault="003C2E2C" w:rsidP="00AB366B">
      <w:pPr>
        <w:ind w:firstLine="567"/>
        <w:jc w:val="both"/>
        <w:rPr>
          <w:sz w:val="22"/>
          <w:szCs w:val="22"/>
        </w:rPr>
      </w:pPr>
      <w:r>
        <w:rPr>
          <w:sz w:val="22"/>
          <w:szCs w:val="22"/>
        </w:rPr>
        <w:t>6.2.</w:t>
      </w:r>
      <w:r w:rsidR="00820E6B">
        <w:rPr>
          <w:sz w:val="22"/>
          <w:szCs w:val="22"/>
        </w:rPr>
        <w:t>4</w:t>
      </w:r>
      <w:r>
        <w:rPr>
          <w:sz w:val="22"/>
          <w:szCs w:val="22"/>
        </w:rPr>
        <w:t xml:space="preserve">.1. </w:t>
      </w:r>
      <w:r w:rsidR="00AB366B" w:rsidRPr="00B0037B">
        <w:rPr>
          <w:sz w:val="22"/>
          <w:szCs w:val="22"/>
        </w:rPr>
        <w:t>Поручения Депонентов – физических лиц должны быть подписаны Депонентами лично либо назначенным</w:t>
      </w:r>
      <w:r w:rsidR="00AB366B">
        <w:rPr>
          <w:sz w:val="22"/>
          <w:szCs w:val="22"/>
        </w:rPr>
        <w:t>и</w:t>
      </w:r>
      <w:r w:rsidR="00AB366B" w:rsidRPr="00B0037B">
        <w:rPr>
          <w:sz w:val="22"/>
          <w:szCs w:val="22"/>
        </w:rPr>
        <w:t xml:space="preserve"> им </w:t>
      </w:r>
      <w:r w:rsidR="00AB366B">
        <w:rPr>
          <w:sz w:val="22"/>
          <w:szCs w:val="22"/>
        </w:rPr>
        <w:t>У</w:t>
      </w:r>
      <w:r w:rsidR="00AB366B" w:rsidRPr="00B0037B">
        <w:rPr>
          <w:sz w:val="22"/>
          <w:szCs w:val="22"/>
        </w:rPr>
        <w:t>полномоченными представителями.</w:t>
      </w:r>
    </w:p>
    <w:p w14:paraId="5E749F87" w14:textId="6A24BAC3" w:rsidR="008C3D0B" w:rsidRDefault="003C2E2C" w:rsidP="00AB366B">
      <w:pPr>
        <w:ind w:firstLine="567"/>
        <w:jc w:val="both"/>
        <w:rPr>
          <w:sz w:val="22"/>
          <w:szCs w:val="22"/>
        </w:rPr>
      </w:pPr>
      <w:bookmarkStart w:id="37" w:name="_Hlk110939927"/>
      <w:r>
        <w:rPr>
          <w:sz w:val="22"/>
          <w:szCs w:val="22"/>
        </w:rPr>
        <w:t>6.2.</w:t>
      </w:r>
      <w:r w:rsidR="00820E6B">
        <w:rPr>
          <w:sz w:val="22"/>
          <w:szCs w:val="22"/>
        </w:rPr>
        <w:t>4</w:t>
      </w:r>
      <w:r>
        <w:rPr>
          <w:sz w:val="22"/>
          <w:szCs w:val="22"/>
        </w:rPr>
        <w:t xml:space="preserve">.2. </w:t>
      </w:r>
      <w:r w:rsidR="00AB366B" w:rsidRPr="00B0037B">
        <w:rPr>
          <w:sz w:val="22"/>
          <w:szCs w:val="22"/>
        </w:rPr>
        <w:t xml:space="preserve">Поручения Депонентов – юридических лиц должны быть подписаны </w:t>
      </w:r>
      <w:r w:rsidR="00AB366B">
        <w:rPr>
          <w:sz w:val="22"/>
          <w:szCs w:val="22"/>
        </w:rPr>
        <w:t>У</w:t>
      </w:r>
      <w:r w:rsidR="00AB366B" w:rsidRPr="00B0037B">
        <w:rPr>
          <w:sz w:val="22"/>
          <w:szCs w:val="22"/>
        </w:rPr>
        <w:t>полномоченными представителями</w:t>
      </w:r>
      <w:r w:rsidR="008C3D0B">
        <w:rPr>
          <w:sz w:val="22"/>
          <w:szCs w:val="22"/>
        </w:rPr>
        <w:t xml:space="preserve">. Печать на поручение </w:t>
      </w:r>
      <w:r w:rsidR="00F26C40">
        <w:rPr>
          <w:sz w:val="22"/>
          <w:szCs w:val="22"/>
        </w:rPr>
        <w:t xml:space="preserve">в обязательном порядке </w:t>
      </w:r>
      <w:r w:rsidR="008C3D0B">
        <w:rPr>
          <w:sz w:val="22"/>
          <w:szCs w:val="22"/>
        </w:rPr>
        <w:t>ставится, если наличие печати предусмотрено уставом юридического лица и поручение подписано руководителем юридического лица.</w:t>
      </w:r>
    </w:p>
    <w:bookmarkEnd w:id="37"/>
    <w:p w14:paraId="771A15BA" w14:textId="77599E4C" w:rsidR="00AF10B6" w:rsidRPr="00B0037B" w:rsidRDefault="003C2E2C" w:rsidP="00AB366B">
      <w:pPr>
        <w:ind w:firstLine="567"/>
        <w:jc w:val="both"/>
        <w:rPr>
          <w:sz w:val="22"/>
          <w:szCs w:val="22"/>
        </w:rPr>
      </w:pPr>
      <w:r>
        <w:rPr>
          <w:sz w:val="22"/>
          <w:szCs w:val="22"/>
        </w:rPr>
        <w:t>6.2.</w:t>
      </w:r>
      <w:r w:rsidR="00820E6B">
        <w:rPr>
          <w:sz w:val="22"/>
          <w:szCs w:val="22"/>
        </w:rPr>
        <w:t>4</w:t>
      </w:r>
      <w:r>
        <w:rPr>
          <w:sz w:val="22"/>
          <w:szCs w:val="22"/>
        </w:rPr>
        <w:t xml:space="preserve">.3. </w:t>
      </w:r>
      <w:r w:rsidR="00AF10B6" w:rsidRPr="00351C6C">
        <w:rPr>
          <w:sz w:val="22"/>
          <w:szCs w:val="22"/>
        </w:rPr>
        <w:t>Поручение</w:t>
      </w:r>
      <w:r w:rsidR="004553FA">
        <w:rPr>
          <w:sz w:val="22"/>
          <w:szCs w:val="22"/>
        </w:rPr>
        <w:t xml:space="preserve"> на выдачу информации</w:t>
      </w:r>
      <w:r w:rsidR="00AF10B6" w:rsidRPr="00351C6C">
        <w:rPr>
          <w:sz w:val="22"/>
          <w:szCs w:val="22"/>
        </w:rPr>
        <w:t xml:space="preserve">, выполненное в виде документа в бумажной форме, может быть передано </w:t>
      </w:r>
      <w:r w:rsidR="00AF10B6" w:rsidRPr="00B0472F">
        <w:rPr>
          <w:sz w:val="22"/>
          <w:szCs w:val="22"/>
        </w:rPr>
        <w:t>Депозитарию</w:t>
      </w:r>
      <w:r w:rsidR="00004B10" w:rsidRPr="00872005">
        <w:rPr>
          <w:sz w:val="22"/>
          <w:szCs w:val="22"/>
        </w:rPr>
        <w:t xml:space="preserve"> </w:t>
      </w:r>
      <w:r w:rsidR="004553FA">
        <w:rPr>
          <w:sz w:val="22"/>
          <w:szCs w:val="22"/>
        </w:rPr>
        <w:t xml:space="preserve">любым возможным способом: лично в офисе Депозитария, почтой России, </w:t>
      </w:r>
      <w:r w:rsidR="00DA1002">
        <w:rPr>
          <w:sz w:val="22"/>
          <w:szCs w:val="22"/>
        </w:rPr>
        <w:t>службой экспресс-доставки</w:t>
      </w:r>
      <w:r w:rsidR="00B0472F">
        <w:rPr>
          <w:sz w:val="22"/>
          <w:szCs w:val="22"/>
        </w:rPr>
        <w:t>.</w:t>
      </w:r>
    </w:p>
    <w:p w14:paraId="3EC088B7" w14:textId="441AAFF6" w:rsidR="00E94D1F" w:rsidRPr="00E94D1F" w:rsidRDefault="007E3A1C" w:rsidP="009E7D7A">
      <w:pPr>
        <w:autoSpaceDE w:val="0"/>
        <w:autoSpaceDN w:val="0"/>
        <w:adjustRightInd w:val="0"/>
        <w:ind w:firstLine="540"/>
        <w:jc w:val="both"/>
        <w:rPr>
          <w:bCs/>
          <w:sz w:val="22"/>
          <w:szCs w:val="22"/>
        </w:rPr>
      </w:pPr>
      <w:r>
        <w:rPr>
          <w:bCs/>
          <w:sz w:val="22"/>
          <w:szCs w:val="22"/>
        </w:rPr>
        <w:lastRenderedPageBreak/>
        <w:t>6</w:t>
      </w:r>
      <w:r w:rsidR="00E94D1F" w:rsidRPr="00E94D1F">
        <w:rPr>
          <w:bCs/>
          <w:sz w:val="22"/>
          <w:szCs w:val="22"/>
        </w:rPr>
        <w:t>.</w:t>
      </w:r>
      <w:r w:rsidR="002D2D13">
        <w:rPr>
          <w:bCs/>
          <w:sz w:val="22"/>
          <w:szCs w:val="22"/>
        </w:rPr>
        <w:t>2.</w:t>
      </w:r>
      <w:r w:rsidR="00820E6B">
        <w:rPr>
          <w:bCs/>
          <w:sz w:val="22"/>
          <w:szCs w:val="22"/>
        </w:rPr>
        <w:t>5</w:t>
      </w:r>
      <w:r w:rsidR="00E94D1F" w:rsidRPr="00E94D1F">
        <w:rPr>
          <w:bCs/>
          <w:sz w:val="22"/>
          <w:szCs w:val="22"/>
        </w:rPr>
        <w:t xml:space="preserve">. Депозитарий использует в качестве оснований для совершения Депозитарных операций документы (в том числе </w:t>
      </w:r>
      <w:r w:rsidR="002D2D13">
        <w:rPr>
          <w:bCs/>
          <w:sz w:val="22"/>
          <w:szCs w:val="22"/>
        </w:rPr>
        <w:t>Сводное п</w:t>
      </w:r>
      <w:r w:rsidR="00E94D1F" w:rsidRPr="00E94D1F">
        <w:rPr>
          <w:bCs/>
          <w:sz w:val="22"/>
          <w:szCs w:val="22"/>
        </w:rPr>
        <w:t>оручени</w:t>
      </w:r>
      <w:r w:rsidR="006E05B0">
        <w:rPr>
          <w:bCs/>
          <w:sz w:val="22"/>
          <w:szCs w:val="22"/>
        </w:rPr>
        <w:t>е</w:t>
      </w:r>
      <w:r w:rsidR="00E94D1F" w:rsidRPr="00E94D1F">
        <w:rPr>
          <w:bCs/>
          <w:sz w:val="22"/>
          <w:szCs w:val="22"/>
        </w:rPr>
        <w:t>), полученные Депозитарием в рамках оказания Депоненту брокерских услуг.</w:t>
      </w:r>
    </w:p>
    <w:p w14:paraId="7B49AFF7" w14:textId="4EDD4F00" w:rsidR="00E94D1F" w:rsidRPr="00E94D1F" w:rsidRDefault="007E3A1C" w:rsidP="009E7D7A">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9E7D7A">
        <w:rPr>
          <w:bCs/>
          <w:sz w:val="22"/>
          <w:szCs w:val="22"/>
        </w:rPr>
        <w:t>2</w:t>
      </w:r>
      <w:r w:rsidR="00E94D1F" w:rsidRPr="00E94D1F">
        <w:rPr>
          <w:bCs/>
          <w:sz w:val="22"/>
          <w:szCs w:val="22"/>
        </w:rPr>
        <w:t>.</w:t>
      </w:r>
      <w:r w:rsidR="00820E6B">
        <w:rPr>
          <w:bCs/>
          <w:sz w:val="22"/>
          <w:szCs w:val="22"/>
        </w:rPr>
        <w:t>6</w:t>
      </w:r>
      <w:r w:rsidR="00E94D1F" w:rsidRPr="00E94D1F">
        <w:rPr>
          <w:bCs/>
          <w:sz w:val="22"/>
          <w:szCs w:val="22"/>
        </w:rPr>
        <w:t>. Депозитарий осуществляет Депозитарные операции по счету депо Депонента на основании подаваемых Попечителем счета депо или Депонентом Поручений и (или) инструкций при условии, что в договоре между Депозитарием, Депонентом и Попечителем определено, что:</w:t>
      </w:r>
    </w:p>
    <w:p w14:paraId="54F08E9D" w14:textId="1B2C9CA7" w:rsidR="00E94D1F" w:rsidRPr="00E94D1F" w:rsidRDefault="007E3A1C" w:rsidP="009E7D7A">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9E7D7A">
        <w:rPr>
          <w:bCs/>
          <w:sz w:val="22"/>
          <w:szCs w:val="22"/>
        </w:rPr>
        <w:t>2</w:t>
      </w:r>
      <w:r w:rsidR="00E94D1F" w:rsidRPr="00E94D1F">
        <w:rPr>
          <w:bCs/>
          <w:sz w:val="22"/>
          <w:szCs w:val="22"/>
        </w:rPr>
        <w:t>.</w:t>
      </w:r>
      <w:r w:rsidR="00820E6B">
        <w:rPr>
          <w:bCs/>
          <w:sz w:val="22"/>
          <w:szCs w:val="22"/>
        </w:rPr>
        <w:t>6</w:t>
      </w:r>
      <w:r w:rsidR="00E94D1F" w:rsidRPr="00E94D1F">
        <w:rPr>
          <w:bCs/>
          <w:sz w:val="22"/>
          <w:szCs w:val="22"/>
        </w:rPr>
        <w:t>.1. при взаимодействии с Депозитарием Попечитель счета депо действует в соответствии с условиями такого договора, в котором должны быть закреплены его полномочия, условия взаимодействия Попечителя счета депо и Депонента с Депозитарием.</w:t>
      </w:r>
    </w:p>
    <w:p w14:paraId="2B9C0EDA" w14:textId="19826A7E" w:rsidR="00E94D1F" w:rsidRPr="00E94D1F" w:rsidRDefault="007E3A1C" w:rsidP="009E7D7A">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9E7D7A">
        <w:rPr>
          <w:bCs/>
          <w:sz w:val="22"/>
          <w:szCs w:val="22"/>
        </w:rPr>
        <w:t>2</w:t>
      </w:r>
      <w:r w:rsidR="00E94D1F" w:rsidRPr="00E94D1F">
        <w:rPr>
          <w:bCs/>
          <w:sz w:val="22"/>
          <w:szCs w:val="22"/>
        </w:rPr>
        <w:t>.</w:t>
      </w:r>
      <w:r w:rsidR="00820E6B">
        <w:rPr>
          <w:bCs/>
          <w:sz w:val="22"/>
          <w:szCs w:val="22"/>
        </w:rPr>
        <w:t>6</w:t>
      </w:r>
      <w:r w:rsidR="00E94D1F" w:rsidRPr="00E94D1F">
        <w:rPr>
          <w:bCs/>
          <w:sz w:val="22"/>
          <w:szCs w:val="22"/>
        </w:rPr>
        <w:t>.2. 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14:paraId="1CF297AA" w14:textId="3B3C239D" w:rsidR="00E94D1F" w:rsidRPr="00E94D1F" w:rsidRDefault="007E3A1C" w:rsidP="009E7D7A">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AA18FB">
        <w:rPr>
          <w:bCs/>
          <w:sz w:val="22"/>
          <w:szCs w:val="22"/>
        </w:rPr>
        <w:t>2</w:t>
      </w:r>
      <w:r w:rsidR="00E94D1F" w:rsidRPr="00E94D1F">
        <w:rPr>
          <w:bCs/>
          <w:sz w:val="22"/>
          <w:szCs w:val="22"/>
        </w:rPr>
        <w:t>.</w:t>
      </w:r>
      <w:r w:rsidR="00820E6B">
        <w:rPr>
          <w:bCs/>
          <w:sz w:val="22"/>
          <w:szCs w:val="22"/>
        </w:rPr>
        <w:t>6</w:t>
      </w:r>
      <w:r w:rsidR="00E94D1F" w:rsidRPr="00E94D1F">
        <w:rPr>
          <w:bCs/>
          <w:sz w:val="22"/>
          <w:szCs w:val="22"/>
        </w:rPr>
        <w:t>.3. 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14:paraId="21B11FC3" w14:textId="0D2F0E96" w:rsidR="00E94D1F" w:rsidRDefault="007E3A1C" w:rsidP="009E7D7A">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2F5A90">
        <w:rPr>
          <w:bCs/>
          <w:sz w:val="22"/>
          <w:szCs w:val="22"/>
        </w:rPr>
        <w:t>2</w:t>
      </w:r>
      <w:r w:rsidR="00E94D1F" w:rsidRPr="00E94D1F">
        <w:rPr>
          <w:bCs/>
          <w:sz w:val="22"/>
          <w:szCs w:val="22"/>
        </w:rPr>
        <w:t>.</w:t>
      </w:r>
      <w:r w:rsidR="00820E6B">
        <w:rPr>
          <w:bCs/>
          <w:sz w:val="22"/>
          <w:szCs w:val="22"/>
        </w:rPr>
        <w:t>7</w:t>
      </w:r>
      <w:r w:rsidR="00E94D1F" w:rsidRPr="00E94D1F">
        <w:rPr>
          <w:bCs/>
          <w:sz w:val="22"/>
          <w:szCs w:val="22"/>
        </w:rPr>
        <w:t>. 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14:paraId="231C4EDD" w14:textId="614F4E15" w:rsidR="001E4E90" w:rsidRPr="001E4E90" w:rsidRDefault="001E4E90" w:rsidP="001E4E90">
      <w:pPr>
        <w:autoSpaceDE w:val="0"/>
        <w:autoSpaceDN w:val="0"/>
        <w:adjustRightInd w:val="0"/>
        <w:ind w:firstLine="540"/>
        <w:jc w:val="both"/>
        <w:rPr>
          <w:bCs/>
          <w:sz w:val="22"/>
          <w:szCs w:val="22"/>
        </w:rPr>
      </w:pPr>
      <w:r>
        <w:rPr>
          <w:bCs/>
          <w:sz w:val="22"/>
          <w:szCs w:val="22"/>
        </w:rPr>
        <w:t>6.2.</w:t>
      </w:r>
      <w:r w:rsidR="00820E6B">
        <w:rPr>
          <w:bCs/>
          <w:sz w:val="22"/>
          <w:szCs w:val="22"/>
        </w:rPr>
        <w:t>8</w:t>
      </w:r>
      <w:r>
        <w:rPr>
          <w:bCs/>
          <w:sz w:val="22"/>
          <w:szCs w:val="22"/>
        </w:rPr>
        <w:t xml:space="preserve">. Глобальные </w:t>
      </w:r>
      <w:r w:rsidR="006E5898">
        <w:rPr>
          <w:bCs/>
          <w:sz w:val="22"/>
          <w:szCs w:val="22"/>
        </w:rPr>
        <w:t xml:space="preserve">и комплексные </w:t>
      </w:r>
      <w:r>
        <w:rPr>
          <w:bCs/>
          <w:sz w:val="22"/>
          <w:szCs w:val="22"/>
        </w:rPr>
        <w:t>операции</w:t>
      </w:r>
      <w:r w:rsidRPr="001E4E90">
        <w:rPr>
          <w:bCs/>
          <w:sz w:val="22"/>
          <w:szCs w:val="22"/>
        </w:rPr>
        <w:t xml:space="preserve"> осуществляется на основании:</w:t>
      </w:r>
    </w:p>
    <w:p w14:paraId="100A31A8" w14:textId="77777777" w:rsidR="001E4E90" w:rsidRPr="003E022D" w:rsidRDefault="001E4E90" w:rsidP="001E4E90">
      <w:pPr>
        <w:autoSpaceDE w:val="0"/>
        <w:autoSpaceDN w:val="0"/>
        <w:adjustRightInd w:val="0"/>
        <w:ind w:firstLine="426"/>
        <w:jc w:val="both"/>
        <w:rPr>
          <w:bCs/>
          <w:sz w:val="22"/>
          <w:szCs w:val="22"/>
        </w:rPr>
      </w:pPr>
      <w:r w:rsidRPr="001E4E90">
        <w:rPr>
          <w:bCs/>
          <w:sz w:val="22"/>
          <w:szCs w:val="22"/>
        </w:rPr>
        <w:t>•</w:t>
      </w:r>
      <w:r w:rsidRPr="001E4E90">
        <w:rPr>
          <w:bCs/>
          <w:sz w:val="22"/>
          <w:szCs w:val="22"/>
        </w:rPr>
        <w:tab/>
        <w:t xml:space="preserve">отчета </w:t>
      </w:r>
      <w:r>
        <w:rPr>
          <w:bCs/>
          <w:sz w:val="22"/>
          <w:szCs w:val="22"/>
        </w:rPr>
        <w:t>(</w:t>
      </w:r>
      <w:r w:rsidRPr="001E4E90">
        <w:rPr>
          <w:bCs/>
          <w:sz w:val="22"/>
          <w:szCs w:val="22"/>
        </w:rPr>
        <w:t>справки</w:t>
      </w:r>
      <w:r>
        <w:rPr>
          <w:bCs/>
          <w:sz w:val="22"/>
          <w:szCs w:val="22"/>
        </w:rPr>
        <w:t xml:space="preserve">, </w:t>
      </w:r>
      <w:r w:rsidRPr="001E4E90">
        <w:rPr>
          <w:bCs/>
          <w:sz w:val="22"/>
          <w:szCs w:val="22"/>
        </w:rPr>
        <w:t>уведомления</w:t>
      </w:r>
      <w:r>
        <w:rPr>
          <w:bCs/>
          <w:sz w:val="22"/>
          <w:szCs w:val="22"/>
        </w:rPr>
        <w:t>)</w:t>
      </w:r>
      <w:r w:rsidRPr="001E4E90">
        <w:rPr>
          <w:bCs/>
          <w:sz w:val="22"/>
          <w:szCs w:val="22"/>
        </w:rPr>
        <w:t xml:space="preserve"> по счету депо номинального держателя (счету лица, действующего в интересах других лиц) Депозитария в </w:t>
      </w:r>
      <w:r>
        <w:rPr>
          <w:bCs/>
          <w:sz w:val="22"/>
          <w:szCs w:val="22"/>
        </w:rPr>
        <w:t>Депозитарии м</w:t>
      </w:r>
      <w:r w:rsidRPr="001E4E90">
        <w:rPr>
          <w:bCs/>
          <w:sz w:val="22"/>
          <w:szCs w:val="22"/>
        </w:rPr>
        <w:t>ест</w:t>
      </w:r>
      <w:r>
        <w:rPr>
          <w:bCs/>
          <w:sz w:val="22"/>
          <w:szCs w:val="22"/>
        </w:rPr>
        <w:t>а</w:t>
      </w:r>
      <w:r w:rsidRPr="001E4E90">
        <w:rPr>
          <w:bCs/>
          <w:sz w:val="22"/>
          <w:szCs w:val="22"/>
        </w:rPr>
        <w:t xml:space="preserve"> хранения</w:t>
      </w:r>
      <w:r>
        <w:rPr>
          <w:bCs/>
          <w:sz w:val="22"/>
          <w:szCs w:val="22"/>
        </w:rPr>
        <w:t xml:space="preserve"> </w:t>
      </w:r>
      <w:r w:rsidR="006E5898">
        <w:rPr>
          <w:bCs/>
          <w:sz w:val="22"/>
          <w:szCs w:val="22"/>
        </w:rPr>
        <w:t xml:space="preserve">или счету номинального держателя Депозитария у </w:t>
      </w:r>
      <w:r>
        <w:rPr>
          <w:bCs/>
          <w:sz w:val="22"/>
          <w:szCs w:val="22"/>
        </w:rPr>
        <w:t>Реестродержател</w:t>
      </w:r>
      <w:r w:rsidR="006E5898">
        <w:rPr>
          <w:bCs/>
          <w:sz w:val="22"/>
          <w:szCs w:val="22"/>
        </w:rPr>
        <w:t>я</w:t>
      </w:r>
      <w:r w:rsidRPr="001E4E90">
        <w:rPr>
          <w:bCs/>
          <w:sz w:val="22"/>
          <w:szCs w:val="22"/>
        </w:rPr>
        <w:t>;</w:t>
      </w:r>
    </w:p>
    <w:p w14:paraId="721FA470" w14:textId="77777777" w:rsidR="001E4E90" w:rsidRDefault="001E4E90" w:rsidP="001E4E90">
      <w:pPr>
        <w:autoSpaceDE w:val="0"/>
        <w:autoSpaceDN w:val="0"/>
        <w:adjustRightInd w:val="0"/>
        <w:ind w:firstLine="426"/>
        <w:jc w:val="both"/>
        <w:rPr>
          <w:bCs/>
          <w:sz w:val="22"/>
          <w:szCs w:val="22"/>
        </w:rPr>
      </w:pPr>
      <w:r w:rsidRPr="001E4E90">
        <w:rPr>
          <w:bCs/>
          <w:sz w:val="22"/>
          <w:szCs w:val="22"/>
        </w:rPr>
        <w:t>•</w:t>
      </w:r>
      <w:r w:rsidRPr="001E4E90">
        <w:rPr>
          <w:bCs/>
          <w:sz w:val="22"/>
          <w:szCs w:val="22"/>
        </w:rPr>
        <w:tab/>
      </w:r>
      <w:r>
        <w:rPr>
          <w:bCs/>
          <w:sz w:val="22"/>
          <w:szCs w:val="22"/>
        </w:rPr>
        <w:t>С</w:t>
      </w:r>
      <w:r w:rsidRPr="001E4E90">
        <w:rPr>
          <w:bCs/>
          <w:sz w:val="22"/>
          <w:szCs w:val="22"/>
        </w:rPr>
        <w:t>лужебного поручения Депозитария</w:t>
      </w:r>
      <w:r w:rsidR="003E022D">
        <w:rPr>
          <w:bCs/>
          <w:sz w:val="22"/>
          <w:szCs w:val="22"/>
        </w:rPr>
        <w:t xml:space="preserve"> (в случае необходимости)</w:t>
      </w:r>
      <w:r w:rsidR="00E05543">
        <w:rPr>
          <w:bCs/>
          <w:sz w:val="22"/>
          <w:szCs w:val="22"/>
        </w:rPr>
        <w:t>.</w:t>
      </w:r>
    </w:p>
    <w:p w14:paraId="42F4558C" w14:textId="77777777" w:rsidR="001E4E90" w:rsidRPr="00E94D1F" w:rsidRDefault="001E4E90" w:rsidP="009E7D7A">
      <w:pPr>
        <w:autoSpaceDE w:val="0"/>
        <w:autoSpaceDN w:val="0"/>
        <w:adjustRightInd w:val="0"/>
        <w:ind w:firstLine="540"/>
        <w:jc w:val="both"/>
        <w:rPr>
          <w:bCs/>
          <w:sz w:val="22"/>
          <w:szCs w:val="22"/>
        </w:rPr>
      </w:pPr>
    </w:p>
    <w:p w14:paraId="3282B540" w14:textId="3A73614F" w:rsidR="00E94D1F" w:rsidRPr="00E94D1F" w:rsidRDefault="007E3A1C" w:rsidP="00331582">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331582">
        <w:rPr>
          <w:bCs/>
          <w:sz w:val="22"/>
          <w:szCs w:val="22"/>
        </w:rPr>
        <w:t>2</w:t>
      </w:r>
      <w:r w:rsidR="00E94D1F" w:rsidRPr="00E94D1F">
        <w:rPr>
          <w:bCs/>
          <w:sz w:val="22"/>
          <w:szCs w:val="22"/>
        </w:rPr>
        <w:t>.</w:t>
      </w:r>
      <w:r w:rsidR="00063702">
        <w:rPr>
          <w:bCs/>
          <w:sz w:val="22"/>
          <w:szCs w:val="22"/>
        </w:rPr>
        <w:t>9</w:t>
      </w:r>
      <w:r w:rsidR="00E94D1F" w:rsidRPr="00E94D1F">
        <w:rPr>
          <w:bCs/>
          <w:sz w:val="22"/>
          <w:szCs w:val="22"/>
        </w:rPr>
        <w:t xml:space="preserve">. </w:t>
      </w:r>
      <w:r w:rsidR="00331582">
        <w:rPr>
          <w:bCs/>
          <w:sz w:val="22"/>
          <w:szCs w:val="22"/>
        </w:rPr>
        <w:t>О</w:t>
      </w:r>
      <w:r w:rsidR="00E94D1F" w:rsidRPr="00E94D1F">
        <w:rPr>
          <w:bCs/>
          <w:sz w:val="22"/>
          <w:szCs w:val="22"/>
        </w:rPr>
        <w:t>снования для отказа в исполнении Поручения:</w:t>
      </w:r>
    </w:p>
    <w:p w14:paraId="5B702679"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Поручение подписано лицом, не имеющим соответствующих полномочий;</w:t>
      </w:r>
    </w:p>
    <w:p w14:paraId="7880E212"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14:paraId="036DBEE2"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14:paraId="24409EC6"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 xml:space="preserve">не представлены документы, необходимые для исполнения Депозитарной операции в соответствии с </w:t>
      </w:r>
      <w:r w:rsidR="00F34F8B">
        <w:rPr>
          <w:bCs/>
          <w:sz w:val="22"/>
          <w:szCs w:val="22"/>
        </w:rPr>
        <w:t>настоящим Клиентским регламентом</w:t>
      </w:r>
      <w:r w:rsidRPr="00E94D1F">
        <w:rPr>
          <w:bCs/>
          <w:sz w:val="22"/>
          <w:szCs w:val="22"/>
        </w:rPr>
        <w:t>, законодательством Российской Федерации, в том числе нормативными актами Банка России, Базовым стандартом.</w:t>
      </w:r>
    </w:p>
    <w:p w14:paraId="5E17CE05" w14:textId="7768D9D4" w:rsidR="00E94D1F" w:rsidRPr="00E94D1F" w:rsidRDefault="007E3A1C" w:rsidP="00331582">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B03790">
        <w:rPr>
          <w:bCs/>
          <w:sz w:val="22"/>
          <w:szCs w:val="22"/>
        </w:rPr>
        <w:t>2</w:t>
      </w:r>
      <w:r w:rsidR="00E94D1F" w:rsidRPr="00E94D1F">
        <w:rPr>
          <w:bCs/>
          <w:sz w:val="22"/>
          <w:szCs w:val="22"/>
        </w:rPr>
        <w:t>.</w:t>
      </w:r>
      <w:r w:rsidR="00063702">
        <w:rPr>
          <w:bCs/>
          <w:sz w:val="22"/>
          <w:szCs w:val="22"/>
        </w:rPr>
        <w:t>10</w:t>
      </w:r>
      <w:r w:rsidR="00E94D1F" w:rsidRPr="00E94D1F">
        <w:rPr>
          <w:bCs/>
          <w:sz w:val="22"/>
          <w:szCs w:val="22"/>
        </w:rPr>
        <w:t xml:space="preserve">. </w:t>
      </w:r>
      <w:r w:rsidR="00B03790">
        <w:rPr>
          <w:bCs/>
          <w:sz w:val="22"/>
          <w:szCs w:val="22"/>
        </w:rPr>
        <w:t>Депозитарий вправе отказать</w:t>
      </w:r>
      <w:r w:rsidR="00E94D1F" w:rsidRPr="00E94D1F">
        <w:rPr>
          <w:bCs/>
          <w:sz w:val="22"/>
          <w:szCs w:val="22"/>
        </w:rPr>
        <w:t xml:space="preserve"> в исполнении Поручения</w:t>
      </w:r>
      <w:r w:rsidR="00B03790">
        <w:rPr>
          <w:bCs/>
          <w:sz w:val="22"/>
          <w:szCs w:val="22"/>
        </w:rPr>
        <w:t xml:space="preserve"> в следующих случаях</w:t>
      </w:r>
      <w:r w:rsidR="00E94D1F" w:rsidRPr="00E94D1F">
        <w:rPr>
          <w:bCs/>
          <w:sz w:val="22"/>
          <w:szCs w:val="22"/>
        </w:rPr>
        <w:t>:</w:t>
      </w:r>
    </w:p>
    <w:p w14:paraId="52478994"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 xml:space="preserve">Поручение представлено в Депозитарий способом, не соответствующим депозитарному договору или иному соглашению с Депонентом, передавшим Поручение, или способом, не предусмотренным </w:t>
      </w:r>
      <w:r w:rsidR="00B21892">
        <w:rPr>
          <w:bCs/>
          <w:sz w:val="22"/>
          <w:szCs w:val="22"/>
        </w:rPr>
        <w:t>настоящим Клиентским регламентом</w:t>
      </w:r>
      <w:r w:rsidRPr="00E94D1F">
        <w:rPr>
          <w:bCs/>
          <w:sz w:val="22"/>
          <w:szCs w:val="22"/>
        </w:rPr>
        <w:t>;</w:t>
      </w:r>
    </w:p>
    <w:p w14:paraId="1D75E4F5"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у Депозитария имеются существенные и обоснованные сомнения в подлинности подписи или оттиска печати Инициатора операции;</w:t>
      </w:r>
    </w:p>
    <w:p w14:paraId="4EDD5DF3" w14:textId="77777777" w:rsidR="00E94D1F" w:rsidRP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сведения, содержащиеся в представленных документах, не соответствуют сведениям, содержащимся в учетных регистрах Депозитария;</w:t>
      </w:r>
    </w:p>
    <w:p w14:paraId="1D6A100A" w14:textId="77777777" w:rsidR="00E94D1F" w:rsidRDefault="00E94D1F" w:rsidP="00656B74">
      <w:pPr>
        <w:numPr>
          <w:ilvl w:val="0"/>
          <w:numId w:val="2"/>
        </w:numPr>
        <w:autoSpaceDE w:val="0"/>
        <w:autoSpaceDN w:val="0"/>
        <w:adjustRightInd w:val="0"/>
        <w:ind w:left="0" w:firstLine="426"/>
        <w:jc w:val="both"/>
        <w:rPr>
          <w:bCs/>
          <w:sz w:val="22"/>
          <w:szCs w:val="22"/>
        </w:rPr>
      </w:pPr>
      <w:r w:rsidRPr="00E94D1F">
        <w:rPr>
          <w:bCs/>
          <w:sz w:val="22"/>
          <w:szCs w:val="22"/>
        </w:rPr>
        <w:t xml:space="preserve">истек срок действия Поручения, предусмотренный </w:t>
      </w:r>
      <w:r w:rsidR="00B03790">
        <w:rPr>
          <w:bCs/>
          <w:sz w:val="22"/>
          <w:szCs w:val="22"/>
        </w:rPr>
        <w:t>настоящим Клиентским регламентом</w:t>
      </w:r>
      <w:r w:rsidRPr="00E94D1F">
        <w:rPr>
          <w:bCs/>
          <w:sz w:val="22"/>
          <w:szCs w:val="22"/>
        </w:rPr>
        <w:t>;</w:t>
      </w:r>
    </w:p>
    <w:p w14:paraId="08F62488" w14:textId="77777777" w:rsidR="00676CC9" w:rsidRPr="00676CC9" w:rsidRDefault="00676CC9" w:rsidP="000E20D2">
      <w:pPr>
        <w:numPr>
          <w:ilvl w:val="0"/>
          <w:numId w:val="2"/>
        </w:numPr>
        <w:autoSpaceDE w:val="0"/>
        <w:autoSpaceDN w:val="0"/>
        <w:adjustRightInd w:val="0"/>
        <w:ind w:left="0" w:firstLine="426"/>
        <w:jc w:val="both"/>
        <w:rPr>
          <w:bCs/>
          <w:sz w:val="22"/>
          <w:szCs w:val="22"/>
        </w:rPr>
      </w:pPr>
      <w:r>
        <w:rPr>
          <w:bCs/>
          <w:sz w:val="22"/>
          <w:szCs w:val="22"/>
        </w:rPr>
        <w:t>Д</w:t>
      </w:r>
      <w:r w:rsidRPr="00676CC9">
        <w:rPr>
          <w:bCs/>
          <w:sz w:val="22"/>
          <w:szCs w:val="22"/>
        </w:rPr>
        <w:t xml:space="preserve">епозитарий </w:t>
      </w:r>
      <w:hyperlink r:id="rId14" w:history="1">
        <w:r w:rsidRPr="00676CC9">
          <w:rPr>
            <w:bCs/>
            <w:sz w:val="22"/>
            <w:szCs w:val="22"/>
          </w:rPr>
          <w:t>вправе отказать</w:t>
        </w:r>
      </w:hyperlink>
      <w:r w:rsidRPr="00676CC9">
        <w:rPr>
          <w:bCs/>
          <w:sz w:val="22"/>
          <w:szCs w:val="22"/>
        </w:rPr>
        <w:t xml:space="preserve"> </w:t>
      </w:r>
      <w:r w:rsidR="000E20D2" w:rsidRPr="000E20D2">
        <w:rPr>
          <w:bCs/>
          <w:sz w:val="22"/>
          <w:szCs w:val="22"/>
        </w:rPr>
        <w:t xml:space="preserve">в исполнении поручений </w:t>
      </w:r>
      <w:r w:rsidR="000E20D2">
        <w:rPr>
          <w:bCs/>
          <w:sz w:val="22"/>
          <w:szCs w:val="22"/>
        </w:rPr>
        <w:t>Д</w:t>
      </w:r>
      <w:r w:rsidR="000E20D2" w:rsidRPr="000E20D2">
        <w:rPr>
          <w:bCs/>
          <w:sz w:val="22"/>
          <w:szCs w:val="22"/>
        </w:rPr>
        <w:t xml:space="preserve">епонента на проведение операций по счетам депо в случае наличия задолженности </w:t>
      </w:r>
      <w:r w:rsidR="000E20D2">
        <w:rPr>
          <w:bCs/>
          <w:sz w:val="22"/>
          <w:szCs w:val="22"/>
        </w:rPr>
        <w:t>Д</w:t>
      </w:r>
      <w:r w:rsidR="000E20D2" w:rsidRPr="000E20D2">
        <w:rPr>
          <w:bCs/>
          <w:sz w:val="22"/>
          <w:szCs w:val="22"/>
        </w:rPr>
        <w:t xml:space="preserve">епонента по оплате услуг </w:t>
      </w:r>
      <w:r w:rsidR="000E20D2">
        <w:rPr>
          <w:bCs/>
          <w:sz w:val="22"/>
          <w:szCs w:val="22"/>
        </w:rPr>
        <w:t>Д</w:t>
      </w:r>
      <w:r w:rsidR="000E20D2" w:rsidRPr="000E20D2">
        <w:rPr>
          <w:bCs/>
          <w:sz w:val="22"/>
          <w:szCs w:val="22"/>
        </w:rPr>
        <w:t>епозитария</w:t>
      </w:r>
      <w:r w:rsidRPr="00676CC9">
        <w:rPr>
          <w:bCs/>
          <w:sz w:val="22"/>
          <w:szCs w:val="22"/>
        </w:rPr>
        <w:t>.</w:t>
      </w:r>
    </w:p>
    <w:p w14:paraId="65E4212A" w14:textId="77777777" w:rsidR="00DB7B86" w:rsidRPr="00D10007" w:rsidRDefault="00DB7B86" w:rsidP="00656B74">
      <w:pPr>
        <w:numPr>
          <w:ilvl w:val="0"/>
          <w:numId w:val="2"/>
        </w:numPr>
        <w:tabs>
          <w:tab w:val="left" w:pos="397"/>
        </w:tabs>
        <w:ind w:left="0" w:firstLine="426"/>
        <w:jc w:val="both"/>
        <w:rPr>
          <w:sz w:val="22"/>
        </w:rPr>
      </w:pPr>
      <w:r>
        <w:rPr>
          <w:sz w:val="22"/>
        </w:rPr>
        <w:t>П</w:t>
      </w:r>
      <w:r w:rsidRPr="00D10007">
        <w:rPr>
          <w:sz w:val="22"/>
        </w:rPr>
        <w:t>оручение оформлено с нарушениями требований настоящего Клиентского регламента</w:t>
      </w:r>
      <w:r>
        <w:rPr>
          <w:sz w:val="22"/>
        </w:rPr>
        <w:t xml:space="preserve"> и (или) с исправлениями</w:t>
      </w:r>
      <w:r w:rsidRPr="00D10007">
        <w:rPr>
          <w:sz w:val="22"/>
        </w:rPr>
        <w:t>;</w:t>
      </w:r>
    </w:p>
    <w:p w14:paraId="7BD92517" w14:textId="77777777" w:rsidR="00DB7B86" w:rsidRPr="00DB7B86" w:rsidRDefault="00DB7B86" w:rsidP="00656B74">
      <w:pPr>
        <w:numPr>
          <w:ilvl w:val="0"/>
          <w:numId w:val="2"/>
        </w:numPr>
        <w:tabs>
          <w:tab w:val="left" w:pos="397"/>
        </w:tabs>
        <w:ind w:left="0" w:firstLine="426"/>
        <w:jc w:val="both"/>
        <w:rPr>
          <w:sz w:val="22"/>
        </w:rPr>
      </w:pPr>
      <w:r w:rsidRPr="00DB7B86">
        <w:rPr>
          <w:sz w:val="22"/>
        </w:rPr>
        <w:t xml:space="preserve">в Поручении или сопровождающих документах недостаточно данных для исполнения </w:t>
      </w:r>
      <w:r>
        <w:rPr>
          <w:sz w:val="22"/>
        </w:rPr>
        <w:t>П</w:t>
      </w:r>
      <w:r w:rsidRPr="00DB7B86">
        <w:rPr>
          <w:sz w:val="22"/>
        </w:rPr>
        <w:t>оручения или содержащаяся в них информация противоречива;</w:t>
      </w:r>
    </w:p>
    <w:p w14:paraId="5470E594" w14:textId="77777777" w:rsidR="0062325A" w:rsidRPr="00DB7B86" w:rsidRDefault="00DB7B86" w:rsidP="00656B74">
      <w:pPr>
        <w:numPr>
          <w:ilvl w:val="0"/>
          <w:numId w:val="2"/>
        </w:numPr>
        <w:tabs>
          <w:tab w:val="left" w:pos="397"/>
        </w:tabs>
        <w:autoSpaceDE w:val="0"/>
        <w:autoSpaceDN w:val="0"/>
        <w:adjustRightInd w:val="0"/>
        <w:ind w:left="0" w:firstLine="426"/>
        <w:jc w:val="both"/>
        <w:rPr>
          <w:bCs/>
          <w:sz w:val="22"/>
          <w:szCs w:val="22"/>
        </w:rPr>
      </w:pPr>
      <w:r w:rsidRPr="00DB7B86">
        <w:rPr>
          <w:sz w:val="22"/>
        </w:rPr>
        <w:t>Депозитарий не осуществляет учет прав на ценные бумаги (не обслуживает ценные бумаги), в отношении которых подано Поручение.</w:t>
      </w:r>
    </w:p>
    <w:p w14:paraId="0A245348" w14:textId="77777777" w:rsidR="00DB7B86" w:rsidRPr="00DB7B86" w:rsidRDefault="00DB7B86" w:rsidP="00656B74">
      <w:pPr>
        <w:numPr>
          <w:ilvl w:val="0"/>
          <w:numId w:val="2"/>
        </w:numPr>
        <w:tabs>
          <w:tab w:val="left" w:pos="397"/>
        </w:tabs>
        <w:autoSpaceDE w:val="0"/>
        <w:autoSpaceDN w:val="0"/>
        <w:adjustRightInd w:val="0"/>
        <w:ind w:left="0" w:firstLine="426"/>
        <w:jc w:val="both"/>
        <w:rPr>
          <w:bCs/>
          <w:sz w:val="22"/>
          <w:szCs w:val="22"/>
        </w:rPr>
      </w:pPr>
      <w:r w:rsidRPr="00A61138">
        <w:rPr>
          <w:sz w:val="22"/>
        </w:rPr>
        <w:t>иные основания, предусмотренные действующим законодательством и настоящим Клиентским регламентом</w:t>
      </w:r>
      <w:r>
        <w:rPr>
          <w:sz w:val="22"/>
        </w:rPr>
        <w:t>.</w:t>
      </w:r>
    </w:p>
    <w:p w14:paraId="2E9BB5F1" w14:textId="0C799AD2" w:rsidR="00A61935" w:rsidRPr="00A61935" w:rsidRDefault="00705876" w:rsidP="00F12D92">
      <w:pPr>
        <w:autoSpaceDE w:val="0"/>
        <w:autoSpaceDN w:val="0"/>
        <w:adjustRightInd w:val="0"/>
        <w:ind w:firstLine="426"/>
        <w:jc w:val="both"/>
        <w:rPr>
          <w:bCs/>
          <w:sz w:val="22"/>
          <w:szCs w:val="22"/>
        </w:rPr>
      </w:pPr>
      <w:r>
        <w:rPr>
          <w:bCs/>
          <w:sz w:val="22"/>
          <w:szCs w:val="22"/>
        </w:rPr>
        <w:t>6</w:t>
      </w:r>
      <w:r w:rsidR="00A61935" w:rsidRPr="00A61935">
        <w:rPr>
          <w:bCs/>
          <w:sz w:val="22"/>
          <w:szCs w:val="22"/>
        </w:rPr>
        <w:t>.2.1</w:t>
      </w:r>
      <w:r w:rsidR="00063702">
        <w:rPr>
          <w:bCs/>
          <w:sz w:val="22"/>
          <w:szCs w:val="22"/>
        </w:rPr>
        <w:t>1</w:t>
      </w:r>
      <w:r w:rsidR="00A61935" w:rsidRPr="00A61935">
        <w:rPr>
          <w:bCs/>
          <w:sz w:val="22"/>
          <w:szCs w:val="22"/>
        </w:rPr>
        <w:t>. Отмена поручений по счету депо.</w:t>
      </w:r>
    </w:p>
    <w:p w14:paraId="269FAEA7" w14:textId="77777777" w:rsidR="00456ED7" w:rsidRDefault="00A61935" w:rsidP="00456ED7">
      <w:pPr>
        <w:autoSpaceDE w:val="0"/>
        <w:autoSpaceDN w:val="0"/>
        <w:adjustRightInd w:val="0"/>
        <w:ind w:firstLine="426"/>
        <w:jc w:val="both"/>
        <w:rPr>
          <w:bCs/>
          <w:sz w:val="22"/>
          <w:szCs w:val="22"/>
        </w:rPr>
      </w:pPr>
      <w:r w:rsidRPr="00A61935">
        <w:rPr>
          <w:bCs/>
          <w:sz w:val="22"/>
          <w:szCs w:val="22"/>
        </w:rPr>
        <w:lastRenderedPageBreak/>
        <w:t xml:space="preserve">Операция по отмене </w:t>
      </w:r>
      <w:r w:rsidR="00F12D92">
        <w:rPr>
          <w:bCs/>
          <w:sz w:val="22"/>
          <w:szCs w:val="22"/>
        </w:rPr>
        <w:t>п</w:t>
      </w:r>
      <w:r w:rsidRPr="00A61935">
        <w:rPr>
          <w:bCs/>
          <w:sz w:val="22"/>
          <w:szCs w:val="22"/>
        </w:rPr>
        <w:t xml:space="preserve">оручений по счету депо представляет собой действия Депозитария по отмене ранее поданного Депонентом </w:t>
      </w:r>
      <w:r w:rsidR="00F12D92">
        <w:rPr>
          <w:bCs/>
          <w:sz w:val="22"/>
          <w:szCs w:val="22"/>
        </w:rPr>
        <w:t>п</w:t>
      </w:r>
      <w:r w:rsidRPr="00A61935">
        <w:rPr>
          <w:bCs/>
          <w:sz w:val="22"/>
          <w:szCs w:val="22"/>
        </w:rPr>
        <w:t>оручения по инициативе Депонента.</w:t>
      </w:r>
      <w:r w:rsidR="00F12D92">
        <w:rPr>
          <w:bCs/>
          <w:sz w:val="22"/>
          <w:szCs w:val="22"/>
        </w:rPr>
        <w:t xml:space="preserve"> </w:t>
      </w:r>
      <w:r w:rsidRPr="00A61935">
        <w:rPr>
          <w:bCs/>
          <w:sz w:val="22"/>
          <w:szCs w:val="22"/>
        </w:rPr>
        <w:t xml:space="preserve">Депонент может подать </w:t>
      </w:r>
      <w:r w:rsidR="00F12D92">
        <w:rPr>
          <w:bCs/>
          <w:sz w:val="22"/>
          <w:szCs w:val="22"/>
        </w:rPr>
        <w:t>п</w:t>
      </w:r>
      <w:r w:rsidRPr="00A61935">
        <w:rPr>
          <w:bCs/>
          <w:sz w:val="22"/>
          <w:szCs w:val="22"/>
        </w:rPr>
        <w:t xml:space="preserve">оручение об отмене ранее поданного </w:t>
      </w:r>
      <w:r w:rsidR="00F12D92">
        <w:rPr>
          <w:bCs/>
          <w:sz w:val="22"/>
          <w:szCs w:val="22"/>
        </w:rPr>
        <w:t>п</w:t>
      </w:r>
      <w:r w:rsidRPr="00A61935">
        <w:rPr>
          <w:bCs/>
          <w:sz w:val="22"/>
          <w:szCs w:val="22"/>
        </w:rPr>
        <w:t>оручения не позднее 1</w:t>
      </w:r>
      <w:r w:rsidR="008E5A1A">
        <w:rPr>
          <w:bCs/>
          <w:sz w:val="22"/>
          <w:szCs w:val="22"/>
        </w:rPr>
        <w:t>2</w:t>
      </w:r>
      <w:r w:rsidRPr="00A61935">
        <w:rPr>
          <w:bCs/>
          <w:sz w:val="22"/>
          <w:szCs w:val="22"/>
        </w:rPr>
        <w:t xml:space="preserve">-00 часов по московскому времени </w:t>
      </w:r>
      <w:r w:rsidR="00F12D92">
        <w:rPr>
          <w:bCs/>
          <w:sz w:val="22"/>
          <w:szCs w:val="22"/>
        </w:rPr>
        <w:t xml:space="preserve">рабочего </w:t>
      </w:r>
      <w:r w:rsidRPr="00A61935">
        <w:rPr>
          <w:bCs/>
          <w:sz w:val="22"/>
          <w:szCs w:val="22"/>
        </w:rPr>
        <w:t xml:space="preserve">дня, следующего за днем подачи отменяемого </w:t>
      </w:r>
      <w:r w:rsidR="00F12D92">
        <w:rPr>
          <w:bCs/>
          <w:sz w:val="22"/>
          <w:szCs w:val="22"/>
        </w:rPr>
        <w:t>п</w:t>
      </w:r>
      <w:r w:rsidRPr="00A61935">
        <w:rPr>
          <w:bCs/>
          <w:sz w:val="22"/>
          <w:szCs w:val="22"/>
        </w:rPr>
        <w:t>оручения</w:t>
      </w:r>
      <w:r w:rsidR="00613DF4">
        <w:rPr>
          <w:bCs/>
          <w:sz w:val="22"/>
          <w:szCs w:val="22"/>
        </w:rPr>
        <w:t xml:space="preserve">, </w:t>
      </w:r>
      <w:r w:rsidR="008E5A1A">
        <w:rPr>
          <w:bCs/>
          <w:sz w:val="22"/>
          <w:szCs w:val="22"/>
        </w:rPr>
        <w:t xml:space="preserve">только если к моменту подачи поручения на отмену отменяемое </w:t>
      </w:r>
      <w:r w:rsidR="00613DF4">
        <w:rPr>
          <w:bCs/>
          <w:sz w:val="22"/>
          <w:szCs w:val="22"/>
        </w:rPr>
        <w:t>поручение</w:t>
      </w:r>
      <w:r w:rsidR="008E5A1A">
        <w:rPr>
          <w:bCs/>
          <w:sz w:val="22"/>
          <w:szCs w:val="22"/>
        </w:rPr>
        <w:t xml:space="preserve"> не было исполнено.</w:t>
      </w:r>
      <w:r w:rsidR="00F12D92">
        <w:rPr>
          <w:bCs/>
          <w:sz w:val="22"/>
          <w:szCs w:val="22"/>
        </w:rPr>
        <w:t xml:space="preserve"> </w:t>
      </w:r>
      <w:r w:rsidRPr="00A61935">
        <w:rPr>
          <w:bCs/>
          <w:sz w:val="22"/>
          <w:szCs w:val="22"/>
        </w:rPr>
        <w:t xml:space="preserve">Для отмены </w:t>
      </w:r>
      <w:r w:rsidR="00F12D92">
        <w:rPr>
          <w:bCs/>
          <w:sz w:val="22"/>
          <w:szCs w:val="22"/>
        </w:rPr>
        <w:t>п</w:t>
      </w:r>
      <w:r w:rsidRPr="00A61935">
        <w:rPr>
          <w:bCs/>
          <w:sz w:val="22"/>
          <w:szCs w:val="22"/>
        </w:rPr>
        <w:t xml:space="preserve">оручения предоставляется соответствующее </w:t>
      </w:r>
      <w:r w:rsidR="00F12D92">
        <w:rPr>
          <w:bCs/>
          <w:sz w:val="22"/>
          <w:szCs w:val="22"/>
        </w:rPr>
        <w:t>п</w:t>
      </w:r>
      <w:r w:rsidRPr="00A61935">
        <w:rPr>
          <w:bCs/>
          <w:sz w:val="22"/>
          <w:szCs w:val="22"/>
        </w:rPr>
        <w:t>оручение.</w:t>
      </w:r>
      <w:r w:rsidR="00F12D92">
        <w:rPr>
          <w:bCs/>
          <w:sz w:val="22"/>
          <w:szCs w:val="22"/>
        </w:rPr>
        <w:t xml:space="preserve"> </w:t>
      </w:r>
      <w:r w:rsidRPr="00A61935">
        <w:rPr>
          <w:bCs/>
          <w:sz w:val="22"/>
          <w:szCs w:val="22"/>
        </w:rPr>
        <w:t xml:space="preserve">Операция </w:t>
      </w:r>
      <w:r w:rsidR="00CF7F78">
        <w:rPr>
          <w:bCs/>
          <w:sz w:val="22"/>
          <w:szCs w:val="22"/>
        </w:rPr>
        <w:t xml:space="preserve">по </w:t>
      </w:r>
      <w:r w:rsidRPr="00A61935">
        <w:rPr>
          <w:bCs/>
          <w:sz w:val="22"/>
          <w:szCs w:val="22"/>
        </w:rPr>
        <w:t>отмен</w:t>
      </w:r>
      <w:r w:rsidR="00CF7F78">
        <w:rPr>
          <w:bCs/>
          <w:sz w:val="22"/>
          <w:szCs w:val="22"/>
        </w:rPr>
        <w:t>е</w:t>
      </w:r>
      <w:r w:rsidRPr="00A61935">
        <w:rPr>
          <w:bCs/>
          <w:sz w:val="22"/>
          <w:szCs w:val="22"/>
        </w:rPr>
        <w:t xml:space="preserve"> </w:t>
      </w:r>
      <w:r w:rsidR="00F12D92">
        <w:rPr>
          <w:bCs/>
          <w:sz w:val="22"/>
          <w:szCs w:val="22"/>
        </w:rPr>
        <w:t>п</w:t>
      </w:r>
      <w:r w:rsidRPr="00A61935">
        <w:rPr>
          <w:bCs/>
          <w:sz w:val="22"/>
          <w:szCs w:val="22"/>
        </w:rPr>
        <w:t xml:space="preserve">оручения по счету депо исполняется в день получения отменяющего </w:t>
      </w:r>
      <w:r w:rsidR="00F12D92">
        <w:rPr>
          <w:bCs/>
          <w:sz w:val="22"/>
          <w:szCs w:val="22"/>
        </w:rPr>
        <w:t>п</w:t>
      </w:r>
      <w:r w:rsidR="008E5A1A">
        <w:rPr>
          <w:bCs/>
          <w:sz w:val="22"/>
          <w:szCs w:val="22"/>
        </w:rPr>
        <w:t>оручения</w:t>
      </w:r>
      <w:r w:rsidRPr="00A61935">
        <w:rPr>
          <w:bCs/>
          <w:sz w:val="22"/>
          <w:szCs w:val="22"/>
        </w:rPr>
        <w:t>.</w:t>
      </w:r>
      <w:r w:rsidR="008E5A1A">
        <w:rPr>
          <w:bCs/>
          <w:sz w:val="22"/>
          <w:szCs w:val="22"/>
        </w:rPr>
        <w:t xml:space="preserve"> </w:t>
      </w:r>
      <w:r w:rsidRPr="00A61935">
        <w:rPr>
          <w:bCs/>
          <w:sz w:val="22"/>
          <w:szCs w:val="22"/>
        </w:rPr>
        <w:t xml:space="preserve">Об отмене </w:t>
      </w:r>
      <w:r w:rsidR="00F12D92">
        <w:rPr>
          <w:bCs/>
          <w:sz w:val="22"/>
          <w:szCs w:val="22"/>
        </w:rPr>
        <w:t>п</w:t>
      </w:r>
      <w:r w:rsidRPr="00A61935">
        <w:rPr>
          <w:bCs/>
          <w:sz w:val="22"/>
          <w:szCs w:val="22"/>
        </w:rPr>
        <w:t>оручения по счету депо Депоненту предоставляется отчет о совершенной операции.</w:t>
      </w:r>
      <w:r w:rsidR="005A3C91">
        <w:rPr>
          <w:bCs/>
          <w:sz w:val="22"/>
          <w:szCs w:val="22"/>
        </w:rPr>
        <w:t xml:space="preserve"> Не допускается отмена исполненного поручения.</w:t>
      </w:r>
    </w:p>
    <w:p w14:paraId="56FBF6D0" w14:textId="77777777" w:rsidR="00456ED7" w:rsidRDefault="00456ED7" w:rsidP="00456ED7">
      <w:pPr>
        <w:autoSpaceDE w:val="0"/>
        <w:autoSpaceDN w:val="0"/>
        <w:adjustRightInd w:val="0"/>
        <w:ind w:firstLine="426"/>
        <w:jc w:val="both"/>
        <w:rPr>
          <w:bCs/>
          <w:sz w:val="22"/>
          <w:szCs w:val="22"/>
        </w:rPr>
      </w:pPr>
    </w:p>
    <w:p w14:paraId="1B38619B" w14:textId="77777777" w:rsidR="00E94D1F" w:rsidRDefault="00CA3FDA" w:rsidP="00331582">
      <w:pPr>
        <w:autoSpaceDE w:val="0"/>
        <w:autoSpaceDN w:val="0"/>
        <w:adjustRightInd w:val="0"/>
        <w:ind w:firstLine="540"/>
        <w:jc w:val="both"/>
        <w:outlineLvl w:val="1"/>
        <w:rPr>
          <w:b/>
          <w:bCs/>
          <w:sz w:val="22"/>
          <w:szCs w:val="22"/>
        </w:rPr>
      </w:pPr>
      <w:bookmarkStart w:id="38" w:name="_Toc110961098"/>
      <w:r>
        <w:rPr>
          <w:b/>
          <w:bCs/>
          <w:sz w:val="22"/>
          <w:szCs w:val="22"/>
        </w:rPr>
        <w:t>6</w:t>
      </w:r>
      <w:r w:rsidR="00E94D1F" w:rsidRPr="00F66F8B">
        <w:rPr>
          <w:b/>
          <w:bCs/>
          <w:sz w:val="22"/>
          <w:szCs w:val="22"/>
        </w:rPr>
        <w:t>.</w:t>
      </w:r>
      <w:r w:rsidR="00DB201E" w:rsidRPr="00F66F8B">
        <w:rPr>
          <w:b/>
          <w:bCs/>
          <w:sz w:val="22"/>
          <w:szCs w:val="22"/>
        </w:rPr>
        <w:t>3</w:t>
      </w:r>
      <w:r w:rsidR="00E94D1F" w:rsidRPr="00F66F8B">
        <w:rPr>
          <w:b/>
          <w:bCs/>
          <w:sz w:val="22"/>
          <w:szCs w:val="22"/>
        </w:rPr>
        <w:t>. Исправительные записи по счетам депо</w:t>
      </w:r>
      <w:r w:rsidR="00DB201E" w:rsidRPr="00F66F8B">
        <w:rPr>
          <w:b/>
          <w:bCs/>
          <w:sz w:val="22"/>
          <w:szCs w:val="22"/>
        </w:rPr>
        <w:t>.</w:t>
      </w:r>
      <w:bookmarkEnd w:id="38"/>
    </w:p>
    <w:p w14:paraId="5D053B31" w14:textId="77777777" w:rsidR="004F74E5" w:rsidRPr="004F74E5" w:rsidRDefault="00CE49C1" w:rsidP="004F74E5">
      <w:pPr>
        <w:autoSpaceDE w:val="0"/>
        <w:autoSpaceDN w:val="0"/>
        <w:adjustRightInd w:val="0"/>
        <w:ind w:firstLine="540"/>
        <w:jc w:val="both"/>
        <w:rPr>
          <w:bCs/>
          <w:sz w:val="22"/>
          <w:szCs w:val="22"/>
        </w:rPr>
      </w:pPr>
      <w:r>
        <w:rPr>
          <w:bCs/>
          <w:sz w:val="22"/>
          <w:szCs w:val="22"/>
        </w:rPr>
        <w:t>6</w:t>
      </w:r>
      <w:r w:rsidR="004F74E5" w:rsidRPr="004F74E5">
        <w:rPr>
          <w:bCs/>
          <w:sz w:val="22"/>
          <w:szCs w:val="22"/>
        </w:rPr>
        <w:t>.</w:t>
      </w:r>
      <w:r w:rsidR="004F74E5">
        <w:rPr>
          <w:bCs/>
          <w:sz w:val="22"/>
          <w:szCs w:val="22"/>
        </w:rPr>
        <w:t>3</w:t>
      </w:r>
      <w:r w:rsidR="004F74E5" w:rsidRPr="004F74E5">
        <w:rPr>
          <w:bCs/>
          <w:sz w:val="22"/>
          <w:szCs w:val="22"/>
        </w:rPr>
        <w:t xml:space="preserve">.1. 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w:t>
      </w:r>
      <w:r w:rsidR="004F74E5">
        <w:rPr>
          <w:bCs/>
          <w:sz w:val="22"/>
          <w:szCs w:val="22"/>
        </w:rPr>
        <w:t>П</w:t>
      </w:r>
      <w:r w:rsidR="004F74E5" w:rsidRPr="004F74E5">
        <w:rPr>
          <w:bCs/>
          <w:sz w:val="22"/>
          <w:szCs w:val="22"/>
        </w:rPr>
        <w:t xml:space="preserve">оручения Депонента (его Уполномоченного представителя), либо без иного документа, являющегося основанием для проведения операции в Депозитарии, или с нарушением условий, содержащихся в таком </w:t>
      </w:r>
      <w:r w:rsidR="004F74E5">
        <w:rPr>
          <w:bCs/>
          <w:sz w:val="22"/>
          <w:szCs w:val="22"/>
        </w:rPr>
        <w:t>П</w:t>
      </w:r>
      <w:r w:rsidR="004F74E5" w:rsidRPr="004F74E5">
        <w:rPr>
          <w:bCs/>
          <w:sz w:val="22"/>
          <w:szCs w:val="22"/>
        </w:rPr>
        <w:t>оручении либо ином документе (запись, исправление которой допускается).</w:t>
      </w:r>
    </w:p>
    <w:p w14:paraId="2CBCB65F" w14:textId="77777777" w:rsidR="004F74E5" w:rsidRPr="004F74E5" w:rsidRDefault="00196F60" w:rsidP="004F74E5">
      <w:pPr>
        <w:autoSpaceDE w:val="0"/>
        <w:autoSpaceDN w:val="0"/>
        <w:adjustRightInd w:val="0"/>
        <w:ind w:firstLine="540"/>
        <w:jc w:val="both"/>
        <w:rPr>
          <w:bCs/>
          <w:sz w:val="22"/>
          <w:szCs w:val="22"/>
        </w:rPr>
      </w:pPr>
      <w:r>
        <w:rPr>
          <w:bCs/>
          <w:sz w:val="22"/>
          <w:szCs w:val="22"/>
        </w:rPr>
        <w:t>6</w:t>
      </w:r>
      <w:r w:rsidR="004F74E5" w:rsidRPr="004F74E5">
        <w:rPr>
          <w:bCs/>
          <w:sz w:val="22"/>
          <w:szCs w:val="22"/>
        </w:rPr>
        <w:t>.</w:t>
      </w:r>
      <w:r w:rsidR="004F74E5">
        <w:rPr>
          <w:bCs/>
          <w:sz w:val="22"/>
          <w:szCs w:val="22"/>
        </w:rPr>
        <w:t>3</w:t>
      </w:r>
      <w:r w:rsidR="004F74E5" w:rsidRPr="004F74E5">
        <w:rPr>
          <w:bCs/>
          <w:sz w:val="22"/>
          <w:szCs w:val="22"/>
        </w:rPr>
        <w:t>.2. Депозитарий вправе в случае выявлении ошибок в записи, исправление которой допускается, до окончания рабочего дня, следующего за днем внесения такой записи, и при условии, что Депоненту и</w:t>
      </w:r>
      <w:r w:rsidR="004F74E5">
        <w:rPr>
          <w:bCs/>
          <w:sz w:val="22"/>
          <w:szCs w:val="22"/>
        </w:rPr>
        <w:t xml:space="preserve"> (</w:t>
      </w:r>
      <w:r w:rsidR="004F74E5" w:rsidRPr="004F74E5">
        <w:rPr>
          <w:bCs/>
          <w:sz w:val="22"/>
          <w:szCs w:val="22"/>
        </w:rPr>
        <w:t>или</w:t>
      </w:r>
      <w:r w:rsidR="004F74E5">
        <w:rPr>
          <w:bCs/>
          <w:sz w:val="22"/>
          <w:szCs w:val="22"/>
        </w:rPr>
        <w:t>)</w:t>
      </w:r>
      <w:r w:rsidR="004F74E5" w:rsidRPr="004F74E5">
        <w:rPr>
          <w:bCs/>
          <w:sz w:val="22"/>
          <w:szCs w:val="22"/>
        </w:rPr>
        <w:t xml:space="preserve"> его Уполномоченному представителю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14:paraId="5EAD1FBE" w14:textId="77777777" w:rsidR="004F74E5" w:rsidRPr="004F74E5" w:rsidRDefault="00196F60" w:rsidP="004F74E5">
      <w:pPr>
        <w:autoSpaceDE w:val="0"/>
        <w:autoSpaceDN w:val="0"/>
        <w:adjustRightInd w:val="0"/>
        <w:ind w:firstLine="540"/>
        <w:jc w:val="both"/>
        <w:rPr>
          <w:bCs/>
          <w:sz w:val="22"/>
          <w:szCs w:val="22"/>
        </w:rPr>
      </w:pPr>
      <w:r>
        <w:rPr>
          <w:bCs/>
          <w:sz w:val="22"/>
          <w:szCs w:val="22"/>
        </w:rPr>
        <w:t>6</w:t>
      </w:r>
      <w:r w:rsidR="004F74E5" w:rsidRPr="004F74E5">
        <w:rPr>
          <w:bCs/>
          <w:sz w:val="22"/>
          <w:szCs w:val="22"/>
        </w:rPr>
        <w:t>.</w:t>
      </w:r>
      <w:r w:rsidR="00A876A5">
        <w:rPr>
          <w:bCs/>
          <w:sz w:val="22"/>
          <w:szCs w:val="22"/>
        </w:rPr>
        <w:t>3</w:t>
      </w:r>
      <w:r w:rsidR="004F74E5" w:rsidRPr="004F74E5">
        <w:rPr>
          <w:bCs/>
          <w:sz w:val="22"/>
          <w:szCs w:val="22"/>
        </w:rPr>
        <w:t>.3. При выявлении ошибок в записи, исправление которой допускается, в случаях, не предусмотренных п</w:t>
      </w:r>
      <w:r w:rsidR="00DA1852">
        <w:rPr>
          <w:bCs/>
          <w:sz w:val="22"/>
          <w:szCs w:val="22"/>
        </w:rPr>
        <w:t>.</w:t>
      </w:r>
      <w:r w:rsidR="00467940">
        <w:rPr>
          <w:bCs/>
          <w:sz w:val="22"/>
          <w:szCs w:val="22"/>
        </w:rPr>
        <w:t xml:space="preserve"> </w:t>
      </w:r>
      <w:r>
        <w:rPr>
          <w:bCs/>
          <w:sz w:val="22"/>
          <w:szCs w:val="22"/>
        </w:rPr>
        <w:t>6</w:t>
      </w:r>
      <w:r w:rsidR="004F74E5" w:rsidRPr="004F74E5">
        <w:rPr>
          <w:bCs/>
          <w:sz w:val="22"/>
          <w:szCs w:val="22"/>
        </w:rPr>
        <w:t>.</w:t>
      </w:r>
      <w:r w:rsidR="00DB5BD0">
        <w:rPr>
          <w:bCs/>
          <w:sz w:val="22"/>
          <w:szCs w:val="22"/>
        </w:rPr>
        <w:t>3</w:t>
      </w:r>
      <w:r w:rsidR="004F74E5" w:rsidRPr="004F74E5">
        <w:rPr>
          <w:bCs/>
          <w:sz w:val="22"/>
          <w:szCs w:val="22"/>
        </w:rPr>
        <w:t>.2. настоящего Клиентского регламента,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14:paraId="32A7B5EF" w14:textId="77777777" w:rsidR="004F74E5" w:rsidRPr="004F74E5" w:rsidRDefault="004F74E5" w:rsidP="004F74E5">
      <w:pPr>
        <w:autoSpaceDE w:val="0"/>
        <w:autoSpaceDN w:val="0"/>
        <w:adjustRightInd w:val="0"/>
        <w:ind w:firstLine="540"/>
        <w:jc w:val="both"/>
        <w:rPr>
          <w:bCs/>
          <w:sz w:val="22"/>
          <w:szCs w:val="22"/>
        </w:rPr>
      </w:pPr>
      <w:r w:rsidRPr="004F74E5">
        <w:rPr>
          <w:bCs/>
          <w:sz w:val="22"/>
          <w:szCs w:val="22"/>
        </w:rPr>
        <w:t xml:space="preserve">Согласие Депонента или иного лица, по поручению или требованию которого исправительные записи могут быть внесены, должно быть оформлено в бумажном виде. </w:t>
      </w:r>
    </w:p>
    <w:p w14:paraId="66FB599A" w14:textId="77777777" w:rsidR="004F74E5" w:rsidRPr="004F74E5" w:rsidRDefault="0048727D" w:rsidP="004F74E5">
      <w:pPr>
        <w:autoSpaceDE w:val="0"/>
        <w:autoSpaceDN w:val="0"/>
        <w:adjustRightInd w:val="0"/>
        <w:ind w:firstLine="540"/>
        <w:jc w:val="both"/>
        <w:rPr>
          <w:bCs/>
          <w:sz w:val="22"/>
          <w:szCs w:val="22"/>
        </w:rPr>
      </w:pPr>
      <w:r>
        <w:rPr>
          <w:bCs/>
          <w:sz w:val="22"/>
          <w:szCs w:val="22"/>
        </w:rPr>
        <w:t>6</w:t>
      </w:r>
      <w:r w:rsidR="004F74E5" w:rsidRPr="004F74E5">
        <w:rPr>
          <w:bCs/>
          <w:sz w:val="22"/>
          <w:szCs w:val="22"/>
        </w:rPr>
        <w:t>.</w:t>
      </w:r>
      <w:r w:rsidR="007858E9">
        <w:rPr>
          <w:bCs/>
          <w:sz w:val="22"/>
          <w:szCs w:val="22"/>
        </w:rPr>
        <w:t>3</w:t>
      </w:r>
      <w:r w:rsidR="004F74E5" w:rsidRPr="004F74E5">
        <w:rPr>
          <w:bCs/>
          <w:sz w:val="22"/>
          <w:szCs w:val="22"/>
        </w:rPr>
        <w:t xml:space="preserve">.4. 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14:paraId="53A96999" w14:textId="77777777" w:rsidR="004F74E5" w:rsidRPr="004F74E5" w:rsidRDefault="004F74E5" w:rsidP="004F74E5">
      <w:pPr>
        <w:autoSpaceDE w:val="0"/>
        <w:autoSpaceDN w:val="0"/>
        <w:adjustRightInd w:val="0"/>
        <w:ind w:firstLine="540"/>
        <w:jc w:val="both"/>
        <w:rPr>
          <w:bCs/>
          <w:sz w:val="22"/>
          <w:szCs w:val="22"/>
        </w:rPr>
      </w:pPr>
      <w:r w:rsidRPr="004F74E5">
        <w:rPr>
          <w:bCs/>
          <w:sz w:val="22"/>
          <w:szCs w:val="22"/>
        </w:rPr>
        <w:t>Депонент подает депозитарное поручение на списание ценных бумаг, неосновательно приобретенных им в результате ошибок в записи по счету депо, или ценные бумаги, в которые они были конвертированы.</w:t>
      </w:r>
    </w:p>
    <w:p w14:paraId="2544E7B4" w14:textId="77777777" w:rsidR="00E94D1F" w:rsidRPr="00E94D1F" w:rsidRDefault="00E31637" w:rsidP="00331582">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7858E9">
        <w:rPr>
          <w:bCs/>
          <w:sz w:val="22"/>
          <w:szCs w:val="22"/>
        </w:rPr>
        <w:t>3</w:t>
      </w:r>
      <w:r w:rsidR="00E94D1F" w:rsidRPr="00E94D1F">
        <w:rPr>
          <w:bCs/>
          <w:sz w:val="22"/>
          <w:szCs w:val="22"/>
        </w:rPr>
        <w:t>.</w:t>
      </w:r>
      <w:r w:rsidR="007858E9">
        <w:rPr>
          <w:bCs/>
          <w:sz w:val="22"/>
          <w:szCs w:val="22"/>
        </w:rPr>
        <w:t>5</w:t>
      </w:r>
      <w:r w:rsidR="00E94D1F" w:rsidRPr="00E94D1F">
        <w:rPr>
          <w:bCs/>
          <w:sz w:val="22"/>
          <w:szCs w:val="22"/>
        </w:rPr>
        <w:t>.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14:paraId="5F79A50D" w14:textId="77777777" w:rsidR="00E94D1F" w:rsidRPr="00E94D1F" w:rsidRDefault="00E94D1F" w:rsidP="00331582">
      <w:pPr>
        <w:autoSpaceDE w:val="0"/>
        <w:autoSpaceDN w:val="0"/>
        <w:adjustRightInd w:val="0"/>
        <w:ind w:firstLine="540"/>
        <w:jc w:val="both"/>
        <w:rPr>
          <w:bCs/>
          <w:sz w:val="22"/>
          <w:szCs w:val="22"/>
        </w:rPr>
      </w:pPr>
      <w:r w:rsidRPr="00E94D1F">
        <w:rPr>
          <w:bCs/>
          <w:sz w:val="22"/>
          <w:szCs w:val="22"/>
        </w:rPr>
        <w:t>Депозитарий при заключении договора с иностранной организацией, действующей в интересах других лиц, включает в условия договора обязанность такой организации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w:t>
      </w:r>
    </w:p>
    <w:p w14:paraId="58BDDA8F" w14:textId="77777777" w:rsidR="00E94D1F" w:rsidRDefault="003E6CF0" w:rsidP="00331582">
      <w:pPr>
        <w:autoSpaceDE w:val="0"/>
        <w:autoSpaceDN w:val="0"/>
        <w:adjustRightInd w:val="0"/>
        <w:ind w:firstLine="540"/>
        <w:jc w:val="both"/>
        <w:rPr>
          <w:bCs/>
          <w:sz w:val="22"/>
          <w:szCs w:val="22"/>
        </w:rPr>
      </w:pPr>
      <w:r>
        <w:rPr>
          <w:bCs/>
          <w:sz w:val="22"/>
          <w:szCs w:val="22"/>
        </w:rPr>
        <w:t>6</w:t>
      </w:r>
      <w:r w:rsidR="00E94D1F" w:rsidRPr="00E94D1F">
        <w:rPr>
          <w:bCs/>
          <w:sz w:val="22"/>
          <w:szCs w:val="22"/>
        </w:rPr>
        <w:t>.</w:t>
      </w:r>
      <w:r w:rsidR="00692A38">
        <w:rPr>
          <w:bCs/>
          <w:sz w:val="22"/>
          <w:szCs w:val="22"/>
        </w:rPr>
        <w:t>3</w:t>
      </w:r>
      <w:r w:rsidR="00E94D1F" w:rsidRPr="00E94D1F">
        <w:rPr>
          <w:bCs/>
          <w:sz w:val="22"/>
          <w:szCs w:val="22"/>
        </w:rPr>
        <w:t>.</w:t>
      </w:r>
      <w:r w:rsidR="00692A38">
        <w:rPr>
          <w:bCs/>
          <w:sz w:val="22"/>
          <w:szCs w:val="22"/>
        </w:rPr>
        <w:t>6</w:t>
      </w:r>
      <w:r w:rsidR="00E94D1F" w:rsidRPr="00E94D1F">
        <w:rPr>
          <w:bCs/>
          <w:sz w:val="22"/>
          <w:szCs w:val="22"/>
        </w:rPr>
        <w:t xml:space="preserve">. 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15" w:history="1">
        <w:r w:rsidR="00E94D1F" w:rsidRPr="008501D0">
          <w:rPr>
            <w:bCs/>
            <w:sz w:val="22"/>
            <w:szCs w:val="22"/>
          </w:rPr>
          <w:t>п</w:t>
        </w:r>
        <w:r w:rsidR="00577611" w:rsidRPr="008501D0">
          <w:rPr>
            <w:bCs/>
            <w:sz w:val="22"/>
            <w:szCs w:val="22"/>
          </w:rPr>
          <w:t>.</w:t>
        </w:r>
        <w:r w:rsidR="00E94D1F" w:rsidRPr="008501D0">
          <w:rPr>
            <w:bCs/>
            <w:sz w:val="22"/>
            <w:szCs w:val="22"/>
          </w:rPr>
          <w:t xml:space="preserve"> </w:t>
        </w:r>
        <w:r w:rsidR="008501D0" w:rsidRPr="008501D0">
          <w:rPr>
            <w:bCs/>
            <w:sz w:val="22"/>
            <w:szCs w:val="22"/>
          </w:rPr>
          <w:t>6</w:t>
        </w:r>
        <w:r w:rsidR="00804F0A" w:rsidRPr="008501D0">
          <w:rPr>
            <w:bCs/>
            <w:sz w:val="22"/>
            <w:szCs w:val="22"/>
          </w:rPr>
          <w:t xml:space="preserve">.3.2. </w:t>
        </w:r>
      </w:hyperlink>
      <w:r w:rsidR="00804F0A">
        <w:rPr>
          <w:bCs/>
          <w:sz w:val="22"/>
          <w:szCs w:val="22"/>
        </w:rPr>
        <w:t>настоящего Клиентского регламента</w:t>
      </w:r>
      <w:r w:rsidR="00E94D1F" w:rsidRPr="00E94D1F">
        <w:rPr>
          <w:bCs/>
          <w:sz w:val="22"/>
          <w:szCs w:val="22"/>
        </w:rPr>
        <w:t>.</w:t>
      </w:r>
    </w:p>
    <w:p w14:paraId="06767CF0" w14:textId="2696BD50" w:rsidR="00771006" w:rsidRDefault="00771006" w:rsidP="00771006">
      <w:pPr>
        <w:autoSpaceDE w:val="0"/>
        <w:autoSpaceDN w:val="0"/>
        <w:adjustRightInd w:val="0"/>
        <w:ind w:firstLine="540"/>
        <w:jc w:val="both"/>
        <w:rPr>
          <w:bCs/>
          <w:sz w:val="22"/>
          <w:szCs w:val="22"/>
        </w:rPr>
      </w:pPr>
      <w:r w:rsidRPr="004F74E5">
        <w:rPr>
          <w:bCs/>
          <w:sz w:val="22"/>
          <w:szCs w:val="22"/>
        </w:rPr>
        <w:t>Согласие лица, по поручению или требованию которого исправительные записи могут быть внесены, должно быть оформлено в бумажном виде.</w:t>
      </w:r>
    </w:p>
    <w:p w14:paraId="0AA3C6A0" w14:textId="77777777" w:rsidR="004C220B" w:rsidRDefault="004C220B" w:rsidP="00771006">
      <w:pPr>
        <w:autoSpaceDE w:val="0"/>
        <w:autoSpaceDN w:val="0"/>
        <w:adjustRightInd w:val="0"/>
        <w:ind w:firstLine="540"/>
        <w:jc w:val="both"/>
        <w:rPr>
          <w:bCs/>
          <w:sz w:val="22"/>
          <w:szCs w:val="22"/>
        </w:rPr>
      </w:pPr>
    </w:p>
    <w:p w14:paraId="4807ADE2" w14:textId="77777777" w:rsidR="004C220B" w:rsidRPr="00DF2AA6" w:rsidRDefault="004F7C25" w:rsidP="00DF2AA6">
      <w:pPr>
        <w:autoSpaceDE w:val="0"/>
        <w:autoSpaceDN w:val="0"/>
        <w:adjustRightInd w:val="0"/>
        <w:ind w:firstLine="540"/>
        <w:jc w:val="both"/>
        <w:outlineLvl w:val="1"/>
        <w:rPr>
          <w:b/>
          <w:bCs/>
          <w:sz w:val="22"/>
          <w:szCs w:val="22"/>
        </w:rPr>
      </w:pPr>
      <w:bookmarkStart w:id="39" w:name="_Toc416673282"/>
      <w:bookmarkStart w:id="40" w:name="_Toc416673785"/>
      <w:bookmarkStart w:id="41" w:name="_Toc451335111"/>
      <w:bookmarkStart w:id="42" w:name="_Toc451337058"/>
      <w:bookmarkStart w:id="43" w:name="_Toc110961099"/>
      <w:r w:rsidRPr="00DF2AA6">
        <w:rPr>
          <w:b/>
          <w:bCs/>
          <w:sz w:val="22"/>
          <w:szCs w:val="22"/>
        </w:rPr>
        <w:t>6.4</w:t>
      </w:r>
      <w:r w:rsidR="004C220B" w:rsidRPr="00DF2AA6">
        <w:rPr>
          <w:b/>
          <w:bCs/>
          <w:sz w:val="22"/>
          <w:szCs w:val="22"/>
        </w:rPr>
        <w:t>. Порядок проведения сверки остатков на счетах депо</w:t>
      </w:r>
      <w:bookmarkEnd w:id="39"/>
      <w:bookmarkEnd w:id="40"/>
      <w:bookmarkEnd w:id="41"/>
      <w:bookmarkEnd w:id="42"/>
      <w:r w:rsidR="004C220B" w:rsidRPr="00DF2AA6">
        <w:rPr>
          <w:b/>
          <w:bCs/>
          <w:sz w:val="22"/>
          <w:szCs w:val="22"/>
        </w:rPr>
        <w:t>.</w:t>
      </w:r>
      <w:bookmarkEnd w:id="43"/>
    </w:p>
    <w:p w14:paraId="69A6950F" w14:textId="77777777" w:rsidR="004C220B" w:rsidRPr="00F66F8B" w:rsidRDefault="00510068" w:rsidP="00510068">
      <w:pPr>
        <w:autoSpaceDE w:val="0"/>
        <w:autoSpaceDN w:val="0"/>
        <w:adjustRightInd w:val="0"/>
        <w:ind w:firstLine="540"/>
        <w:jc w:val="both"/>
        <w:rPr>
          <w:bCs/>
          <w:sz w:val="22"/>
          <w:szCs w:val="22"/>
        </w:rPr>
      </w:pPr>
      <w:r>
        <w:rPr>
          <w:bCs/>
          <w:sz w:val="22"/>
          <w:szCs w:val="22"/>
        </w:rPr>
        <w:lastRenderedPageBreak/>
        <w:t>6.4</w:t>
      </w:r>
      <w:r w:rsidR="004C220B" w:rsidRPr="00F66F8B">
        <w:rPr>
          <w:bCs/>
          <w:sz w:val="22"/>
          <w:szCs w:val="22"/>
        </w:rPr>
        <w:t xml:space="preserve">.1.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w:t>
      </w:r>
      <w:r w:rsidR="00307992">
        <w:rPr>
          <w:bCs/>
          <w:sz w:val="22"/>
          <w:szCs w:val="22"/>
        </w:rPr>
        <w:t>лицевых счетах (</w:t>
      </w:r>
      <w:r w:rsidR="004C220B" w:rsidRPr="00F66F8B">
        <w:rPr>
          <w:bCs/>
          <w:sz w:val="22"/>
          <w:szCs w:val="22"/>
        </w:rPr>
        <w:t>счетах депо</w:t>
      </w:r>
      <w:r w:rsidR="00307992">
        <w:rPr>
          <w:bCs/>
          <w:sz w:val="22"/>
          <w:szCs w:val="22"/>
        </w:rPr>
        <w:t>)</w:t>
      </w:r>
      <w:r w:rsidR="004C220B" w:rsidRPr="00F66F8B">
        <w:rPr>
          <w:bCs/>
          <w:sz w:val="22"/>
          <w:szCs w:val="22"/>
        </w:rPr>
        <w:t xml:space="preserve">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C82DFE">
        <w:rPr>
          <w:bCs/>
          <w:sz w:val="22"/>
          <w:szCs w:val="22"/>
        </w:rPr>
        <w:t xml:space="preserve"> Отчет</w:t>
      </w:r>
      <w:r w:rsidR="00CE426C">
        <w:rPr>
          <w:bCs/>
          <w:sz w:val="22"/>
          <w:szCs w:val="22"/>
        </w:rPr>
        <w:t>,</w:t>
      </w:r>
      <w:r w:rsidR="00C82DFE">
        <w:rPr>
          <w:bCs/>
          <w:sz w:val="22"/>
          <w:szCs w:val="22"/>
        </w:rPr>
        <w:t xml:space="preserve"> с</w:t>
      </w:r>
      <w:r w:rsidR="00CE426C">
        <w:rPr>
          <w:bCs/>
          <w:sz w:val="22"/>
          <w:szCs w:val="22"/>
        </w:rPr>
        <w:t>одержащий</w:t>
      </w:r>
      <w:r w:rsidR="00C82DFE">
        <w:rPr>
          <w:bCs/>
          <w:sz w:val="22"/>
          <w:szCs w:val="22"/>
        </w:rPr>
        <w:t xml:space="preserve"> к</w:t>
      </w:r>
      <w:r w:rsidR="00C82DFE" w:rsidRPr="00C82DFE">
        <w:rPr>
          <w:bCs/>
          <w:sz w:val="22"/>
          <w:szCs w:val="22"/>
        </w:rPr>
        <w:t>оличество ценных бумаг, учтенных Депозитарием на счетах депо, по которым осуществляется учет прав на ценные бумаги и счете неустановленных лиц</w:t>
      </w:r>
      <w:r w:rsidR="00CE426C">
        <w:rPr>
          <w:bCs/>
          <w:sz w:val="22"/>
          <w:szCs w:val="22"/>
        </w:rPr>
        <w:t>,</w:t>
      </w:r>
      <w:r w:rsidR="00C82DFE">
        <w:rPr>
          <w:bCs/>
          <w:sz w:val="22"/>
          <w:szCs w:val="22"/>
        </w:rPr>
        <w:t xml:space="preserve"> формируется сотрудником Депозитария из программ</w:t>
      </w:r>
      <w:r w:rsidR="00CE426C">
        <w:rPr>
          <w:bCs/>
          <w:sz w:val="22"/>
          <w:szCs w:val="22"/>
        </w:rPr>
        <w:t>ного комплекса ДепоМир</w:t>
      </w:r>
      <w:r w:rsidR="00C82DFE">
        <w:rPr>
          <w:bCs/>
          <w:sz w:val="22"/>
          <w:szCs w:val="22"/>
        </w:rPr>
        <w:t xml:space="preserve"> и хранится в электронном виде.</w:t>
      </w:r>
    </w:p>
    <w:p w14:paraId="36B1581C" w14:textId="77777777" w:rsidR="004C220B" w:rsidRPr="00FC79E0" w:rsidRDefault="00883905" w:rsidP="00510068">
      <w:pPr>
        <w:autoSpaceDE w:val="0"/>
        <w:autoSpaceDN w:val="0"/>
        <w:adjustRightInd w:val="0"/>
        <w:ind w:firstLine="540"/>
        <w:jc w:val="both"/>
        <w:rPr>
          <w:bCs/>
          <w:sz w:val="22"/>
          <w:szCs w:val="22"/>
        </w:rPr>
      </w:pPr>
      <w:r>
        <w:rPr>
          <w:bCs/>
          <w:sz w:val="22"/>
          <w:szCs w:val="22"/>
        </w:rPr>
        <w:t>6.4</w:t>
      </w:r>
      <w:r w:rsidR="004C220B" w:rsidRPr="00F66F8B">
        <w:rPr>
          <w:bCs/>
          <w:sz w:val="22"/>
          <w:szCs w:val="22"/>
        </w:rPr>
        <w:t>.2. Сверка соответствия количества ценных бумаг, предусмотренного п.</w:t>
      </w:r>
      <w:r w:rsidR="00A5118F">
        <w:rPr>
          <w:bCs/>
          <w:sz w:val="22"/>
          <w:szCs w:val="22"/>
        </w:rPr>
        <w:t xml:space="preserve"> </w:t>
      </w:r>
      <w:r>
        <w:rPr>
          <w:bCs/>
          <w:sz w:val="22"/>
          <w:szCs w:val="22"/>
        </w:rPr>
        <w:t>6.4</w:t>
      </w:r>
      <w:r w:rsidR="004C220B" w:rsidRPr="00F66F8B">
        <w:rPr>
          <w:bCs/>
          <w:sz w:val="22"/>
          <w:szCs w:val="22"/>
        </w:rPr>
        <w:t xml:space="preserve">.1. настоящего </w:t>
      </w:r>
      <w:r w:rsidR="004C220B" w:rsidRPr="007B21DF">
        <w:rPr>
          <w:bCs/>
          <w:sz w:val="22"/>
          <w:szCs w:val="22"/>
        </w:rPr>
        <w:t>Клиентского регламента, осуществляется Депозитарием каждый рабочий день. Результат сверки</w:t>
      </w:r>
      <w:r w:rsidR="004C220B" w:rsidRPr="00F66F8B">
        <w:rPr>
          <w:bCs/>
          <w:sz w:val="22"/>
          <w:szCs w:val="22"/>
        </w:rPr>
        <w:t xml:space="preserve"> </w:t>
      </w:r>
      <w:r w:rsidR="00FC79E0" w:rsidRPr="002F10B7">
        <w:rPr>
          <w:bCs/>
          <w:sz w:val="22"/>
          <w:szCs w:val="22"/>
        </w:rPr>
        <w:t xml:space="preserve">фиксируется в </w:t>
      </w:r>
      <w:r w:rsidR="007B21DF" w:rsidRPr="002F10B7">
        <w:rPr>
          <w:bCs/>
          <w:sz w:val="22"/>
          <w:szCs w:val="22"/>
        </w:rPr>
        <w:t>журнале</w:t>
      </w:r>
      <w:r w:rsidR="002F10B7" w:rsidRPr="002F10B7">
        <w:rPr>
          <w:bCs/>
          <w:sz w:val="22"/>
          <w:szCs w:val="22"/>
        </w:rPr>
        <w:t xml:space="preserve"> проведения сверки количества ценных бумаг</w:t>
      </w:r>
      <w:r w:rsidR="00FC79E0" w:rsidRPr="002F10B7">
        <w:rPr>
          <w:bCs/>
          <w:sz w:val="22"/>
          <w:szCs w:val="22"/>
        </w:rPr>
        <w:t xml:space="preserve">, который формируется </w:t>
      </w:r>
      <w:r w:rsidR="00CE426C" w:rsidRPr="002F10B7">
        <w:rPr>
          <w:bCs/>
          <w:sz w:val="22"/>
          <w:szCs w:val="22"/>
        </w:rPr>
        <w:t xml:space="preserve">сотрудником Депозитария </w:t>
      </w:r>
      <w:r w:rsidR="00FC79E0" w:rsidRPr="002F10B7">
        <w:rPr>
          <w:bCs/>
          <w:sz w:val="22"/>
          <w:szCs w:val="22"/>
        </w:rPr>
        <w:t xml:space="preserve">в </w:t>
      </w:r>
      <w:r w:rsidR="00EF450B" w:rsidRPr="002F10B7">
        <w:rPr>
          <w:bCs/>
          <w:sz w:val="22"/>
          <w:szCs w:val="22"/>
        </w:rPr>
        <w:t xml:space="preserve">формате </w:t>
      </w:r>
      <w:r w:rsidR="00FC79E0" w:rsidRPr="002F10B7">
        <w:rPr>
          <w:bCs/>
          <w:sz w:val="22"/>
          <w:szCs w:val="22"/>
          <w:lang w:val="en-US"/>
        </w:rPr>
        <w:t>excel</w:t>
      </w:r>
      <w:r w:rsidR="00FC79E0" w:rsidRPr="002F10B7">
        <w:rPr>
          <w:bCs/>
          <w:sz w:val="22"/>
          <w:szCs w:val="22"/>
        </w:rPr>
        <w:t xml:space="preserve"> и хранится в хронологическом порядке в электронном виде</w:t>
      </w:r>
      <w:r w:rsidR="008F3AAE" w:rsidRPr="002F10B7">
        <w:rPr>
          <w:bCs/>
          <w:sz w:val="22"/>
          <w:szCs w:val="22"/>
        </w:rPr>
        <w:t xml:space="preserve"> с возможностью вывода на печать</w:t>
      </w:r>
      <w:r w:rsidR="004A380F" w:rsidRPr="002F10B7">
        <w:rPr>
          <w:bCs/>
          <w:sz w:val="22"/>
          <w:szCs w:val="22"/>
        </w:rPr>
        <w:t xml:space="preserve"> по запросу</w:t>
      </w:r>
      <w:r w:rsidR="00FC79E0" w:rsidRPr="002F10B7">
        <w:rPr>
          <w:bCs/>
          <w:sz w:val="22"/>
          <w:szCs w:val="22"/>
        </w:rPr>
        <w:t>.</w:t>
      </w:r>
    </w:p>
    <w:p w14:paraId="4C8E0715" w14:textId="77777777" w:rsidR="004C220B" w:rsidRPr="00F66F8B" w:rsidRDefault="00883905" w:rsidP="00510068">
      <w:pPr>
        <w:autoSpaceDE w:val="0"/>
        <w:autoSpaceDN w:val="0"/>
        <w:adjustRightInd w:val="0"/>
        <w:ind w:firstLine="540"/>
        <w:jc w:val="both"/>
        <w:rPr>
          <w:bCs/>
          <w:sz w:val="22"/>
          <w:szCs w:val="22"/>
        </w:rPr>
      </w:pPr>
      <w:r>
        <w:rPr>
          <w:bCs/>
          <w:sz w:val="22"/>
          <w:szCs w:val="22"/>
        </w:rPr>
        <w:t>6.4.</w:t>
      </w:r>
      <w:r w:rsidR="004C220B" w:rsidRPr="00F66F8B">
        <w:rPr>
          <w:bCs/>
          <w:sz w:val="22"/>
          <w:szCs w:val="22"/>
        </w:rPr>
        <w:t>3. В случае нарушения требований п.</w:t>
      </w:r>
      <w:r w:rsidR="00A5118F">
        <w:rPr>
          <w:bCs/>
          <w:sz w:val="22"/>
          <w:szCs w:val="22"/>
        </w:rPr>
        <w:t xml:space="preserve"> </w:t>
      </w:r>
      <w:r>
        <w:rPr>
          <w:bCs/>
          <w:sz w:val="22"/>
          <w:szCs w:val="22"/>
        </w:rPr>
        <w:t>6.4.</w:t>
      </w:r>
      <w:r w:rsidR="004C220B" w:rsidRPr="00F66F8B">
        <w:rPr>
          <w:bCs/>
          <w:sz w:val="22"/>
          <w:szCs w:val="22"/>
        </w:rPr>
        <w:t xml:space="preserve">1 настоящего </w:t>
      </w:r>
      <w:r>
        <w:rPr>
          <w:bCs/>
          <w:sz w:val="22"/>
          <w:szCs w:val="22"/>
        </w:rPr>
        <w:t>Клиентского регламента</w:t>
      </w:r>
      <w:r w:rsidR="004C220B" w:rsidRPr="00F66F8B">
        <w:rPr>
          <w:bCs/>
          <w:sz w:val="22"/>
          <w:szCs w:val="22"/>
        </w:rPr>
        <w:t xml:space="preserve">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настоящим Клиентским регламентом в соответствии с требованиями Федерального закона «О рынке ценных бумаг».</w:t>
      </w:r>
    </w:p>
    <w:p w14:paraId="7FB29375" w14:textId="77777777" w:rsidR="004C220B" w:rsidRPr="00F66F8B" w:rsidRDefault="00326782" w:rsidP="00510068">
      <w:pPr>
        <w:autoSpaceDE w:val="0"/>
        <w:autoSpaceDN w:val="0"/>
        <w:adjustRightInd w:val="0"/>
        <w:ind w:firstLine="540"/>
        <w:jc w:val="both"/>
        <w:rPr>
          <w:bCs/>
          <w:sz w:val="22"/>
          <w:szCs w:val="22"/>
        </w:rPr>
      </w:pPr>
      <w:r>
        <w:rPr>
          <w:bCs/>
          <w:sz w:val="22"/>
          <w:szCs w:val="22"/>
        </w:rPr>
        <w:t>6.4</w:t>
      </w:r>
      <w:r w:rsidR="004C220B" w:rsidRPr="00F66F8B">
        <w:rPr>
          <w:bCs/>
          <w:sz w:val="22"/>
          <w:szCs w:val="22"/>
        </w:rPr>
        <w:t>.4.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00CFDFC0" w14:textId="77777777" w:rsidR="004C220B" w:rsidRPr="00F66F8B" w:rsidRDefault="00295251" w:rsidP="00510068">
      <w:pPr>
        <w:autoSpaceDE w:val="0"/>
        <w:autoSpaceDN w:val="0"/>
        <w:adjustRightInd w:val="0"/>
        <w:ind w:firstLine="540"/>
        <w:jc w:val="both"/>
        <w:rPr>
          <w:bCs/>
          <w:sz w:val="22"/>
          <w:szCs w:val="22"/>
        </w:rPr>
      </w:pPr>
      <w:r>
        <w:rPr>
          <w:bCs/>
          <w:sz w:val="22"/>
          <w:szCs w:val="22"/>
        </w:rPr>
        <w:t>6.4.4.1.</w:t>
      </w:r>
      <w:r w:rsidR="004C220B" w:rsidRPr="00F66F8B">
        <w:rPr>
          <w:bCs/>
          <w:sz w:val="22"/>
          <w:szCs w:val="22"/>
        </w:rPr>
        <w:t xml:space="preserve"> списать в порядке, предусмотренном настоящим Клиентским регламентом,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41C7801F" w14:textId="77777777" w:rsidR="004C220B" w:rsidRPr="00F66F8B" w:rsidRDefault="00295251" w:rsidP="00510068">
      <w:pPr>
        <w:autoSpaceDE w:val="0"/>
        <w:autoSpaceDN w:val="0"/>
        <w:adjustRightInd w:val="0"/>
        <w:ind w:firstLine="540"/>
        <w:jc w:val="both"/>
        <w:rPr>
          <w:bCs/>
          <w:sz w:val="22"/>
          <w:szCs w:val="22"/>
        </w:rPr>
      </w:pPr>
      <w:r>
        <w:rPr>
          <w:bCs/>
          <w:sz w:val="22"/>
          <w:szCs w:val="22"/>
        </w:rPr>
        <w:t>6.4.4.2.</w:t>
      </w:r>
      <w:r w:rsidR="004C220B" w:rsidRPr="00F66F8B">
        <w:rPr>
          <w:bCs/>
          <w:sz w:val="22"/>
          <w:szCs w:val="22"/>
        </w:rPr>
        <w:t xml:space="preserve">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r>
        <w:rPr>
          <w:bCs/>
          <w:sz w:val="22"/>
          <w:szCs w:val="22"/>
        </w:rPr>
        <w:t>п.</w:t>
      </w:r>
      <w:r w:rsidR="0005236F">
        <w:rPr>
          <w:bCs/>
          <w:sz w:val="22"/>
          <w:szCs w:val="22"/>
        </w:rPr>
        <w:t xml:space="preserve"> </w:t>
      </w:r>
      <w:r>
        <w:rPr>
          <w:bCs/>
          <w:sz w:val="22"/>
          <w:szCs w:val="22"/>
        </w:rPr>
        <w:t>6.4.4.1.</w:t>
      </w:r>
      <w:r w:rsidR="004C220B" w:rsidRPr="00F66F8B">
        <w:rPr>
          <w:bCs/>
          <w:sz w:val="22"/>
          <w:szCs w:val="22"/>
        </w:rPr>
        <w:t xml:space="preserve"> настоящего </w:t>
      </w:r>
      <w:r>
        <w:rPr>
          <w:bCs/>
          <w:sz w:val="22"/>
          <w:szCs w:val="22"/>
        </w:rPr>
        <w:t>Клиентского регламента</w:t>
      </w:r>
      <w:r w:rsidR="004C220B" w:rsidRPr="00F66F8B">
        <w:rPr>
          <w:bCs/>
          <w:sz w:val="22"/>
          <w:szCs w:val="22"/>
        </w:rPr>
        <w:t>,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 При этом срок такого зачисления определяется настоящим Клиентским регламентом с учетом требований нормативных актов Банка России.</w:t>
      </w:r>
    </w:p>
    <w:p w14:paraId="1D8B0805" w14:textId="77777777" w:rsidR="004C220B" w:rsidRPr="00F66F8B" w:rsidRDefault="00FA1B2A" w:rsidP="00510068">
      <w:pPr>
        <w:autoSpaceDE w:val="0"/>
        <w:autoSpaceDN w:val="0"/>
        <w:adjustRightInd w:val="0"/>
        <w:ind w:firstLine="540"/>
        <w:jc w:val="both"/>
        <w:rPr>
          <w:bCs/>
          <w:sz w:val="22"/>
          <w:szCs w:val="22"/>
        </w:rPr>
      </w:pPr>
      <w:r>
        <w:rPr>
          <w:bCs/>
          <w:sz w:val="22"/>
          <w:szCs w:val="22"/>
        </w:rPr>
        <w:t>6.4</w:t>
      </w:r>
      <w:r w:rsidR="004C220B" w:rsidRPr="00F66F8B">
        <w:rPr>
          <w:bCs/>
          <w:sz w:val="22"/>
          <w:szCs w:val="22"/>
        </w:rPr>
        <w:t>.5. В случае несоблюдения сроков зачисления ценных бумаг, предусмотренных п</w:t>
      </w:r>
      <w:r w:rsidR="001A79EA">
        <w:rPr>
          <w:bCs/>
          <w:sz w:val="22"/>
          <w:szCs w:val="22"/>
        </w:rPr>
        <w:t>.</w:t>
      </w:r>
      <w:r w:rsidR="00A5118F">
        <w:rPr>
          <w:bCs/>
          <w:sz w:val="22"/>
          <w:szCs w:val="22"/>
        </w:rPr>
        <w:t xml:space="preserve"> </w:t>
      </w:r>
      <w:r w:rsidR="00B55E1E">
        <w:rPr>
          <w:bCs/>
          <w:sz w:val="22"/>
          <w:szCs w:val="22"/>
        </w:rPr>
        <w:t>6.4.4.2.</w:t>
      </w:r>
      <w:r w:rsidR="004C220B" w:rsidRPr="00F66F8B">
        <w:rPr>
          <w:bCs/>
          <w:sz w:val="22"/>
          <w:szCs w:val="22"/>
        </w:rPr>
        <w:t xml:space="preserve"> настоящего </w:t>
      </w:r>
      <w:r w:rsidR="00B55E1E">
        <w:rPr>
          <w:bCs/>
          <w:sz w:val="22"/>
          <w:szCs w:val="22"/>
        </w:rPr>
        <w:t>Клиентского регламента</w:t>
      </w:r>
      <w:r w:rsidR="004C220B" w:rsidRPr="00F66F8B">
        <w:rPr>
          <w:bCs/>
          <w:sz w:val="22"/>
          <w:szCs w:val="22"/>
        </w:rPr>
        <w:t>, Депозитарий обязан возместить Депонентам соответствующие убытки. В случае, если указанное в п</w:t>
      </w:r>
      <w:r w:rsidR="00F700DE">
        <w:rPr>
          <w:bCs/>
          <w:sz w:val="22"/>
          <w:szCs w:val="22"/>
        </w:rPr>
        <w:t>.</w:t>
      </w:r>
      <w:r w:rsidR="00A5118F">
        <w:rPr>
          <w:bCs/>
          <w:sz w:val="22"/>
          <w:szCs w:val="22"/>
        </w:rPr>
        <w:t xml:space="preserve"> </w:t>
      </w:r>
      <w:r w:rsidR="00F700DE" w:rsidRPr="00F700DE">
        <w:rPr>
          <w:bCs/>
          <w:sz w:val="22"/>
          <w:szCs w:val="22"/>
        </w:rPr>
        <w:t>6.4</w:t>
      </w:r>
      <w:r w:rsidR="004C220B" w:rsidRPr="00F700DE">
        <w:rPr>
          <w:bCs/>
          <w:sz w:val="22"/>
          <w:szCs w:val="22"/>
        </w:rPr>
        <w:t>.</w:t>
      </w:r>
      <w:r w:rsidR="004C220B" w:rsidRPr="00F66F8B">
        <w:rPr>
          <w:bCs/>
          <w:sz w:val="22"/>
          <w:szCs w:val="22"/>
        </w:rPr>
        <w:t xml:space="preserve">4. настоящего Клиентского регламента несоответствие количества ценных бумаг было вызвано действиями </w:t>
      </w:r>
      <w:r w:rsidR="00F700DE">
        <w:rPr>
          <w:bCs/>
          <w:sz w:val="22"/>
          <w:szCs w:val="22"/>
        </w:rPr>
        <w:t>Д</w:t>
      </w:r>
      <w:r w:rsidR="004C220B" w:rsidRPr="00F66F8B">
        <w:rPr>
          <w:bCs/>
          <w:sz w:val="22"/>
          <w:szCs w:val="22"/>
        </w:rPr>
        <w:t>ержателя реестра или другого депозитария, Депозитарий, исполнивший обязанность, предусмотренную п.</w:t>
      </w:r>
      <w:r w:rsidR="00A5118F">
        <w:rPr>
          <w:bCs/>
          <w:sz w:val="22"/>
          <w:szCs w:val="22"/>
        </w:rPr>
        <w:t xml:space="preserve"> </w:t>
      </w:r>
      <w:r w:rsidR="00F700DE">
        <w:rPr>
          <w:bCs/>
          <w:sz w:val="22"/>
          <w:szCs w:val="22"/>
        </w:rPr>
        <w:t>6.4</w:t>
      </w:r>
      <w:r w:rsidR="004C220B" w:rsidRPr="00F66F8B">
        <w:rPr>
          <w:bCs/>
          <w:sz w:val="22"/>
          <w:szCs w:val="22"/>
        </w:rPr>
        <w:t xml:space="preserve">. настоящего </w:t>
      </w:r>
      <w:r w:rsidR="00F700DE">
        <w:rPr>
          <w:bCs/>
          <w:sz w:val="22"/>
          <w:szCs w:val="22"/>
        </w:rPr>
        <w:t>Клиентского регламента</w:t>
      </w:r>
      <w:r w:rsidR="004C220B" w:rsidRPr="00F66F8B">
        <w:rPr>
          <w:bCs/>
          <w:sz w:val="22"/>
          <w:szCs w:val="22"/>
        </w:rPr>
        <w:t xml:space="preserve">,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w:t>
      </w:r>
      <w:r w:rsidR="00F700DE">
        <w:rPr>
          <w:bCs/>
          <w:sz w:val="22"/>
          <w:szCs w:val="22"/>
        </w:rPr>
        <w:t>п.</w:t>
      </w:r>
      <w:r w:rsidR="00A5118F">
        <w:rPr>
          <w:bCs/>
          <w:sz w:val="22"/>
          <w:szCs w:val="22"/>
        </w:rPr>
        <w:t xml:space="preserve"> </w:t>
      </w:r>
      <w:r w:rsidR="00F700DE">
        <w:rPr>
          <w:bCs/>
          <w:sz w:val="22"/>
          <w:szCs w:val="22"/>
        </w:rPr>
        <w:t>6.4.4.2.</w:t>
      </w:r>
      <w:r w:rsidR="004C220B" w:rsidRPr="00F66F8B">
        <w:rPr>
          <w:bCs/>
          <w:sz w:val="22"/>
          <w:szCs w:val="22"/>
        </w:rPr>
        <w:t xml:space="preserve"> Клиентского регламента. Депозитарий освобождается от исполнения обязанностей, предусмотренных </w:t>
      </w:r>
      <w:r w:rsidR="001A79EA">
        <w:rPr>
          <w:bCs/>
          <w:sz w:val="22"/>
          <w:szCs w:val="22"/>
        </w:rPr>
        <w:t>п.</w:t>
      </w:r>
      <w:r w:rsidR="00A5118F">
        <w:rPr>
          <w:bCs/>
          <w:sz w:val="22"/>
          <w:szCs w:val="22"/>
        </w:rPr>
        <w:t xml:space="preserve"> </w:t>
      </w:r>
      <w:r w:rsidR="001A79EA">
        <w:rPr>
          <w:bCs/>
          <w:sz w:val="22"/>
          <w:szCs w:val="22"/>
        </w:rPr>
        <w:t>6.4.4.2</w:t>
      </w:r>
      <w:r w:rsidR="004C220B" w:rsidRPr="00F66F8B">
        <w:rPr>
          <w:bCs/>
          <w:sz w:val="22"/>
          <w:szCs w:val="22"/>
        </w:rPr>
        <w:t xml:space="preserve">. настоящего </w:t>
      </w:r>
      <w:r w:rsidR="001A79EA">
        <w:rPr>
          <w:bCs/>
          <w:sz w:val="22"/>
          <w:szCs w:val="22"/>
        </w:rPr>
        <w:t>Клиентского регламента</w:t>
      </w:r>
      <w:r w:rsidR="004C220B" w:rsidRPr="00F66F8B">
        <w:rPr>
          <w:bCs/>
          <w:sz w:val="22"/>
          <w:szCs w:val="22"/>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w:t>
      </w:r>
      <w:r w:rsidR="00B54B2E">
        <w:rPr>
          <w:bCs/>
          <w:sz w:val="22"/>
          <w:szCs w:val="22"/>
        </w:rPr>
        <w:t xml:space="preserve"> или Держателя реестра</w:t>
      </w:r>
      <w:r w:rsidR="004C220B" w:rsidRPr="00F66F8B">
        <w:rPr>
          <w:bCs/>
          <w:sz w:val="22"/>
          <w:szCs w:val="22"/>
        </w:rPr>
        <w:t>, депонентом</w:t>
      </w:r>
      <w:r w:rsidR="00B54B2E">
        <w:rPr>
          <w:bCs/>
          <w:sz w:val="22"/>
          <w:szCs w:val="22"/>
        </w:rPr>
        <w:t xml:space="preserve"> (клиентом)</w:t>
      </w:r>
      <w:r w:rsidR="004C220B" w:rsidRPr="00F66F8B">
        <w:rPr>
          <w:bCs/>
          <w:sz w:val="22"/>
          <w:szCs w:val="22"/>
        </w:rPr>
        <w:t xml:space="preserve"> которого он стал в соответствии с письменным указанием своего Депонента.</w:t>
      </w:r>
    </w:p>
    <w:p w14:paraId="79BF7630" w14:textId="77777777" w:rsidR="004C220B" w:rsidRPr="00F66F8B" w:rsidRDefault="00E85363" w:rsidP="00510068">
      <w:pPr>
        <w:autoSpaceDE w:val="0"/>
        <w:autoSpaceDN w:val="0"/>
        <w:adjustRightInd w:val="0"/>
        <w:ind w:firstLine="540"/>
        <w:jc w:val="both"/>
        <w:rPr>
          <w:bCs/>
          <w:sz w:val="22"/>
          <w:szCs w:val="22"/>
        </w:rPr>
      </w:pPr>
      <w:r>
        <w:rPr>
          <w:bCs/>
          <w:sz w:val="22"/>
          <w:szCs w:val="22"/>
        </w:rPr>
        <w:lastRenderedPageBreak/>
        <w:t>6.4</w:t>
      </w:r>
      <w:r w:rsidR="004C220B" w:rsidRPr="00F66F8B">
        <w:rPr>
          <w:bCs/>
          <w:sz w:val="22"/>
          <w:szCs w:val="22"/>
        </w:rPr>
        <w:t>.6. 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41260F7D" w14:textId="77777777" w:rsidR="004C220B" w:rsidRPr="00F66F8B" w:rsidRDefault="004C220B" w:rsidP="008A60D0">
      <w:pPr>
        <w:autoSpaceDE w:val="0"/>
        <w:autoSpaceDN w:val="0"/>
        <w:adjustRightInd w:val="0"/>
        <w:ind w:firstLine="426"/>
        <w:jc w:val="both"/>
        <w:rPr>
          <w:bCs/>
          <w:sz w:val="22"/>
          <w:szCs w:val="22"/>
        </w:rPr>
      </w:pPr>
      <w:r w:rsidRPr="00F66F8B">
        <w:rPr>
          <w:bCs/>
          <w:sz w:val="22"/>
          <w:szCs w:val="22"/>
        </w:rPr>
        <w:t>•</w:t>
      </w:r>
      <w:r w:rsidRPr="00F66F8B">
        <w:rPr>
          <w:bCs/>
          <w:sz w:val="22"/>
          <w:szCs w:val="22"/>
        </w:rPr>
        <w:tab/>
        <w:t xml:space="preserve">в случае проведения сверки между Депозитарием и </w:t>
      </w:r>
      <w:r w:rsidR="008A60D0">
        <w:rPr>
          <w:bCs/>
          <w:sz w:val="22"/>
          <w:szCs w:val="22"/>
        </w:rPr>
        <w:t>Реестродержателем</w:t>
      </w:r>
      <w:r w:rsidRPr="00F66F8B">
        <w:rPr>
          <w:bCs/>
          <w:sz w:val="22"/>
          <w:szCs w:val="22"/>
        </w:rPr>
        <w:t xml:space="preserve">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6C2D1895" w14:textId="77777777" w:rsidR="004C220B" w:rsidRPr="00F66F8B" w:rsidRDefault="004C220B" w:rsidP="008A60D0">
      <w:pPr>
        <w:autoSpaceDE w:val="0"/>
        <w:autoSpaceDN w:val="0"/>
        <w:adjustRightInd w:val="0"/>
        <w:ind w:firstLine="426"/>
        <w:jc w:val="both"/>
        <w:rPr>
          <w:bCs/>
          <w:sz w:val="22"/>
          <w:szCs w:val="22"/>
        </w:rPr>
      </w:pPr>
      <w:r w:rsidRPr="00F66F8B">
        <w:rPr>
          <w:bCs/>
          <w:sz w:val="22"/>
          <w:szCs w:val="22"/>
        </w:rPr>
        <w:t>•</w:t>
      </w:r>
      <w:r w:rsidRPr="00F66F8B">
        <w:rPr>
          <w:bCs/>
          <w:sz w:val="22"/>
          <w:szCs w:val="22"/>
        </w:rPr>
        <w:tab/>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1914F4BB" w14:textId="77777777" w:rsidR="004C220B" w:rsidRDefault="004C220B" w:rsidP="008A60D0">
      <w:pPr>
        <w:autoSpaceDE w:val="0"/>
        <w:autoSpaceDN w:val="0"/>
        <w:adjustRightInd w:val="0"/>
        <w:ind w:firstLine="426"/>
        <w:jc w:val="both"/>
        <w:rPr>
          <w:bCs/>
          <w:sz w:val="22"/>
          <w:szCs w:val="22"/>
        </w:rPr>
      </w:pPr>
      <w:r w:rsidRPr="00F66F8B">
        <w:rPr>
          <w:bCs/>
          <w:sz w:val="22"/>
          <w:szCs w:val="22"/>
        </w:rPr>
        <w:t>•</w:t>
      </w:r>
      <w:r w:rsidRPr="00F66F8B">
        <w:rPr>
          <w:bCs/>
          <w:sz w:val="22"/>
          <w:szCs w:val="22"/>
        </w:rPr>
        <w:tab/>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53FD734A" w14:textId="77777777" w:rsidR="00E94D1F" w:rsidRPr="00E94D1F" w:rsidRDefault="00E94D1F" w:rsidP="00E94D1F">
      <w:pPr>
        <w:autoSpaceDE w:val="0"/>
        <w:autoSpaceDN w:val="0"/>
        <w:adjustRightInd w:val="0"/>
        <w:jc w:val="both"/>
        <w:rPr>
          <w:bCs/>
          <w:sz w:val="22"/>
          <w:szCs w:val="22"/>
        </w:rPr>
      </w:pPr>
    </w:p>
    <w:p w14:paraId="3D3CB10E" w14:textId="77777777" w:rsidR="00E94D1F" w:rsidRPr="00ED3F5A" w:rsidRDefault="00ED3F5A" w:rsidP="00E94D1F">
      <w:pPr>
        <w:autoSpaceDE w:val="0"/>
        <w:autoSpaceDN w:val="0"/>
        <w:adjustRightInd w:val="0"/>
        <w:ind w:firstLine="540"/>
        <w:jc w:val="both"/>
        <w:outlineLvl w:val="0"/>
        <w:rPr>
          <w:b/>
          <w:sz w:val="22"/>
          <w:szCs w:val="22"/>
        </w:rPr>
      </w:pPr>
      <w:bookmarkStart w:id="44" w:name="_Toc110961100"/>
      <w:r>
        <w:rPr>
          <w:b/>
          <w:sz w:val="22"/>
          <w:szCs w:val="22"/>
        </w:rPr>
        <w:t>Раздел</w:t>
      </w:r>
      <w:r w:rsidR="00E94D1F" w:rsidRPr="00ED3F5A">
        <w:rPr>
          <w:b/>
          <w:sz w:val="22"/>
          <w:szCs w:val="22"/>
        </w:rPr>
        <w:t xml:space="preserve"> </w:t>
      </w:r>
      <w:r w:rsidR="008B2BEE">
        <w:rPr>
          <w:b/>
          <w:sz w:val="22"/>
          <w:szCs w:val="22"/>
        </w:rPr>
        <w:t>7</w:t>
      </w:r>
      <w:r w:rsidR="00E94D1F" w:rsidRPr="00ED3F5A">
        <w:rPr>
          <w:b/>
          <w:sz w:val="22"/>
          <w:szCs w:val="22"/>
        </w:rPr>
        <w:t>. Процедуры внесения записей при совершении операции открытия и закрытия счетов депо и иных счетов, не предназначенных для учета прав на ценные бумаги (включая внесение изменений в информацию о Депонентах и иных лицах)</w:t>
      </w:r>
      <w:r>
        <w:rPr>
          <w:b/>
          <w:sz w:val="22"/>
          <w:szCs w:val="22"/>
        </w:rPr>
        <w:t>.</w:t>
      </w:r>
      <w:bookmarkEnd w:id="44"/>
    </w:p>
    <w:p w14:paraId="5C613163" w14:textId="77777777" w:rsidR="00E94D1F" w:rsidRPr="00E94D1F" w:rsidRDefault="00E94D1F" w:rsidP="00E94D1F">
      <w:pPr>
        <w:autoSpaceDE w:val="0"/>
        <w:autoSpaceDN w:val="0"/>
        <w:adjustRightInd w:val="0"/>
        <w:jc w:val="both"/>
        <w:rPr>
          <w:bCs/>
          <w:sz w:val="22"/>
          <w:szCs w:val="22"/>
        </w:rPr>
      </w:pPr>
    </w:p>
    <w:p w14:paraId="17B091DD" w14:textId="77777777" w:rsidR="00E94D1F" w:rsidRPr="002E09B1" w:rsidRDefault="0027298E" w:rsidP="00E803F2">
      <w:pPr>
        <w:autoSpaceDE w:val="0"/>
        <w:autoSpaceDN w:val="0"/>
        <w:adjustRightInd w:val="0"/>
        <w:ind w:firstLine="540"/>
        <w:jc w:val="both"/>
        <w:outlineLvl w:val="1"/>
        <w:rPr>
          <w:b/>
          <w:bCs/>
          <w:sz w:val="22"/>
          <w:szCs w:val="22"/>
        </w:rPr>
      </w:pPr>
      <w:bookmarkStart w:id="45" w:name="_Toc110961101"/>
      <w:r>
        <w:rPr>
          <w:b/>
          <w:bCs/>
          <w:sz w:val="22"/>
          <w:szCs w:val="22"/>
        </w:rPr>
        <w:t>7</w:t>
      </w:r>
      <w:r w:rsidR="00E94D1F" w:rsidRPr="002E09B1">
        <w:rPr>
          <w:b/>
          <w:bCs/>
          <w:sz w:val="22"/>
          <w:szCs w:val="22"/>
        </w:rPr>
        <w:t>.1. Внесение записей при открытии счетов депо и иных Пассивных счетов, не предназначенных для учета прав на ценные бумаги</w:t>
      </w:r>
      <w:r w:rsidR="00E803F2" w:rsidRPr="002E09B1">
        <w:rPr>
          <w:b/>
          <w:bCs/>
          <w:sz w:val="22"/>
          <w:szCs w:val="22"/>
        </w:rPr>
        <w:t>.</w:t>
      </w:r>
      <w:bookmarkEnd w:id="45"/>
    </w:p>
    <w:p w14:paraId="6BD8782A" w14:textId="77777777" w:rsidR="00E94D1F" w:rsidRDefault="00101447" w:rsidP="00E803F2">
      <w:pPr>
        <w:autoSpaceDE w:val="0"/>
        <w:autoSpaceDN w:val="0"/>
        <w:adjustRightInd w:val="0"/>
        <w:ind w:firstLine="540"/>
        <w:jc w:val="both"/>
        <w:rPr>
          <w:bCs/>
          <w:sz w:val="22"/>
          <w:szCs w:val="22"/>
        </w:rPr>
      </w:pPr>
      <w:r>
        <w:rPr>
          <w:bCs/>
          <w:sz w:val="22"/>
          <w:szCs w:val="22"/>
        </w:rPr>
        <w:t>7</w:t>
      </w:r>
      <w:r w:rsidR="00E94D1F" w:rsidRPr="002E09B1">
        <w:rPr>
          <w:bCs/>
          <w:sz w:val="22"/>
          <w:szCs w:val="22"/>
        </w:rPr>
        <w:t>.1.1. Операция по открытию счета депо или иного Пассивного счета, не предназначенного для учета прав на ценные бумаги, представляет собой действия по внесению Депозитарием в учетные</w:t>
      </w:r>
      <w:r w:rsidR="00E94D1F" w:rsidRPr="00E94D1F">
        <w:rPr>
          <w:bCs/>
          <w:sz w:val="22"/>
          <w:szCs w:val="22"/>
        </w:rPr>
        <w:t xml:space="preserve"> регистры записей, содержащих информацию о счете депо или ином Пассивном счете, не предназначенном для учета прав на ценные бумаги.</w:t>
      </w:r>
    </w:p>
    <w:p w14:paraId="6A86DBE4" w14:textId="77777777" w:rsid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 xml:space="preserve">.1.2. </w:t>
      </w:r>
      <w:r w:rsidR="00B013D5">
        <w:rPr>
          <w:bCs/>
          <w:sz w:val="22"/>
          <w:szCs w:val="22"/>
        </w:rPr>
        <w:t>О</w:t>
      </w:r>
      <w:r w:rsidR="00E94D1F" w:rsidRPr="00E94D1F">
        <w:rPr>
          <w:bCs/>
          <w:sz w:val="22"/>
          <w:szCs w:val="22"/>
        </w:rPr>
        <w:t xml:space="preserve">снованием для совершения операции открытия счета депо одновременно являются депозитарный договор, анкета </w:t>
      </w:r>
      <w:r w:rsidR="0089152D">
        <w:rPr>
          <w:bCs/>
          <w:sz w:val="22"/>
          <w:szCs w:val="22"/>
        </w:rPr>
        <w:t xml:space="preserve">Депонента </w:t>
      </w:r>
      <w:r w:rsidR="00E94D1F" w:rsidRPr="00E94D1F">
        <w:rPr>
          <w:bCs/>
          <w:sz w:val="22"/>
          <w:szCs w:val="22"/>
        </w:rPr>
        <w:t>(если не была предоставлена ранее) и</w:t>
      </w:r>
      <w:r w:rsidR="00D618C9">
        <w:rPr>
          <w:bCs/>
          <w:sz w:val="22"/>
          <w:szCs w:val="22"/>
        </w:rPr>
        <w:t xml:space="preserve"> иные документы,</w:t>
      </w:r>
      <w:r w:rsidR="00E94D1F" w:rsidRPr="00E94D1F">
        <w:rPr>
          <w:bCs/>
          <w:sz w:val="22"/>
          <w:szCs w:val="22"/>
        </w:rPr>
        <w:t xml:space="preserve"> </w:t>
      </w:r>
      <w:r w:rsidR="00D618C9" w:rsidRPr="00D618C9">
        <w:rPr>
          <w:bCs/>
          <w:sz w:val="22"/>
          <w:szCs w:val="22"/>
        </w:rPr>
        <w:t>содержащи</w:t>
      </w:r>
      <w:r w:rsidR="00D618C9">
        <w:rPr>
          <w:bCs/>
          <w:sz w:val="22"/>
          <w:szCs w:val="22"/>
        </w:rPr>
        <w:t>е</w:t>
      </w:r>
      <w:r w:rsidR="00D618C9" w:rsidRPr="00D618C9">
        <w:rPr>
          <w:bCs/>
          <w:sz w:val="22"/>
          <w:szCs w:val="22"/>
        </w:rPr>
        <w:t xml:space="preserve"> сведения, позволяющие идентифицировать лицо, которому открывается счет депо</w:t>
      </w:r>
      <w:r w:rsidR="00E94D1F" w:rsidRPr="00E94D1F">
        <w:rPr>
          <w:bCs/>
          <w:sz w:val="22"/>
          <w:szCs w:val="22"/>
        </w:rPr>
        <w:t>.</w:t>
      </w:r>
    </w:p>
    <w:p w14:paraId="52AEA4C0" w14:textId="77777777" w:rsidR="006F2CC6" w:rsidRDefault="006F2CC6" w:rsidP="00E803F2">
      <w:pPr>
        <w:autoSpaceDE w:val="0"/>
        <w:autoSpaceDN w:val="0"/>
        <w:adjustRightInd w:val="0"/>
        <w:ind w:firstLine="540"/>
        <w:jc w:val="both"/>
        <w:rPr>
          <w:bCs/>
          <w:sz w:val="22"/>
          <w:szCs w:val="22"/>
        </w:rPr>
      </w:pPr>
      <w:r w:rsidRPr="006F2CC6">
        <w:rPr>
          <w:bCs/>
          <w:sz w:val="22"/>
          <w:szCs w:val="22"/>
        </w:rPr>
        <w:t>Актуальн</w:t>
      </w:r>
      <w:r>
        <w:rPr>
          <w:bCs/>
          <w:sz w:val="22"/>
          <w:szCs w:val="22"/>
        </w:rPr>
        <w:t>ый</w:t>
      </w:r>
      <w:r w:rsidRPr="006F2CC6">
        <w:rPr>
          <w:bCs/>
          <w:sz w:val="22"/>
          <w:szCs w:val="22"/>
        </w:rPr>
        <w:t xml:space="preserve"> </w:t>
      </w:r>
      <w:r w:rsidR="009972E6">
        <w:rPr>
          <w:bCs/>
          <w:sz w:val="22"/>
          <w:szCs w:val="22"/>
        </w:rPr>
        <w:t>п</w:t>
      </w:r>
      <w:r w:rsidR="009972E6" w:rsidRPr="009972E6">
        <w:rPr>
          <w:bCs/>
          <w:sz w:val="22"/>
          <w:szCs w:val="22"/>
        </w:rPr>
        <w:t>еречень документов, представляемых Депонентом, Уполномоченным представителем Депонента</w:t>
      </w:r>
      <w:r w:rsidR="009972E6">
        <w:rPr>
          <w:bCs/>
          <w:sz w:val="22"/>
          <w:szCs w:val="22"/>
        </w:rPr>
        <w:t>,</w:t>
      </w:r>
      <w:r w:rsidR="009972E6" w:rsidRPr="009972E6">
        <w:rPr>
          <w:bCs/>
          <w:sz w:val="22"/>
          <w:szCs w:val="22"/>
        </w:rPr>
        <w:t xml:space="preserve"> </w:t>
      </w:r>
      <w:r w:rsidRPr="006F2CC6">
        <w:rPr>
          <w:bCs/>
          <w:sz w:val="22"/>
          <w:szCs w:val="22"/>
        </w:rPr>
        <w:t>раскрыт на сайте Депозитария.</w:t>
      </w:r>
    </w:p>
    <w:p w14:paraId="10F33B4F" w14:textId="77777777" w:rsidR="0089152D" w:rsidRPr="00530660" w:rsidRDefault="00101447" w:rsidP="00E803F2">
      <w:pPr>
        <w:autoSpaceDE w:val="0"/>
        <w:autoSpaceDN w:val="0"/>
        <w:adjustRightInd w:val="0"/>
        <w:ind w:firstLine="540"/>
        <w:jc w:val="both"/>
        <w:rPr>
          <w:bCs/>
          <w:sz w:val="22"/>
          <w:szCs w:val="22"/>
        </w:rPr>
      </w:pPr>
      <w:r>
        <w:rPr>
          <w:bCs/>
          <w:sz w:val="22"/>
          <w:szCs w:val="22"/>
        </w:rPr>
        <w:t>7</w:t>
      </w:r>
      <w:r w:rsidR="0089152D">
        <w:rPr>
          <w:bCs/>
          <w:sz w:val="22"/>
          <w:szCs w:val="22"/>
        </w:rPr>
        <w:t xml:space="preserve">.1.2.1. Анкета Депонента – это анкета клиента физического или юридического лица, содержащая в себе сведения, позволяющие провести </w:t>
      </w:r>
      <w:r w:rsidR="0089152D" w:rsidRPr="0089152D">
        <w:rPr>
          <w:bCs/>
          <w:sz w:val="22"/>
          <w:szCs w:val="22"/>
        </w:rPr>
        <w:t>идентификаци</w:t>
      </w:r>
      <w:r w:rsidR="0089152D">
        <w:rPr>
          <w:bCs/>
          <w:sz w:val="22"/>
          <w:szCs w:val="22"/>
        </w:rPr>
        <w:t>ю клиентов при заключении депозитарных и (или) брокерских договоров и (или) договоров доверительного управления и</w:t>
      </w:r>
      <w:r w:rsidR="0089152D" w:rsidRPr="0089152D">
        <w:rPr>
          <w:bCs/>
          <w:sz w:val="22"/>
          <w:szCs w:val="22"/>
        </w:rPr>
        <w:t xml:space="preserve"> в соответствии с требованиями законодательства Российской Федерации </w:t>
      </w:r>
      <w:r w:rsidR="00ED359A" w:rsidRPr="00E94D1F">
        <w:rPr>
          <w:bCs/>
          <w:sz w:val="22"/>
          <w:szCs w:val="22"/>
        </w:rPr>
        <w:t xml:space="preserve">о </w:t>
      </w:r>
      <w:r w:rsidR="00ED359A" w:rsidRPr="00846EEB">
        <w:rPr>
          <w:bCs/>
          <w:sz w:val="22"/>
          <w:szCs w:val="22"/>
        </w:rPr>
        <w:t>противодействии легализации отмыванию доходов, полученных преступным путем, финансированию терроризма</w:t>
      </w:r>
      <w:r w:rsidR="00ED359A" w:rsidRPr="0060662C">
        <w:t xml:space="preserve"> </w:t>
      </w:r>
      <w:r w:rsidR="00ED359A" w:rsidRPr="0060662C">
        <w:rPr>
          <w:bCs/>
          <w:sz w:val="22"/>
          <w:szCs w:val="22"/>
        </w:rPr>
        <w:t>и финансированию распространению оружия массового уничтожения</w:t>
      </w:r>
      <w:r w:rsidR="0089152D">
        <w:rPr>
          <w:bCs/>
          <w:sz w:val="22"/>
          <w:szCs w:val="22"/>
        </w:rPr>
        <w:t>.</w:t>
      </w:r>
    </w:p>
    <w:p w14:paraId="5E370C35" w14:textId="77777777" w:rsidR="00584FA3" w:rsidRPr="00584FA3" w:rsidRDefault="00584FA3" w:rsidP="00E803F2">
      <w:pPr>
        <w:autoSpaceDE w:val="0"/>
        <w:autoSpaceDN w:val="0"/>
        <w:adjustRightInd w:val="0"/>
        <w:ind w:firstLine="540"/>
        <w:jc w:val="both"/>
        <w:rPr>
          <w:bCs/>
          <w:sz w:val="22"/>
          <w:szCs w:val="22"/>
        </w:rPr>
      </w:pPr>
      <w:r>
        <w:rPr>
          <w:bCs/>
          <w:sz w:val="22"/>
          <w:szCs w:val="22"/>
        </w:rPr>
        <w:t>Актуальная форма анкеты Депонента раскрыта на сайте Депозитария.</w:t>
      </w:r>
    </w:p>
    <w:p w14:paraId="00DC242D"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.1.3. Основани</w:t>
      </w:r>
      <w:r w:rsidR="00B013D5">
        <w:rPr>
          <w:bCs/>
          <w:sz w:val="22"/>
          <w:szCs w:val="22"/>
        </w:rPr>
        <w:t>ем</w:t>
      </w:r>
      <w:r w:rsidR="00E94D1F" w:rsidRPr="00E94D1F">
        <w:rPr>
          <w:bCs/>
          <w:sz w:val="22"/>
          <w:szCs w:val="22"/>
        </w:rPr>
        <w:t xml:space="preserve"> для открытия счета, не предназначенного для учета прав на ценные бумаги, </w:t>
      </w:r>
      <w:r w:rsidR="00B013D5">
        <w:rPr>
          <w:bCs/>
          <w:sz w:val="22"/>
          <w:szCs w:val="22"/>
        </w:rPr>
        <w:t>могут являться</w:t>
      </w:r>
      <w:r w:rsidR="00E94D1F" w:rsidRPr="00E94D1F">
        <w:rPr>
          <w:bCs/>
          <w:sz w:val="22"/>
          <w:szCs w:val="22"/>
        </w:rPr>
        <w:t xml:space="preserve"> договор, Служебное поруче</w:t>
      </w:r>
      <w:r w:rsidR="00B013D5">
        <w:rPr>
          <w:bCs/>
          <w:sz w:val="22"/>
          <w:szCs w:val="22"/>
        </w:rPr>
        <w:t>ние Депозитария, иные основания</w:t>
      </w:r>
      <w:r w:rsidR="00E94D1F" w:rsidRPr="00E94D1F">
        <w:rPr>
          <w:bCs/>
          <w:sz w:val="22"/>
          <w:szCs w:val="22"/>
        </w:rPr>
        <w:t>.</w:t>
      </w:r>
    </w:p>
    <w:p w14:paraId="18647A70" w14:textId="77777777" w:rsidR="007D146A" w:rsidRDefault="007D146A" w:rsidP="00E803F2">
      <w:pPr>
        <w:autoSpaceDE w:val="0"/>
        <w:autoSpaceDN w:val="0"/>
        <w:adjustRightInd w:val="0"/>
        <w:ind w:firstLine="540"/>
        <w:jc w:val="both"/>
        <w:rPr>
          <w:b/>
          <w:bCs/>
          <w:sz w:val="22"/>
          <w:szCs w:val="22"/>
        </w:rPr>
      </w:pPr>
    </w:p>
    <w:p w14:paraId="61B9D4FB" w14:textId="77777777" w:rsidR="00E94D1F" w:rsidRPr="00FD140C" w:rsidRDefault="00101447" w:rsidP="009F59F0">
      <w:pPr>
        <w:pStyle w:val="2"/>
        <w:ind w:firstLine="567"/>
        <w:jc w:val="both"/>
        <w:rPr>
          <w:b w:val="0"/>
          <w:bCs/>
          <w:sz w:val="22"/>
          <w:szCs w:val="22"/>
        </w:rPr>
      </w:pPr>
      <w:bookmarkStart w:id="46" w:name="_Toc110961102"/>
      <w:r>
        <w:rPr>
          <w:bCs/>
          <w:sz w:val="22"/>
          <w:szCs w:val="22"/>
        </w:rPr>
        <w:t>7</w:t>
      </w:r>
      <w:r w:rsidR="00E94D1F" w:rsidRPr="00FD140C">
        <w:rPr>
          <w:bCs/>
          <w:sz w:val="22"/>
          <w:szCs w:val="22"/>
        </w:rPr>
        <w:t>.1.4. Переч</w:t>
      </w:r>
      <w:r w:rsidR="00FD140C" w:rsidRPr="00FD140C">
        <w:rPr>
          <w:bCs/>
          <w:sz w:val="22"/>
          <w:szCs w:val="22"/>
        </w:rPr>
        <w:t>ень</w:t>
      </w:r>
      <w:r w:rsidR="00E94D1F" w:rsidRPr="00FD140C">
        <w:rPr>
          <w:bCs/>
          <w:sz w:val="22"/>
          <w:szCs w:val="22"/>
        </w:rPr>
        <w:t xml:space="preserve"> документов, предоставляемых для заключения депозита</w:t>
      </w:r>
      <w:r w:rsidR="00FD140C" w:rsidRPr="00FD140C">
        <w:rPr>
          <w:bCs/>
          <w:sz w:val="22"/>
          <w:szCs w:val="22"/>
        </w:rPr>
        <w:t>рного договора и открытия счета</w:t>
      </w:r>
      <w:r w:rsidR="00E94D1F" w:rsidRPr="00FD140C">
        <w:rPr>
          <w:bCs/>
          <w:sz w:val="22"/>
          <w:szCs w:val="22"/>
        </w:rPr>
        <w:t>.</w:t>
      </w:r>
      <w:bookmarkEnd w:id="46"/>
    </w:p>
    <w:p w14:paraId="312C92AA" w14:textId="77777777" w:rsidR="00FD140C" w:rsidRPr="00FD140C" w:rsidRDefault="00FD140C" w:rsidP="00FD140C">
      <w:pPr>
        <w:autoSpaceDE w:val="0"/>
        <w:autoSpaceDN w:val="0"/>
        <w:adjustRightInd w:val="0"/>
        <w:ind w:firstLine="540"/>
        <w:jc w:val="both"/>
        <w:rPr>
          <w:bCs/>
          <w:sz w:val="22"/>
          <w:szCs w:val="22"/>
        </w:rPr>
      </w:pPr>
      <w:r w:rsidRPr="00FD140C">
        <w:rPr>
          <w:bCs/>
          <w:sz w:val="22"/>
          <w:szCs w:val="22"/>
        </w:rPr>
        <w:t xml:space="preserve">Для открытия счета депо и заключения депозитарного (междепозитарного) договора </w:t>
      </w:r>
      <w:r w:rsidR="00E03FA6">
        <w:rPr>
          <w:bCs/>
          <w:sz w:val="22"/>
          <w:szCs w:val="22"/>
        </w:rPr>
        <w:t>Депоненту</w:t>
      </w:r>
      <w:r w:rsidRPr="00FD140C">
        <w:rPr>
          <w:bCs/>
          <w:sz w:val="22"/>
          <w:szCs w:val="22"/>
        </w:rPr>
        <w:t xml:space="preserve"> необходимо предоставить следующие документы:</w:t>
      </w:r>
    </w:p>
    <w:p w14:paraId="16034E17" w14:textId="77777777" w:rsidR="00FD140C" w:rsidRPr="00FD140C" w:rsidRDefault="00FD140C" w:rsidP="00FD140C">
      <w:pPr>
        <w:autoSpaceDE w:val="0"/>
        <w:autoSpaceDN w:val="0"/>
        <w:adjustRightInd w:val="0"/>
        <w:ind w:firstLine="540"/>
        <w:jc w:val="both"/>
        <w:rPr>
          <w:bCs/>
          <w:sz w:val="22"/>
          <w:szCs w:val="22"/>
        </w:rPr>
      </w:pPr>
      <w:r w:rsidRPr="00FD140C">
        <w:rPr>
          <w:bCs/>
          <w:sz w:val="22"/>
          <w:szCs w:val="22"/>
        </w:rPr>
        <w:t>•</w:t>
      </w:r>
      <w:r w:rsidRPr="00FD140C">
        <w:rPr>
          <w:bCs/>
          <w:sz w:val="22"/>
          <w:szCs w:val="22"/>
        </w:rPr>
        <w:tab/>
        <w:t>поручение на открытие счета депо;</w:t>
      </w:r>
    </w:p>
    <w:p w14:paraId="17D78307" w14:textId="77777777" w:rsidR="00FD140C" w:rsidRPr="00FD140C" w:rsidRDefault="00FD140C" w:rsidP="00FD140C">
      <w:pPr>
        <w:autoSpaceDE w:val="0"/>
        <w:autoSpaceDN w:val="0"/>
        <w:adjustRightInd w:val="0"/>
        <w:ind w:firstLine="540"/>
        <w:jc w:val="both"/>
        <w:rPr>
          <w:bCs/>
          <w:sz w:val="22"/>
          <w:szCs w:val="22"/>
        </w:rPr>
      </w:pPr>
      <w:r w:rsidRPr="00D813B9">
        <w:rPr>
          <w:bCs/>
          <w:sz w:val="22"/>
          <w:szCs w:val="22"/>
        </w:rPr>
        <w:t>•</w:t>
      </w:r>
      <w:r w:rsidRPr="00D813B9">
        <w:rPr>
          <w:bCs/>
          <w:sz w:val="22"/>
          <w:szCs w:val="22"/>
        </w:rPr>
        <w:tab/>
        <w:t>анкету Депонента;</w:t>
      </w:r>
    </w:p>
    <w:p w14:paraId="41CA5FA3" w14:textId="77777777" w:rsidR="00FD140C" w:rsidRPr="00FD140C" w:rsidRDefault="00FD140C" w:rsidP="001034B5">
      <w:pPr>
        <w:autoSpaceDE w:val="0"/>
        <w:autoSpaceDN w:val="0"/>
        <w:adjustRightInd w:val="0"/>
        <w:ind w:firstLine="540"/>
        <w:jc w:val="both"/>
        <w:rPr>
          <w:bCs/>
          <w:sz w:val="22"/>
          <w:szCs w:val="22"/>
        </w:rPr>
      </w:pPr>
      <w:r w:rsidRPr="00FD140C">
        <w:rPr>
          <w:bCs/>
          <w:sz w:val="22"/>
          <w:szCs w:val="22"/>
        </w:rPr>
        <w:t>•</w:t>
      </w:r>
      <w:r w:rsidRPr="00FD140C">
        <w:rPr>
          <w:bCs/>
          <w:sz w:val="22"/>
          <w:szCs w:val="22"/>
        </w:rPr>
        <w:tab/>
      </w:r>
      <w:r w:rsidR="001034B5">
        <w:rPr>
          <w:bCs/>
          <w:sz w:val="22"/>
          <w:szCs w:val="22"/>
        </w:rPr>
        <w:t xml:space="preserve">документы, указанные в </w:t>
      </w:r>
      <w:r w:rsidR="00D07A64" w:rsidRPr="00D07A64">
        <w:rPr>
          <w:bCs/>
          <w:sz w:val="22"/>
          <w:szCs w:val="22"/>
        </w:rPr>
        <w:t>перечне документов, представляемых Депонентом, Уполномоченным представителем Депонента</w:t>
      </w:r>
      <w:r w:rsidRPr="00FD140C">
        <w:rPr>
          <w:bCs/>
          <w:sz w:val="22"/>
          <w:szCs w:val="22"/>
        </w:rPr>
        <w:t>.</w:t>
      </w:r>
    </w:p>
    <w:p w14:paraId="0BC3BD9F" w14:textId="77777777" w:rsidR="00FD140C" w:rsidRDefault="00FD140C" w:rsidP="00FD140C">
      <w:pPr>
        <w:autoSpaceDE w:val="0"/>
        <w:autoSpaceDN w:val="0"/>
        <w:adjustRightInd w:val="0"/>
        <w:ind w:firstLine="540"/>
        <w:jc w:val="both"/>
        <w:rPr>
          <w:bCs/>
          <w:sz w:val="22"/>
          <w:szCs w:val="22"/>
        </w:rPr>
      </w:pPr>
    </w:p>
    <w:p w14:paraId="6F4E2239" w14:textId="77777777" w:rsidR="008616F9" w:rsidRPr="008616F9" w:rsidRDefault="008616F9" w:rsidP="008616F9">
      <w:pPr>
        <w:autoSpaceDE w:val="0"/>
        <w:autoSpaceDN w:val="0"/>
        <w:adjustRightInd w:val="0"/>
        <w:ind w:firstLine="540"/>
        <w:jc w:val="both"/>
        <w:rPr>
          <w:bCs/>
          <w:sz w:val="22"/>
          <w:szCs w:val="22"/>
        </w:rPr>
      </w:pPr>
      <w:r w:rsidRPr="008616F9">
        <w:rPr>
          <w:bCs/>
          <w:sz w:val="22"/>
          <w:szCs w:val="22"/>
        </w:rPr>
        <w:t>Депозитарий оставляет за собой право требовать от Депонентов иные документы.</w:t>
      </w:r>
    </w:p>
    <w:p w14:paraId="2383DE05" w14:textId="77777777" w:rsidR="008616F9" w:rsidRDefault="008616F9" w:rsidP="008616F9">
      <w:pPr>
        <w:autoSpaceDE w:val="0"/>
        <w:autoSpaceDN w:val="0"/>
        <w:adjustRightInd w:val="0"/>
        <w:ind w:firstLine="540"/>
        <w:jc w:val="both"/>
        <w:rPr>
          <w:bCs/>
          <w:sz w:val="22"/>
          <w:szCs w:val="22"/>
        </w:rPr>
      </w:pPr>
      <w:r w:rsidRPr="008616F9">
        <w:rPr>
          <w:bCs/>
          <w:sz w:val="22"/>
          <w:szCs w:val="22"/>
        </w:rPr>
        <w:t xml:space="preserve">Депонент обязан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w:t>
      </w:r>
      <w:r w:rsidRPr="008616F9">
        <w:rPr>
          <w:bCs/>
          <w:sz w:val="22"/>
          <w:szCs w:val="22"/>
        </w:rPr>
        <w:lastRenderedPageBreak/>
        <w:t>Депозитарий документы, подтверждающие данные изменения и дополнения, вносить соответствующие изменения в анкеты. В случае непредставления Депонентом информации об изменениях и дополнениях или предоставления им неполной или недостоверной информации об изменениях и дополнениях в документы Депозитарий не несет ответственности за причиненные в связи с этим убытки Депоненту.</w:t>
      </w:r>
    </w:p>
    <w:p w14:paraId="14E91C4B" w14:textId="77777777" w:rsidR="008616F9" w:rsidRDefault="008616F9" w:rsidP="00FD140C">
      <w:pPr>
        <w:autoSpaceDE w:val="0"/>
        <w:autoSpaceDN w:val="0"/>
        <w:adjustRightInd w:val="0"/>
        <w:ind w:firstLine="540"/>
        <w:jc w:val="both"/>
        <w:rPr>
          <w:bCs/>
          <w:sz w:val="22"/>
          <w:szCs w:val="22"/>
        </w:rPr>
      </w:pPr>
    </w:p>
    <w:p w14:paraId="4DEF1EBF"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.1.5. Идентификация Депонента при внесении сведений о нем в учетные регистры Депозитария и заключение депозитарного договора осуществляется Депозитарием до момента открытия счета депо или иного Пассивного счета, не предназначенного для учета прав на ценные бумаги, либо одновременно с проведением такой операции.</w:t>
      </w:r>
    </w:p>
    <w:p w14:paraId="697B5363"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 xml:space="preserve">.1.6. При внесении сведений о Депоненте в учетные регистры Депозитарий проводит процедуру идентификации Уполномоченных представителей Депонента в соответствии с требованиями законодательства Российской Федерации </w:t>
      </w:r>
      <w:r w:rsidR="00533BB4" w:rsidRPr="00E94D1F">
        <w:rPr>
          <w:bCs/>
          <w:sz w:val="22"/>
          <w:szCs w:val="22"/>
        </w:rPr>
        <w:t xml:space="preserve">о </w:t>
      </w:r>
      <w:r w:rsidR="00533BB4" w:rsidRPr="00846EEB">
        <w:rPr>
          <w:bCs/>
          <w:sz w:val="22"/>
          <w:szCs w:val="22"/>
        </w:rPr>
        <w:t>противодействии легализации отмыванию доходов, полученных преступным путем, финансированию терроризма</w:t>
      </w:r>
      <w:r w:rsidR="00533BB4" w:rsidRPr="0060662C">
        <w:t xml:space="preserve"> </w:t>
      </w:r>
      <w:r w:rsidR="00533BB4" w:rsidRPr="0060662C">
        <w:rPr>
          <w:bCs/>
          <w:sz w:val="22"/>
          <w:szCs w:val="22"/>
        </w:rPr>
        <w:t>и финансированию распространению оружия массового уничтожения</w:t>
      </w:r>
      <w:r w:rsidR="00E94D1F" w:rsidRPr="00E94D1F">
        <w:rPr>
          <w:bCs/>
          <w:sz w:val="22"/>
          <w:szCs w:val="22"/>
        </w:rPr>
        <w:t xml:space="preserve">, а также в соответствии с </w:t>
      </w:r>
      <w:r w:rsidR="008616F9" w:rsidRPr="00D639B5">
        <w:rPr>
          <w:bCs/>
          <w:sz w:val="22"/>
          <w:szCs w:val="22"/>
        </w:rPr>
        <w:t>в</w:t>
      </w:r>
      <w:r w:rsidR="00E94D1F" w:rsidRPr="00D639B5">
        <w:rPr>
          <w:bCs/>
          <w:sz w:val="22"/>
          <w:szCs w:val="22"/>
        </w:rPr>
        <w:t xml:space="preserve">нутренними документами </w:t>
      </w:r>
      <w:r w:rsidR="00D639B5">
        <w:rPr>
          <w:bCs/>
          <w:sz w:val="22"/>
          <w:szCs w:val="22"/>
        </w:rPr>
        <w:t xml:space="preserve">Общества в сфере </w:t>
      </w:r>
      <w:r w:rsidR="00DB6F29" w:rsidRPr="00846EEB">
        <w:rPr>
          <w:bCs/>
          <w:sz w:val="22"/>
          <w:szCs w:val="22"/>
        </w:rPr>
        <w:t>противодействи</w:t>
      </w:r>
      <w:r w:rsidR="00DB6F29">
        <w:rPr>
          <w:bCs/>
          <w:sz w:val="22"/>
          <w:szCs w:val="22"/>
        </w:rPr>
        <w:t>я</w:t>
      </w:r>
      <w:r w:rsidR="00DB6F29" w:rsidRPr="00846EEB">
        <w:rPr>
          <w:bCs/>
          <w:sz w:val="22"/>
          <w:szCs w:val="22"/>
        </w:rPr>
        <w:t xml:space="preserve"> легализации отмыванию доходов, полученных преступным путем, финансированию терроризма</w:t>
      </w:r>
      <w:r w:rsidR="00DB6F29" w:rsidRPr="0060662C">
        <w:t xml:space="preserve"> </w:t>
      </w:r>
      <w:r w:rsidR="00DB6F29" w:rsidRPr="0060662C">
        <w:rPr>
          <w:bCs/>
          <w:sz w:val="22"/>
          <w:szCs w:val="22"/>
        </w:rPr>
        <w:t>и финансированию распространению оружия массового уничтожения</w:t>
      </w:r>
      <w:r w:rsidR="00E94D1F" w:rsidRPr="00D639B5">
        <w:rPr>
          <w:bCs/>
          <w:sz w:val="22"/>
          <w:szCs w:val="22"/>
        </w:rPr>
        <w:t>.</w:t>
      </w:r>
    </w:p>
    <w:p w14:paraId="3B3ADA2D"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 xml:space="preserve">.1.7. Процедуры идентификации, в том числе удаленная идентификация, осуществляются Депозитарием в соответствии с требованиями законодательства Российской Федерации </w:t>
      </w:r>
      <w:r w:rsidR="00533BB4" w:rsidRPr="00E94D1F">
        <w:rPr>
          <w:bCs/>
          <w:sz w:val="22"/>
          <w:szCs w:val="22"/>
        </w:rPr>
        <w:t xml:space="preserve">о </w:t>
      </w:r>
      <w:r w:rsidR="00533BB4" w:rsidRPr="00846EEB">
        <w:rPr>
          <w:bCs/>
          <w:sz w:val="22"/>
          <w:szCs w:val="22"/>
        </w:rPr>
        <w:t>противодействии легализации отмыванию доходов, полученных преступным путем, финансированию терроризма</w:t>
      </w:r>
      <w:r w:rsidR="00533BB4" w:rsidRPr="0060662C">
        <w:t xml:space="preserve"> </w:t>
      </w:r>
      <w:r w:rsidR="00533BB4" w:rsidRPr="0060662C">
        <w:rPr>
          <w:bCs/>
          <w:sz w:val="22"/>
          <w:szCs w:val="22"/>
        </w:rPr>
        <w:t>и финансированию распространению оружия массового уничтожения</w:t>
      </w:r>
      <w:r w:rsidR="00E94D1F" w:rsidRPr="00E94D1F">
        <w:rPr>
          <w:bCs/>
          <w:sz w:val="22"/>
          <w:szCs w:val="22"/>
        </w:rPr>
        <w:t xml:space="preserve">, а также в соответствии с </w:t>
      </w:r>
      <w:r w:rsidR="0020718C">
        <w:rPr>
          <w:bCs/>
          <w:sz w:val="22"/>
          <w:szCs w:val="22"/>
        </w:rPr>
        <w:t xml:space="preserve">внутренними </w:t>
      </w:r>
      <w:r w:rsidR="0020718C" w:rsidRPr="0020718C">
        <w:rPr>
          <w:bCs/>
          <w:sz w:val="22"/>
          <w:szCs w:val="22"/>
        </w:rPr>
        <w:t xml:space="preserve">документами Общества в сфере </w:t>
      </w:r>
      <w:r w:rsidR="00CF0CA3" w:rsidRPr="00846EEB">
        <w:rPr>
          <w:bCs/>
          <w:sz w:val="22"/>
          <w:szCs w:val="22"/>
        </w:rPr>
        <w:t>противодействи</w:t>
      </w:r>
      <w:r w:rsidR="00CF0CA3">
        <w:rPr>
          <w:bCs/>
          <w:sz w:val="22"/>
          <w:szCs w:val="22"/>
        </w:rPr>
        <w:t>я</w:t>
      </w:r>
      <w:r w:rsidR="00CF0CA3" w:rsidRPr="00846EEB">
        <w:rPr>
          <w:bCs/>
          <w:sz w:val="22"/>
          <w:szCs w:val="22"/>
        </w:rPr>
        <w:t xml:space="preserve"> легализации отмыванию доходов, полученных преступным путем, финансированию терроризма</w:t>
      </w:r>
      <w:r w:rsidR="00CF0CA3" w:rsidRPr="0060662C">
        <w:t xml:space="preserve"> </w:t>
      </w:r>
      <w:r w:rsidR="00CF0CA3" w:rsidRPr="0060662C">
        <w:rPr>
          <w:bCs/>
          <w:sz w:val="22"/>
          <w:szCs w:val="22"/>
        </w:rPr>
        <w:t>и финансированию распространению оружия массового уничтожения</w:t>
      </w:r>
      <w:r w:rsidR="00E94D1F" w:rsidRPr="00E94D1F">
        <w:rPr>
          <w:bCs/>
          <w:sz w:val="22"/>
          <w:szCs w:val="22"/>
        </w:rPr>
        <w:t>.</w:t>
      </w:r>
    </w:p>
    <w:p w14:paraId="5BD0C8B0"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.1.8. Сведения, полученные Депозитарием в рамках проведения процедур идентификации, используются Депозитарием при заполнении информации в учетных регистрах Депозитария.</w:t>
      </w:r>
    </w:p>
    <w:p w14:paraId="73AFE7B1"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 xml:space="preserve">.1.9. Сведения, необходимые для идентификации Депонентов, их представителей, выгодоприобретателей, обновляются в сроки, установленные </w:t>
      </w:r>
      <w:r w:rsidR="008616F9" w:rsidRPr="003C739F">
        <w:rPr>
          <w:bCs/>
          <w:sz w:val="22"/>
          <w:szCs w:val="22"/>
        </w:rPr>
        <w:t>в</w:t>
      </w:r>
      <w:r w:rsidR="00E94D1F" w:rsidRPr="003C739F">
        <w:rPr>
          <w:bCs/>
          <w:sz w:val="22"/>
          <w:szCs w:val="22"/>
        </w:rPr>
        <w:t xml:space="preserve">нутренними документами </w:t>
      </w:r>
      <w:r w:rsidR="009A4A6D">
        <w:rPr>
          <w:bCs/>
          <w:sz w:val="22"/>
          <w:szCs w:val="22"/>
        </w:rPr>
        <w:t>Общества</w:t>
      </w:r>
      <w:r w:rsidR="003C739F" w:rsidRPr="003C739F">
        <w:rPr>
          <w:bCs/>
          <w:sz w:val="22"/>
          <w:szCs w:val="22"/>
        </w:rPr>
        <w:t xml:space="preserve"> в сфере </w:t>
      </w:r>
      <w:r w:rsidR="00533BB4" w:rsidRPr="00846EEB">
        <w:rPr>
          <w:bCs/>
          <w:sz w:val="22"/>
          <w:szCs w:val="22"/>
        </w:rPr>
        <w:t>противодействи</w:t>
      </w:r>
      <w:r w:rsidR="00533BB4">
        <w:rPr>
          <w:bCs/>
          <w:sz w:val="22"/>
          <w:szCs w:val="22"/>
        </w:rPr>
        <w:t>я</w:t>
      </w:r>
      <w:r w:rsidR="00533BB4" w:rsidRPr="00846EEB">
        <w:rPr>
          <w:bCs/>
          <w:sz w:val="22"/>
          <w:szCs w:val="22"/>
        </w:rPr>
        <w:t xml:space="preserve"> легализации отмыванию доходов, полученных преступным путем, финансированию терроризма</w:t>
      </w:r>
      <w:r w:rsidR="00533BB4" w:rsidRPr="0060662C">
        <w:t xml:space="preserve"> </w:t>
      </w:r>
      <w:r w:rsidR="00533BB4" w:rsidRPr="0060662C">
        <w:rPr>
          <w:bCs/>
          <w:sz w:val="22"/>
          <w:szCs w:val="22"/>
        </w:rPr>
        <w:t>и финансированию распространению оружия массового уничтожения</w:t>
      </w:r>
      <w:r w:rsidR="00E94D1F" w:rsidRPr="00E94D1F">
        <w:rPr>
          <w:bCs/>
          <w:sz w:val="22"/>
          <w:szCs w:val="22"/>
        </w:rPr>
        <w:t>, но не реже сроков, предусмотренных законодательством Российской Федерации, в том числе нормативными актами Банка России.</w:t>
      </w:r>
    </w:p>
    <w:p w14:paraId="3E5876C0" w14:textId="77777777" w:rsidR="00E94D1F" w:rsidRDefault="00E94D1F" w:rsidP="00E803F2">
      <w:pPr>
        <w:autoSpaceDE w:val="0"/>
        <w:autoSpaceDN w:val="0"/>
        <w:adjustRightInd w:val="0"/>
        <w:ind w:firstLine="540"/>
        <w:jc w:val="both"/>
        <w:rPr>
          <w:bCs/>
          <w:sz w:val="22"/>
          <w:szCs w:val="22"/>
        </w:rPr>
      </w:pPr>
      <w:r w:rsidRPr="00E94D1F">
        <w:rPr>
          <w:bCs/>
          <w:sz w:val="22"/>
          <w:szCs w:val="22"/>
        </w:rPr>
        <w:t>Датой начала течения установленного срока для обновления сведений следует считать день, следующий за датой заполнения анкеты Депонента (иного лица) либо последнего обновления (изменения) сведений, полученных в результате идентификации.</w:t>
      </w:r>
    </w:p>
    <w:p w14:paraId="62D06A8E" w14:textId="77777777" w:rsidR="00BE6240" w:rsidRDefault="00BE6240" w:rsidP="00E803F2">
      <w:pPr>
        <w:autoSpaceDE w:val="0"/>
        <w:autoSpaceDN w:val="0"/>
        <w:adjustRightInd w:val="0"/>
        <w:ind w:firstLine="540"/>
        <w:jc w:val="both"/>
        <w:rPr>
          <w:bCs/>
          <w:sz w:val="22"/>
          <w:szCs w:val="22"/>
        </w:rPr>
      </w:pPr>
      <w:r>
        <w:rPr>
          <w:bCs/>
          <w:sz w:val="22"/>
          <w:szCs w:val="22"/>
        </w:rPr>
        <w:t xml:space="preserve">При обновлении сведений </w:t>
      </w:r>
      <w:r w:rsidR="00225922">
        <w:rPr>
          <w:bCs/>
          <w:sz w:val="22"/>
          <w:szCs w:val="22"/>
        </w:rPr>
        <w:t xml:space="preserve">об идентификации Депонентов </w:t>
      </w:r>
      <w:r>
        <w:rPr>
          <w:bCs/>
          <w:sz w:val="22"/>
          <w:szCs w:val="22"/>
        </w:rPr>
        <w:t xml:space="preserve">в </w:t>
      </w:r>
      <w:r w:rsidR="00225922" w:rsidRPr="00E94D1F">
        <w:rPr>
          <w:bCs/>
          <w:sz w:val="22"/>
          <w:szCs w:val="22"/>
        </w:rPr>
        <w:t xml:space="preserve">соответствии с требованиями законодательства Российской Федерации о </w:t>
      </w:r>
      <w:r w:rsidR="00225922" w:rsidRPr="00846EEB">
        <w:rPr>
          <w:bCs/>
          <w:sz w:val="22"/>
          <w:szCs w:val="22"/>
        </w:rPr>
        <w:t>противодействии легализации отмыванию доходов, полученных преступным путем, финансированию терроризма</w:t>
      </w:r>
      <w:r w:rsidR="0060662C" w:rsidRPr="0060662C">
        <w:t xml:space="preserve"> </w:t>
      </w:r>
      <w:r w:rsidR="0060662C" w:rsidRPr="0060662C">
        <w:rPr>
          <w:bCs/>
          <w:sz w:val="22"/>
          <w:szCs w:val="22"/>
        </w:rPr>
        <w:t>и финансированию распространению оружия массового уничтожения</w:t>
      </w:r>
      <w:r w:rsidR="00F81E07">
        <w:rPr>
          <w:bCs/>
          <w:sz w:val="22"/>
          <w:szCs w:val="22"/>
        </w:rPr>
        <w:t>,</w:t>
      </w:r>
      <w:r w:rsidR="00225922">
        <w:rPr>
          <w:bCs/>
          <w:sz w:val="22"/>
          <w:szCs w:val="22"/>
        </w:rPr>
        <w:t xml:space="preserve"> </w:t>
      </w:r>
      <w:r>
        <w:rPr>
          <w:bCs/>
          <w:sz w:val="22"/>
          <w:szCs w:val="22"/>
        </w:rPr>
        <w:t xml:space="preserve">документы </w:t>
      </w:r>
      <w:r w:rsidR="006B7ED8">
        <w:rPr>
          <w:bCs/>
          <w:sz w:val="22"/>
          <w:szCs w:val="22"/>
        </w:rPr>
        <w:t xml:space="preserve">могут </w:t>
      </w:r>
      <w:r>
        <w:rPr>
          <w:bCs/>
          <w:sz w:val="22"/>
          <w:szCs w:val="22"/>
        </w:rPr>
        <w:t>переда</w:t>
      </w:r>
      <w:r w:rsidR="006B7ED8">
        <w:rPr>
          <w:bCs/>
          <w:sz w:val="22"/>
          <w:szCs w:val="22"/>
        </w:rPr>
        <w:t>ваться</w:t>
      </w:r>
      <w:r>
        <w:rPr>
          <w:bCs/>
          <w:sz w:val="22"/>
          <w:szCs w:val="22"/>
        </w:rPr>
        <w:t xml:space="preserve"> в </w:t>
      </w:r>
      <w:r w:rsidR="0052137B">
        <w:rPr>
          <w:bCs/>
          <w:sz w:val="22"/>
          <w:szCs w:val="22"/>
        </w:rPr>
        <w:t>Д</w:t>
      </w:r>
      <w:r>
        <w:rPr>
          <w:bCs/>
          <w:sz w:val="22"/>
          <w:szCs w:val="22"/>
        </w:rPr>
        <w:t>епозитарий любым доступным способом.</w:t>
      </w:r>
    </w:p>
    <w:p w14:paraId="7094BC60" w14:textId="77777777" w:rsidR="004C4227"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 xml:space="preserve">.1.10. </w:t>
      </w:r>
      <w:r w:rsidR="004C4227">
        <w:rPr>
          <w:bCs/>
          <w:sz w:val="22"/>
          <w:szCs w:val="22"/>
        </w:rPr>
        <w:t xml:space="preserve">Документы, указанные в </w:t>
      </w:r>
      <w:r w:rsidR="003A7B37" w:rsidRPr="003A7B37">
        <w:rPr>
          <w:bCs/>
          <w:sz w:val="22"/>
          <w:szCs w:val="22"/>
        </w:rPr>
        <w:t>перечне документов, представляемых Депонентом, Уполномоченным представителем Депонента</w:t>
      </w:r>
      <w:r w:rsidR="004C4227">
        <w:rPr>
          <w:bCs/>
          <w:sz w:val="22"/>
          <w:szCs w:val="22"/>
        </w:rPr>
        <w:t xml:space="preserve">, предоставляются Депонентом однократно и используются совместно с </w:t>
      </w:r>
      <w:r w:rsidR="00D52B83">
        <w:rPr>
          <w:bCs/>
          <w:sz w:val="22"/>
          <w:szCs w:val="22"/>
        </w:rPr>
        <w:t>сотрудниками отдела торговых операций и отдела ПОД/ФТ</w:t>
      </w:r>
      <w:r w:rsidR="00D52B83">
        <w:rPr>
          <w:rStyle w:val="af5"/>
        </w:rPr>
        <w:t xml:space="preserve">. </w:t>
      </w:r>
      <w:r w:rsidR="004C4227">
        <w:rPr>
          <w:bCs/>
          <w:sz w:val="22"/>
          <w:szCs w:val="22"/>
        </w:rPr>
        <w:t xml:space="preserve">Оригиналы всех документов по идентификации Депонентов хранятся в досье </w:t>
      </w:r>
      <w:r w:rsidR="00A54B96">
        <w:rPr>
          <w:bCs/>
          <w:sz w:val="22"/>
          <w:szCs w:val="22"/>
        </w:rPr>
        <w:t>клиента</w:t>
      </w:r>
      <w:r w:rsidR="004C4227">
        <w:rPr>
          <w:bCs/>
          <w:sz w:val="22"/>
          <w:szCs w:val="22"/>
        </w:rPr>
        <w:t xml:space="preserve"> в отделе ПОД/ФТ. </w:t>
      </w:r>
      <w:r w:rsidR="004F1B8F">
        <w:rPr>
          <w:bCs/>
          <w:sz w:val="22"/>
          <w:szCs w:val="22"/>
        </w:rPr>
        <w:t xml:space="preserve">После идентификации Депонента, Депозитарий самостоятельно снимает копии с необходимых документов, предоставленных Депонентом и используемых Депозитарием в </w:t>
      </w:r>
      <w:r w:rsidR="004F1B8F" w:rsidRPr="00EC34C5">
        <w:rPr>
          <w:bCs/>
          <w:sz w:val="22"/>
          <w:szCs w:val="22"/>
        </w:rPr>
        <w:t>целях осуществления им депозитарной деятельности.</w:t>
      </w:r>
    </w:p>
    <w:p w14:paraId="150B9335"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DA1852">
        <w:rPr>
          <w:bCs/>
          <w:sz w:val="22"/>
          <w:szCs w:val="22"/>
        </w:rPr>
        <w:t>.1.11. Документы, необходимые для внесения записей при открытии Депоненту счета депо, в</w:t>
      </w:r>
      <w:r w:rsidR="00E94D1F" w:rsidRPr="00E94D1F">
        <w:rPr>
          <w:bCs/>
          <w:sz w:val="22"/>
          <w:szCs w:val="22"/>
        </w:rPr>
        <w:t xml:space="preserve"> том числе анкета Депонента, копии учредительных документов с изменениями и дополнениями, копия документа, подтверждающего факт внесения записи в Единый государственный реестр юридических лиц (далее - ЕГРЮЛ)</w:t>
      </w:r>
      <w:r w:rsidR="00367AC7">
        <w:rPr>
          <w:bCs/>
          <w:sz w:val="22"/>
          <w:szCs w:val="22"/>
        </w:rPr>
        <w:t>,</w:t>
      </w:r>
      <w:r w:rsidR="00E94D1F" w:rsidRPr="00E94D1F">
        <w:rPr>
          <w:bCs/>
          <w:sz w:val="22"/>
          <w:szCs w:val="22"/>
        </w:rPr>
        <w:t xml:space="preserve"> документ, подтверждающий факт назначения на должность лиц, имеющих право действовать от имени Депонента без доверенности</w:t>
      </w:r>
      <w:r w:rsidR="00D12AEA">
        <w:rPr>
          <w:bCs/>
          <w:sz w:val="22"/>
          <w:szCs w:val="22"/>
        </w:rPr>
        <w:t xml:space="preserve"> и иные документы</w:t>
      </w:r>
      <w:r w:rsidR="00E94D1F" w:rsidRPr="00E94D1F">
        <w:rPr>
          <w:bCs/>
          <w:sz w:val="22"/>
          <w:szCs w:val="22"/>
        </w:rPr>
        <w:t>, не представляются, в случае если они были предоставлены в Депозитарий тем же Депонентом при открытии другого счета депо, при назначении данного лица Уполномоченным представителем другого Депонента, либо если данное лицо является залогодержателем</w:t>
      </w:r>
      <w:r w:rsidR="00D12AEA">
        <w:rPr>
          <w:bCs/>
          <w:sz w:val="22"/>
          <w:szCs w:val="22"/>
        </w:rPr>
        <w:t xml:space="preserve">, либо </w:t>
      </w:r>
      <w:r w:rsidR="002A7290" w:rsidRPr="002A7290">
        <w:rPr>
          <w:bCs/>
          <w:sz w:val="22"/>
          <w:szCs w:val="22"/>
        </w:rPr>
        <w:t xml:space="preserve">они были предоставлены в Общество тем же Депонентом при заключении с Обществом </w:t>
      </w:r>
      <w:r w:rsidR="00EC34C5">
        <w:rPr>
          <w:bCs/>
          <w:sz w:val="22"/>
          <w:szCs w:val="22"/>
        </w:rPr>
        <w:t>д</w:t>
      </w:r>
      <w:r w:rsidR="002A7290" w:rsidRPr="002A7290">
        <w:rPr>
          <w:bCs/>
          <w:sz w:val="22"/>
          <w:szCs w:val="22"/>
        </w:rPr>
        <w:t xml:space="preserve">оговора о брокерском обслуживании или </w:t>
      </w:r>
      <w:r w:rsidR="00EC34C5">
        <w:rPr>
          <w:bCs/>
          <w:sz w:val="22"/>
          <w:szCs w:val="22"/>
        </w:rPr>
        <w:t>д</w:t>
      </w:r>
      <w:r w:rsidR="002A7290" w:rsidRPr="002A7290">
        <w:rPr>
          <w:bCs/>
          <w:sz w:val="22"/>
          <w:szCs w:val="22"/>
        </w:rPr>
        <w:t xml:space="preserve">оговора доверительного </w:t>
      </w:r>
      <w:r w:rsidR="002A7290" w:rsidRPr="002A7290">
        <w:rPr>
          <w:bCs/>
          <w:sz w:val="22"/>
          <w:szCs w:val="22"/>
        </w:rPr>
        <w:lastRenderedPageBreak/>
        <w:t>управления и являются актуальными на дату открытия счета депо (Депонент предоставляет только недостающие по списку документы)</w:t>
      </w:r>
      <w:r w:rsidR="002A7290">
        <w:rPr>
          <w:bCs/>
          <w:sz w:val="22"/>
          <w:szCs w:val="22"/>
        </w:rPr>
        <w:t>.</w:t>
      </w:r>
    </w:p>
    <w:p w14:paraId="781B141E"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.1.1</w:t>
      </w:r>
      <w:r w:rsidR="00392B66">
        <w:rPr>
          <w:bCs/>
          <w:sz w:val="22"/>
          <w:szCs w:val="22"/>
        </w:rPr>
        <w:t>2</w:t>
      </w:r>
      <w:r w:rsidR="00E94D1F" w:rsidRPr="00E94D1F">
        <w:rPr>
          <w:bCs/>
          <w:sz w:val="22"/>
          <w:szCs w:val="22"/>
        </w:rPr>
        <w:t xml:space="preserve">. </w:t>
      </w:r>
      <w:r w:rsidR="00392B66">
        <w:rPr>
          <w:bCs/>
          <w:sz w:val="22"/>
          <w:szCs w:val="22"/>
        </w:rPr>
        <w:t>К</w:t>
      </w:r>
      <w:r w:rsidR="00E94D1F" w:rsidRPr="00E94D1F">
        <w:rPr>
          <w:bCs/>
          <w:sz w:val="22"/>
          <w:szCs w:val="22"/>
        </w:rPr>
        <w:t>оличество счетов депо, которые могут быть открыты одному Депоненту на основании одного депозитарного договора, в том числе количество счетов депо одного вида, не ограничено.</w:t>
      </w:r>
    </w:p>
    <w:p w14:paraId="41DFC81F"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.1.1</w:t>
      </w:r>
      <w:r w:rsidR="00D70589">
        <w:rPr>
          <w:bCs/>
          <w:sz w:val="22"/>
          <w:szCs w:val="22"/>
        </w:rPr>
        <w:t>3</w:t>
      </w:r>
      <w:r w:rsidR="00E94D1F" w:rsidRPr="00E94D1F">
        <w:rPr>
          <w:bCs/>
          <w:sz w:val="22"/>
          <w:szCs w:val="22"/>
        </w:rPr>
        <w:t>. Количество счетов, не предназначенных для учета прав на ценные бумаги, которые могут быть открыты одному лицу, в том числе количество сч</w:t>
      </w:r>
      <w:r w:rsidR="00D70589">
        <w:rPr>
          <w:bCs/>
          <w:sz w:val="22"/>
          <w:szCs w:val="22"/>
        </w:rPr>
        <w:t>етов одного вида, не ограничено</w:t>
      </w:r>
      <w:r w:rsidR="00E94D1F" w:rsidRPr="00E94D1F">
        <w:rPr>
          <w:bCs/>
          <w:sz w:val="22"/>
          <w:szCs w:val="22"/>
        </w:rPr>
        <w:t>. Данные счета могут быть открыты, в том числе на основании одного договора.</w:t>
      </w:r>
    </w:p>
    <w:p w14:paraId="410D259A" w14:textId="77777777" w:rsidR="00E94D1F" w:rsidRP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.1.1</w:t>
      </w:r>
      <w:r w:rsidR="00D70589">
        <w:rPr>
          <w:bCs/>
          <w:sz w:val="22"/>
          <w:szCs w:val="22"/>
        </w:rPr>
        <w:t>4</w:t>
      </w:r>
      <w:r w:rsidR="00E94D1F" w:rsidRPr="00E94D1F">
        <w:rPr>
          <w:bCs/>
          <w:sz w:val="22"/>
          <w:szCs w:val="22"/>
        </w:rPr>
        <w:t xml:space="preserve">. Депозитарий уведомляет Депонента об открытии ему счета депо в порядке и сроки, определенные </w:t>
      </w:r>
      <w:r w:rsidR="00D70589">
        <w:rPr>
          <w:bCs/>
          <w:sz w:val="22"/>
          <w:szCs w:val="22"/>
        </w:rPr>
        <w:t>настоящим Клиентским регламентом</w:t>
      </w:r>
      <w:r w:rsidR="00E94D1F" w:rsidRPr="00E94D1F">
        <w:rPr>
          <w:bCs/>
          <w:sz w:val="22"/>
          <w:szCs w:val="22"/>
        </w:rPr>
        <w:t>.</w:t>
      </w:r>
    </w:p>
    <w:p w14:paraId="306864B4" w14:textId="77777777" w:rsidR="00E94D1F" w:rsidRDefault="00101447" w:rsidP="00E803F2">
      <w:pPr>
        <w:autoSpaceDE w:val="0"/>
        <w:autoSpaceDN w:val="0"/>
        <w:adjustRightInd w:val="0"/>
        <w:ind w:firstLine="540"/>
        <w:jc w:val="both"/>
        <w:rPr>
          <w:bCs/>
          <w:sz w:val="22"/>
          <w:szCs w:val="22"/>
        </w:rPr>
      </w:pPr>
      <w:r>
        <w:rPr>
          <w:bCs/>
          <w:sz w:val="22"/>
          <w:szCs w:val="22"/>
        </w:rPr>
        <w:t>7</w:t>
      </w:r>
      <w:r w:rsidR="00E94D1F" w:rsidRPr="00E94D1F">
        <w:rPr>
          <w:bCs/>
          <w:sz w:val="22"/>
          <w:szCs w:val="22"/>
        </w:rPr>
        <w:t>.1.1</w:t>
      </w:r>
      <w:r w:rsidR="00D70589">
        <w:rPr>
          <w:bCs/>
          <w:sz w:val="22"/>
          <w:szCs w:val="22"/>
        </w:rPr>
        <w:t>5</w:t>
      </w:r>
      <w:r w:rsidR="00E94D1F" w:rsidRPr="00E94D1F">
        <w:rPr>
          <w:bCs/>
          <w:sz w:val="22"/>
          <w:szCs w:val="22"/>
        </w:rPr>
        <w:t xml:space="preserve">. </w:t>
      </w:r>
      <w:r w:rsidR="00D70589">
        <w:rPr>
          <w:bCs/>
          <w:sz w:val="22"/>
          <w:szCs w:val="22"/>
        </w:rPr>
        <w:t>П</w:t>
      </w:r>
      <w:r w:rsidR="00E94D1F" w:rsidRPr="00E94D1F">
        <w:rPr>
          <w:bCs/>
          <w:sz w:val="22"/>
          <w:szCs w:val="22"/>
        </w:rPr>
        <w:t xml:space="preserve">ри открытии счета депо или иного Пассивного счета Депозитарий присваивает ему уникальный номер (код). Правила кодирования счетов депо или иных пассивных счетов определяются </w:t>
      </w:r>
      <w:r w:rsidR="001770A9">
        <w:rPr>
          <w:bCs/>
          <w:sz w:val="22"/>
          <w:szCs w:val="22"/>
        </w:rPr>
        <w:t>В</w:t>
      </w:r>
      <w:r w:rsidR="00E94D1F" w:rsidRPr="00E94D1F">
        <w:rPr>
          <w:bCs/>
          <w:sz w:val="22"/>
          <w:szCs w:val="22"/>
        </w:rPr>
        <w:t>нутренними документами Депозитария.</w:t>
      </w:r>
    </w:p>
    <w:p w14:paraId="2FEC2C7A" w14:textId="04EAA07B" w:rsidR="003512AD" w:rsidRPr="003512AD" w:rsidRDefault="00101447" w:rsidP="003512AD">
      <w:pPr>
        <w:autoSpaceDE w:val="0"/>
        <w:autoSpaceDN w:val="0"/>
        <w:adjustRightInd w:val="0"/>
        <w:ind w:firstLine="540"/>
        <w:jc w:val="both"/>
        <w:rPr>
          <w:bCs/>
          <w:sz w:val="22"/>
          <w:szCs w:val="22"/>
        </w:rPr>
      </w:pPr>
      <w:r>
        <w:rPr>
          <w:bCs/>
          <w:sz w:val="22"/>
          <w:szCs w:val="22"/>
        </w:rPr>
        <w:t>7</w:t>
      </w:r>
      <w:r w:rsidR="003512AD">
        <w:rPr>
          <w:bCs/>
          <w:sz w:val="22"/>
          <w:szCs w:val="22"/>
        </w:rPr>
        <w:t>.1.</w:t>
      </w:r>
      <w:r>
        <w:rPr>
          <w:bCs/>
          <w:sz w:val="22"/>
          <w:szCs w:val="22"/>
        </w:rPr>
        <w:t>1</w:t>
      </w:r>
      <w:r w:rsidR="003512AD">
        <w:rPr>
          <w:bCs/>
          <w:sz w:val="22"/>
          <w:szCs w:val="22"/>
        </w:rPr>
        <w:t xml:space="preserve">6. </w:t>
      </w:r>
      <w:r w:rsidR="003512AD" w:rsidRPr="003512AD">
        <w:rPr>
          <w:bCs/>
          <w:sz w:val="22"/>
          <w:szCs w:val="22"/>
        </w:rPr>
        <w:t>Депозитарий открывает следующие виды счетов депо и иных счетов: счет депо владельца, счет депо доверительного управляющего, счет депо номинального держателя, счет депо иностранного номинального держателя, счет депо иностранного уполномоченного держателя, депозитный счет депо,</w:t>
      </w:r>
      <w:r w:rsidR="005946D6">
        <w:rPr>
          <w:bCs/>
          <w:sz w:val="22"/>
          <w:szCs w:val="22"/>
        </w:rPr>
        <w:t xml:space="preserve"> </w:t>
      </w:r>
      <w:r w:rsidR="000F2F36" w:rsidRPr="000F2F36">
        <w:rPr>
          <w:bCs/>
          <w:sz w:val="22"/>
          <w:szCs w:val="22"/>
        </w:rPr>
        <w:t xml:space="preserve">казначейский счет </w:t>
      </w:r>
      <w:r w:rsidR="000F2F36">
        <w:rPr>
          <w:bCs/>
          <w:sz w:val="22"/>
          <w:szCs w:val="22"/>
        </w:rPr>
        <w:t xml:space="preserve">депо </w:t>
      </w:r>
      <w:r w:rsidR="000F2F36" w:rsidRPr="000F2F36">
        <w:rPr>
          <w:bCs/>
          <w:sz w:val="22"/>
          <w:szCs w:val="22"/>
        </w:rPr>
        <w:t>эмитента (лица, обязанного по ценным бумагам)</w:t>
      </w:r>
      <w:r w:rsidR="000F2F36">
        <w:rPr>
          <w:bCs/>
          <w:sz w:val="22"/>
          <w:szCs w:val="22"/>
        </w:rPr>
        <w:t xml:space="preserve">, </w:t>
      </w:r>
      <w:r w:rsidR="003512AD" w:rsidRPr="003512AD">
        <w:rPr>
          <w:bCs/>
          <w:sz w:val="22"/>
          <w:szCs w:val="22"/>
        </w:rPr>
        <w:t>торговы</w:t>
      </w:r>
      <w:r w:rsidR="00FC4CA1">
        <w:rPr>
          <w:bCs/>
          <w:sz w:val="22"/>
          <w:szCs w:val="22"/>
        </w:rPr>
        <w:t>е</w:t>
      </w:r>
      <w:r w:rsidR="003512AD" w:rsidRPr="003512AD">
        <w:rPr>
          <w:bCs/>
          <w:sz w:val="22"/>
          <w:szCs w:val="22"/>
        </w:rPr>
        <w:t xml:space="preserve"> счет</w:t>
      </w:r>
      <w:r w:rsidR="00FC4CA1">
        <w:rPr>
          <w:bCs/>
          <w:sz w:val="22"/>
          <w:szCs w:val="22"/>
        </w:rPr>
        <w:t>а</w:t>
      </w:r>
      <w:r w:rsidR="003512AD" w:rsidRPr="003512AD">
        <w:rPr>
          <w:bCs/>
          <w:sz w:val="22"/>
          <w:szCs w:val="22"/>
        </w:rPr>
        <w:t xml:space="preserve"> депо</w:t>
      </w:r>
      <w:r w:rsidR="00FC4CA1" w:rsidRPr="00FC4CA1">
        <w:t xml:space="preserve"> </w:t>
      </w:r>
      <w:r w:rsidR="00FC4CA1" w:rsidRPr="00FC4CA1">
        <w:rPr>
          <w:bCs/>
          <w:sz w:val="22"/>
          <w:szCs w:val="22"/>
        </w:rPr>
        <w:t>которыми являются 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 торговый казначейский счет депо эмитента (лица, обязанного по ценным бумагам)</w:t>
      </w:r>
      <w:r w:rsidR="003512AD" w:rsidRPr="003512AD">
        <w:rPr>
          <w:bCs/>
          <w:sz w:val="22"/>
          <w:szCs w:val="22"/>
        </w:rPr>
        <w:t>.</w:t>
      </w:r>
    </w:p>
    <w:p w14:paraId="12730B0E" w14:textId="4F63DB0B" w:rsidR="003512AD" w:rsidRPr="003512AD" w:rsidRDefault="003512AD" w:rsidP="003512AD">
      <w:pPr>
        <w:autoSpaceDE w:val="0"/>
        <w:autoSpaceDN w:val="0"/>
        <w:adjustRightInd w:val="0"/>
        <w:ind w:firstLine="540"/>
        <w:jc w:val="both"/>
        <w:rPr>
          <w:bCs/>
          <w:sz w:val="22"/>
          <w:szCs w:val="22"/>
        </w:rPr>
      </w:pPr>
      <w:r w:rsidRPr="003512AD">
        <w:rPr>
          <w:bCs/>
          <w:sz w:val="22"/>
          <w:szCs w:val="22"/>
        </w:rPr>
        <w:t>Депозитарий может открывать следующие счета, не предназначенные для учета прав на ценные бумаги: счет неустановленных лиц.</w:t>
      </w:r>
    </w:p>
    <w:p w14:paraId="627BDD8B" w14:textId="77777777" w:rsidR="008616F9" w:rsidRDefault="003512AD" w:rsidP="003512AD">
      <w:pPr>
        <w:autoSpaceDE w:val="0"/>
        <w:autoSpaceDN w:val="0"/>
        <w:adjustRightInd w:val="0"/>
        <w:ind w:firstLine="540"/>
        <w:jc w:val="both"/>
        <w:rPr>
          <w:bCs/>
          <w:sz w:val="22"/>
          <w:szCs w:val="22"/>
        </w:rPr>
      </w:pPr>
      <w:r w:rsidRPr="003512AD">
        <w:rPr>
          <w:bCs/>
          <w:sz w:val="22"/>
          <w:szCs w:val="22"/>
        </w:rPr>
        <w:t>Вышеперечисленные счета депо и иные счета являются пассивными счетами.</w:t>
      </w:r>
    </w:p>
    <w:p w14:paraId="44EF05F2" w14:textId="77777777" w:rsidR="00211BB5" w:rsidRPr="00211BB5" w:rsidRDefault="00101447" w:rsidP="00211BB5">
      <w:pPr>
        <w:autoSpaceDE w:val="0"/>
        <w:autoSpaceDN w:val="0"/>
        <w:adjustRightInd w:val="0"/>
        <w:ind w:firstLine="540"/>
        <w:jc w:val="both"/>
        <w:rPr>
          <w:bCs/>
          <w:sz w:val="22"/>
          <w:szCs w:val="22"/>
        </w:rPr>
      </w:pPr>
      <w:r>
        <w:rPr>
          <w:bCs/>
          <w:sz w:val="22"/>
          <w:szCs w:val="22"/>
        </w:rPr>
        <w:t>7</w:t>
      </w:r>
      <w:r w:rsidR="00211BB5">
        <w:rPr>
          <w:bCs/>
          <w:sz w:val="22"/>
          <w:szCs w:val="22"/>
        </w:rPr>
        <w:t>.1.</w:t>
      </w:r>
      <w:r>
        <w:rPr>
          <w:bCs/>
          <w:sz w:val="22"/>
          <w:szCs w:val="22"/>
        </w:rPr>
        <w:t>1</w:t>
      </w:r>
      <w:r w:rsidR="00211BB5">
        <w:rPr>
          <w:bCs/>
          <w:sz w:val="22"/>
          <w:szCs w:val="22"/>
        </w:rPr>
        <w:t xml:space="preserve">7. </w:t>
      </w:r>
      <w:r w:rsidR="00211BB5" w:rsidRPr="00211BB5">
        <w:rPr>
          <w:bCs/>
          <w:sz w:val="22"/>
          <w:szCs w:val="22"/>
        </w:rPr>
        <w:t>В документах, входящих в систему документооборота Депозитария, типы счетов депо и иных счетов имеют следующие наименования:</w:t>
      </w:r>
    </w:p>
    <w:p w14:paraId="20C3F6B3" w14:textId="77777777" w:rsidR="00211BB5" w:rsidRPr="00211BB5" w:rsidRDefault="00211BB5"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«владелец» соответствует счету депо владельца;</w:t>
      </w:r>
    </w:p>
    <w:p w14:paraId="18DBE614" w14:textId="77777777" w:rsidR="00211BB5" w:rsidRPr="00211BB5" w:rsidRDefault="00211BB5"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«номинальный держатель» соответствует счету депо номинального держателя;</w:t>
      </w:r>
    </w:p>
    <w:p w14:paraId="471657D2" w14:textId="77777777" w:rsidR="00211BB5" w:rsidRPr="00211BB5" w:rsidRDefault="00211BB5"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«доверительное управление» соответствует счету депо доверительного управляющего;</w:t>
      </w:r>
    </w:p>
    <w:p w14:paraId="44930E61" w14:textId="77777777" w:rsidR="00211BB5" w:rsidRPr="00211BB5" w:rsidRDefault="00211BB5"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 xml:space="preserve"> «иностранный номинальный держатель» соответствует счету депо иностранного номинального держателя;</w:t>
      </w:r>
    </w:p>
    <w:p w14:paraId="589B6DC3" w14:textId="234A38FB" w:rsidR="00211BB5" w:rsidRDefault="00211BB5"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«иностранный уполномоченный держатель» соответствует счету депо иностранного уполномоченного держателя;</w:t>
      </w:r>
    </w:p>
    <w:p w14:paraId="7178C1AF" w14:textId="534C40A6" w:rsidR="004903C9" w:rsidRPr="00211BB5" w:rsidRDefault="004903C9"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 xml:space="preserve"> «</w:t>
      </w:r>
      <w:r>
        <w:rPr>
          <w:bCs/>
          <w:sz w:val="22"/>
          <w:szCs w:val="22"/>
        </w:rPr>
        <w:t>казначейский счет эмитента</w:t>
      </w:r>
      <w:r w:rsidRPr="00211BB5">
        <w:rPr>
          <w:bCs/>
          <w:sz w:val="22"/>
          <w:szCs w:val="22"/>
        </w:rPr>
        <w:t xml:space="preserve">» соответствует </w:t>
      </w:r>
      <w:r w:rsidR="0063350D" w:rsidRPr="000F2F36">
        <w:rPr>
          <w:bCs/>
          <w:sz w:val="22"/>
          <w:szCs w:val="22"/>
        </w:rPr>
        <w:t>казначейск</w:t>
      </w:r>
      <w:r w:rsidR="0063350D">
        <w:rPr>
          <w:bCs/>
          <w:sz w:val="22"/>
          <w:szCs w:val="22"/>
        </w:rPr>
        <w:t>ому</w:t>
      </w:r>
      <w:r w:rsidR="0063350D" w:rsidRPr="000F2F36">
        <w:rPr>
          <w:bCs/>
          <w:sz w:val="22"/>
          <w:szCs w:val="22"/>
        </w:rPr>
        <w:t xml:space="preserve"> счет</w:t>
      </w:r>
      <w:r w:rsidR="0063350D">
        <w:rPr>
          <w:bCs/>
          <w:sz w:val="22"/>
          <w:szCs w:val="22"/>
        </w:rPr>
        <w:t>у</w:t>
      </w:r>
      <w:r w:rsidR="0063350D" w:rsidRPr="000F2F36">
        <w:rPr>
          <w:bCs/>
          <w:sz w:val="22"/>
          <w:szCs w:val="22"/>
        </w:rPr>
        <w:t xml:space="preserve"> </w:t>
      </w:r>
      <w:r w:rsidR="0063350D">
        <w:rPr>
          <w:bCs/>
          <w:sz w:val="22"/>
          <w:szCs w:val="22"/>
        </w:rPr>
        <w:t xml:space="preserve">депо </w:t>
      </w:r>
      <w:r w:rsidR="0063350D" w:rsidRPr="000F2F36">
        <w:rPr>
          <w:bCs/>
          <w:sz w:val="22"/>
          <w:szCs w:val="22"/>
        </w:rPr>
        <w:t>эмитента (лица, обязанного по ценным бумагам)</w:t>
      </w:r>
      <w:r w:rsidRPr="00211BB5">
        <w:rPr>
          <w:bCs/>
          <w:sz w:val="22"/>
          <w:szCs w:val="22"/>
        </w:rPr>
        <w:t>;</w:t>
      </w:r>
    </w:p>
    <w:p w14:paraId="5EADEC16" w14:textId="551F5E17" w:rsidR="00211BB5" w:rsidRPr="00211BB5" w:rsidRDefault="00211BB5"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«владелец (торговый)», «номинальный держатель (торговый)», «доверительное управление (торговый)», «иностранный номинальный держатель (торговый)», «иностранный уполномоченный держатель (торговый)»</w:t>
      </w:r>
      <w:r w:rsidR="008228B2">
        <w:rPr>
          <w:bCs/>
          <w:sz w:val="22"/>
          <w:szCs w:val="22"/>
        </w:rPr>
        <w:t>, «казначейский счет эмитента (торговый)»</w:t>
      </w:r>
      <w:r w:rsidRPr="00211BB5">
        <w:rPr>
          <w:bCs/>
          <w:sz w:val="22"/>
          <w:szCs w:val="22"/>
        </w:rPr>
        <w:t xml:space="preserve"> соответствуют торговым счетам депо;</w:t>
      </w:r>
    </w:p>
    <w:p w14:paraId="5146EA5F" w14:textId="77777777" w:rsidR="00211BB5" w:rsidRDefault="00211BB5" w:rsidP="00211BB5">
      <w:pPr>
        <w:autoSpaceDE w:val="0"/>
        <w:autoSpaceDN w:val="0"/>
        <w:adjustRightInd w:val="0"/>
        <w:ind w:firstLine="426"/>
        <w:jc w:val="both"/>
        <w:rPr>
          <w:bCs/>
          <w:sz w:val="22"/>
          <w:szCs w:val="22"/>
        </w:rPr>
      </w:pPr>
      <w:r w:rsidRPr="00211BB5">
        <w:rPr>
          <w:bCs/>
          <w:sz w:val="22"/>
          <w:szCs w:val="22"/>
        </w:rPr>
        <w:t>•</w:t>
      </w:r>
      <w:r w:rsidRPr="00211BB5">
        <w:rPr>
          <w:bCs/>
          <w:sz w:val="22"/>
          <w:szCs w:val="22"/>
        </w:rPr>
        <w:tab/>
        <w:t>«ЦБ неустановленных лиц» соответствует счету неустановленных лиц.</w:t>
      </w:r>
    </w:p>
    <w:p w14:paraId="289A2B4F" w14:textId="77777777" w:rsidR="00A13DE2" w:rsidRPr="00A13DE2" w:rsidRDefault="00101447" w:rsidP="00A13DE2">
      <w:pPr>
        <w:autoSpaceDE w:val="0"/>
        <w:autoSpaceDN w:val="0"/>
        <w:adjustRightInd w:val="0"/>
        <w:ind w:firstLine="540"/>
        <w:jc w:val="both"/>
        <w:rPr>
          <w:bCs/>
          <w:sz w:val="22"/>
          <w:szCs w:val="22"/>
        </w:rPr>
      </w:pPr>
      <w:r>
        <w:rPr>
          <w:bCs/>
          <w:sz w:val="22"/>
          <w:szCs w:val="22"/>
        </w:rPr>
        <w:t>7</w:t>
      </w:r>
      <w:r w:rsidR="00A13DE2">
        <w:rPr>
          <w:bCs/>
          <w:sz w:val="22"/>
          <w:szCs w:val="22"/>
        </w:rPr>
        <w:t>.1.</w:t>
      </w:r>
      <w:r>
        <w:rPr>
          <w:bCs/>
          <w:sz w:val="22"/>
          <w:szCs w:val="22"/>
        </w:rPr>
        <w:t>1</w:t>
      </w:r>
      <w:r w:rsidR="00C8628F">
        <w:rPr>
          <w:bCs/>
          <w:sz w:val="22"/>
          <w:szCs w:val="22"/>
        </w:rPr>
        <w:t>8</w:t>
      </w:r>
      <w:r w:rsidR="00A13DE2">
        <w:rPr>
          <w:bCs/>
          <w:sz w:val="22"/>
          <w:szCs w:val="22"/>
        </w:rPr>
        <w:t xml:space="preserve">. </w:t>
      </w:r>
      <w:r w:rsidR="00A13DE2" w:rsidRPr="00A13DE2">
        <w:rPr>
          <w:bCs/>
          <w:sz w:val="22"/>
          <w:szCs w:val="22"/>
        </w:rPr>
        <w:t>Счета депо и иные пассивные счета могут быть открыты Депозитарием без одновременного зачисления на них ценных бумаг.</w:t>
      </w:r>
    </w:p>
    <w:p w14:paraId="3D7C45A6" w14:textId="77777777" w:rsidR="008616F9" w:rsidRDefault="00101447" w:rsidP="00A13DE2">
      <w:pPr>
        <w:autoSpaceDE w:val="0"/>
        <w:autoSpaceDN w:val="0"/>
        <w:adjustRightInd w:val="0"/>
        <w:ind w:firstLine="540"/>
        <w:jc w:val="both"/>
        <w:rPr>
          <w:bCs/>
          <w:sz w:val="22"/>
          <w:szCs w:val="22"/>
        </w:rPr>
      </w:pPr>
      <w:r>
        <w:rPr>
          <w:bCs/>
          <w:sz w:val="22"/>
          <w:szCs w:val="22"/>
        </w:rPr>
        <w:t>7</w:t>
      </w:r>
      <w:r w:rsidR="00A13DE2">
        <w:rPr>
          <w:bCs/>
          <w:sz w:val="22"/>
          <w:szCs w:val="22"/>
        </w:rPr>
        <w:t>.1.</w:t>
      </w:r>
      <w:r>
        <w:rPr>
          <w:bCs/>
          <w:sz w:val="22"/>
          <w:szCs w:val="22"/>
        </w:rPr>
        <w:t>1</w:t>
      </w:r>
      <w:r w:rsidR="00C8628F">
        <w:rPr>
          <w:bCs/>
          <w:sz w:val="22"/>
          <w:szCs w:val="22"/>
        </w:rPr>
        <w:t>9</w:t>
      </w:r>
      <w:r w:rsidR="00A13DE2">
        <w:rPr>
          <w:bCs/>
          <w:sz w:val="22"/>
          <w:szCs w:val="22"/>
        </w:rPr>
        <w:t xml:space="preserve">. </w:t>
      </w:r>
      <w:r w:rsidR="00A13DE2" w:rsidRPr="00A13DE2">
        <w:rPr>
          <w:bCs/>
          <w:sz w:val="22"/>
          <w:szCs w:val="22"/>
        </w:rPr>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14:paraId="6388C3E0" w14:textId="77777777" w:rsidR="00D25B2F" w:rsidRDefault="00101447" w:rsidP="00A13DE2">
      <w:pPr>
        <w:autoSpaceDE w:val="0"/>
        <w:autoSpaceDN w:val="0"/>
        <w:adjustRightInd w:val="0"/>
        <w:ind w:firstLine="540"/>
        <w:jc w:val="both"/>
        <w:rPr>
          <w:bCs/>
          <w:sz w:val="22"/>
          <w:szCs w:val="22"/>
        </w:rPr>
      </w:pPr>
      <w:r>
        <w:rPr>
          <w:bCs/>
          <w:sz w:val="22"/>
          <w:szCs w:val="22"/>
        </w:rPr>
        <w:t>7</w:t>
      </w:r>
      <w:r w:rsidR="008C5417">
        <w:rPr>
          <w:bCs/>
          <w:sz w:val="22"/>
          <w:szCs w:val="22"/>
        </w:rPr>
        <w:t>.1.</w:t>
      </w:r>
      <w:r>
        <w:rPr>
          <w:bCs/>
          <w:sz w:val="22"/>
          <w:szCs w:val="22"/>
        </w:rPr>
        <w:t>20</w:t>
      </w:r>
      <w:r w:rsidR="008C5417">
        <w:rPr>
          <w:bCs/>
          <w:sz w:val="22"/>
          <w:szCs w:val="22"/>
        </w:rPr>
        <w:t xml:space="preserve">. </w:t>
      </w:r>
      <w:r w:rsidR="008C5417" w:rsidRPr="008C5417">
        <w:rPr>
          <w:bCs/>
          <w:sz w:val="22"/>
          <w:szCs w:val="22"/>
        </w:rPr>
        <w:t>Не допускается возникновение отрицательного остатка ценных бумаг, учитываемых на счете (субсчете) депо или ином счете, открытом Депозитарием.</w:t>
      </w:r>
    </w:p>
    <w:p w14:paraId="10CF48A9" w14:textId="77777777" w:rsidR="00C8628F" w:rsidRDefault="00101447" w:rsidP="00A13DE2">
      <w:pPr>
        <w:autoSpaceDE w:val="0"/>
        <w:autoSpaceDN w:val="0"/>
        <w:adjustRightInd w:val="0"/>
        <w:ind w:firstLine="540"/>
        <w:jc w:val="both"/>
        <w:rPr>
          <w:bCs/>
          <w:sz w:val="22"/>
          <w:szCs w:val="22"/>
        </w:rPr>
      </w:pPr>
      <w:r>
        <w:rPr>
          <w:bCs/>
          <w:sz w:val="22"/>
          <w:szCs w:val="22"/>
        </w:rPr>
        <w:t>7</w:t>
      </w:r>
      <w:r w:rsidR="00C8628F">
        <w:rPr>
          <w:bCs/>
          <w:sz w:val="22"/>
          <w:szCs w:val="22"/>
        </w:rPr>
        <w:t>.1.</w:t>
      </w:r>
      <w:r>
        <w:rPr>
          <w:bCs/>
          <w:sz w:val="22"/>
          <w:szCs w:val="22"/>
        </w:rPr>
        <w:t>2</w:t>
      </w:r>
      <w:r w:rsidR="00990C9E">
        <w:rPr>
          <w:bCs/>
          <w:sz w:val="22"/>
          <w:szCs w:val="22"/>
        </w:rPr>
        <w:t>1</w:t>
      </w:r>
      <w:r w:rsidR="00C8628F">
        <w:rPr>
          <w:bCs/>
          <w:sz w:val="22"/>
          <w:szCs w:val="22"/>
        </w:rPr>
        <w:t xml:space="preserve">. </w:t>
      </w:r>
      <w:r w:rsidR="00C8628F" w:rsidRPr="00C8628F">
        <w:rPr>
          <w:bCs/>
          <w:sz w:val="22"/>
          <w:szCs w:val="22"/>
        </w:rPr>
        <w:t xml:space="preserve">Операция по открытию счета депо исполняется в течение 1 (одного) рабочего дня, </w:t>
      </w:r>
      <w:r w:rsidR="00C8628F" w:rsidRPr="00295B43">
        <w:rPr>
          <w:bCs/>
          <w:sz w:val="22"/>
          <w:szCs w:val="22"/>
        </w:rPr>
        <w:t xml:space="preserve">следующего за днем внесения соответствующей записи в </w:t>
      </w:r>
      <w:r w:rsidR="00295B43">
        <w:rPr>
          <w:bCs/>
          <w:sz w:val="22"/>
          <w:szCs w:val="22"/>
        </w:rPr>
        <w:t>ж</w:t>
      </w:r>
      <w:r w:rsidR="00C8628F" w:rsidRPr="00295B43">
        <w:rPr>
          <w:bCs/>
          <w:sz w:val="22"/>
          <w:szCs w:val="22"/>
        </w:rPr>
        <w:t xml:space="preserve">урнал </w:t>
      </w:r>
      <w:r w:rsidR="00385768" w:rsidRPr="00295B43">
        <w:rPr>
          <w:bCs/>
          <w:sz w:val="22"/>
          <w:szCs w:val="22"/>
        </w:rPr>
        <w:t>учета принятых документов</w:t>
      </w:r>
      <w:r w:rsidR="00C8628F" w:rsidRPr="00295B43">
        <w:rPr>
          <w:bCs/>
          <w:sz w:val="22"/>
          <w:szCs w:val="22"/>
        </w:rPr>
        <w:t xml:space="preserve"> и</w:t>
      </w:r>
      <w:r w:rsidR="00C8628F" w:rsidRPr="00C8628F">
        <w:rPr>
          <w:bCs/>
          <w:sz w:val="22"/>
          <w:szCs w:val="22"/>
        </w:rPr>
        <w:t xml:space="preserve"> предоставления в Депозитарий всех необходимых документов.</w:t>
      </w:r>
    </w:p>
    <w:p w14:paraId="7B233E87" w14:textId="42E4B2AD" w:rsidR="001A03AA" w:rsidRDefault="00101447" w:rsidP="001A03AA">
      <w:pPr>
        <w:autoSpaceDE w:val="0"/>
        <w:autoSpaceDN w:val="0"/>
        <w:adjustRightInd w:val="0"/>
        <w:ind w:firstLine="540"/>
        <w:jc w:val="both"/>
        <w:rPr>
          <w:sz w:val="22"/>
          <w:szCs w:val="22"/>
        </w:rPr>
      </w:pPr>
      <w:r>
        <w:rPr>
          <w:sz w:val="22"/>
          <w:szCs w:val="22"/>
        </w:rPr>
        <w:t>7</w:t>
      </w:r>
      <w:r w:rsidR="001A03AA">
        <w:rPr>
          <w:sz w:val="22"/>
          <w:szCs w:val="22"/>
        </w:rPr>
        <w:t>.1.</w:t>
      </w:r>
      <w:r>
        <w:rPr>
          <w:sz w:val="22"/>
          <w:szCs w:val="22"/>
        </w:rPr>
        <w:t>2</w:t>
      </w:r>
      <w:r w:rsidR="00491C6F">
        <w:rPr>
          <w:sz w:val="22"/>
          <w:szCs w:val="22"/>
        </w:rPr>
        <w:t>2</w:t>
      </w:r>
      <w:r w:rsidR="001A03AA">
        <w:rPr>
          <w:sz w:val="22"/>
          <w:szCs w:val="22"/>
        </w:rPr>
        <w:t>. 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применяется законодательство Российской Федерации.</w:t>
      </w:r>
    </w:p>
    <w:p w14:paraId="58C48F23" w14:textId="314EEE77" w:rsidR="004238C9" w:rsidRDefault="00101447" w:rsidP="004238C9">
      <w:pPr>
        <w:autoSpaceDE w:val="0"/>
        <w:autoSpaceDN w:val="0"/>
        <w:adjustRightInd w:val="0"/>
        <w:ind w:firstLine="540"/>
        <w:jc w:val="both"/>
        <w:rPr>
          <w:sz w:val="22"/>
          <w:szCs w:val="22"/>
        </w:rPr>
      </w:pPr>
      <w:r>
        <w:rPr>
          <w:sz w:val="22"/>
          <w:szCs w:val="22"/>
        </w:rPr>
        <w:t>7</w:t>
      </w:r>
      <w:r w:rsidR="004238C9" w:rsidRPr="001C3AA4">
        <w:rPr>
          <w:sz w:val="22"/>
          <w:szCs w:val="22"/>
        </w:rPr>
        <w:t>.1.</w:t>
      </w:r>
      <w:r>
        <w:rPr>
          <w:sz w:val="22"/>
          <w:szCs w:val="22"/>
        </w:rPr>
        <w:t>2</w:t>
      </w:r>
      <w:r w:rsidR="00B75F03">
        <w:rPr>
          <w:sz w:val="22"/>
          <w:szCs w:val="22"/>
        </w:rPr>
        <w:t>3</w:t>
      </w:r>
      <w:r w:rsidR="004238C9" w:rsidRPr="001C3AA4">
        <w:rPr>
          <w:sz w:val="22"/>
          <w:szCs w:val="22"/>
        </w:rPr>
        <w:t>. Депонент может передать полномочия по распоряжению ценными бумагами и (или) осуществлению прав по ценным бумагам, которые хранятся и (или) права на которые учитываются в</w:t>
      </w:r>
      <w:r w:rsidR="004238C9">
        <w:rPr>
          <w:sz w:val="22"/>
          <w:szCs w:val="22"/>
        </w:rPr>
        <w:t xml:space="preserve"> </w:t>
      </w:r>
      <w:r w:rsidR="004238C9" w:rsidRPr="004238C9">
        <w:rPr>
          <w:sz w:val="22"/>
          <w:szCs w:val="22"/>
        </w:rPr>
        <w:t xml:space="preserve">Депозитарии, другому лицу </w:t>
      </w:r>
      <w:r w:rsidR="004238C9">
        <w:rPr>
          <w:sz w:val="22"/>
          <w:szCs w:val="22"/>
        </w:rPr>
        <w:t>–</w:t>
      </w:r>
      <w:r w:rsidR="004238C9" w:rsidRPr="004238C9">
        <w:rPr>
          <w:sz w:val="22"/>
          <w:szCs w:val="22"/>
        </w:rPr>
        <w:t xml:space="preserve"> </w:t>
      </w:r>
      <w:r w:rsidR="004238C9">
        <w:rPr>
          <w:sz w:val="22"/>
          <w:szCs w:val="22"/>
        </w:rPr>
        <w:t>Уполномоченному представителю</w:t>
      </w:r>
      <w:r w:rsidR="004238C9" w:rsidRPr="004238C9">
        <w:rPr>
          <w:sz w:val="22"/>
          <w:szCs w:val="22"/>
        </w:rPr>
        <w:t xml:space="preserve">. Объем полномочий, </w:t>
      </w:r>
      <w:r w:rsidR="004238C9" w:rsidRPr="007215FB">
        <w:rPr>
          <w:sz w:val="22"/>
          <w:szCs w:val="22"/>
        </w:rPr>
        <w:lastRenderedPageBreak/>
        <w:t xml:space="preserve">предоставленных Уполномоченному представителю, </w:t>
      </w:r>
      <w:r w:rsidR="0035793D" w:rsidRPr="007215FB">
        <w:rPr>
          <w:sz w:val="22"/>
          <w:szCs w:val="22"/>
        </w:rPr>
        <w:t>отражается в доверенности, предоставляемой в</w:t>
      </w:r>
      <w:r w:rsidR="0035793D">
        <w:rPr>
          <w:sz w:val="22"/>
          <w:szCs w:val="22"/>
        </w:rPr>
        <w:t xml:space="preserve"> Депозитарий.</w:t>
      </w:r>
    </w:p>
    <w:p w14:paraId="07B412C0" w14:textId="3C1F0FF1" w:rsidR="005020D9" w:rsidRDefault="00101447" w:rsidP="004238C9">
      <w:pPr>
        <w:autoSpaceDE w:val="0"/>
        <w:autoSpaceDN w:val="0"/>
        <w:adjustRightInd w:val="0"/>
        <w:ind w:firstLine="540"/>
        <w:jc w:val="both"/>
        <w:rPr>
          <w:sz w:val="22"/>
          <w:szCs w:val="22"/>
        </w:rPr>
      </w:pPr>
      <w:r>
        <w:rPr>
          <w:sz w:val="22"/>
          <w:szCs w:val="22"/>
        </w:rPr>
        <w:t>7</w:t>
      </w:r>
      <w:r w:rsidR="005020D9">
        <w:rPr>
          <w:sz w:val="22"/>
          <w:szCs w:val="22"/>
        </w:rPr>
        <w:t>.1.</w:t>
      </w:r>
      <w:r>
        <w:rPr>
          <w:sz w:val="22"/>
          <w:szCs w:val="22"/>
        </w:rPr>
        <w:t>2</w:t>
      </w:r>
      <w:r w:rsidR="00B75F03">
        <w:rPr>
          <w:sz w:val="22"/>
          <w:szCs w:val="22"/>
        </w:rPr>
        <w:t>3</w:t>
      </w:r>
      <w:r w:rsidR="005020D9">
        <w:rPr>
          <w:sz w:val="22"/>
          <w:szCs w:val="22"/>
        </w:rPr>
        <w:t xml:space="preserve">.1. Для досрочной отмены полномочий Уполномоченного представителя Депонент должен предоставить в Депозитарий поручение </w:t>
      </w:r>
      <w:r w:rsidR="005020D9" w:rsidRPr="005020D9">
        <w:rPr>
          <w:sz w:val="22"/>
          <w:szCs w:val="22"/>
        </w:rPr>
        <w:t>на отмену полномочий Уполномоченного представителя</w:t>
      </w:r>
      <w:r w:rsidR="005020D9">
        <w:rPr>
          <w:sz w:val="22"/>
          <w:szCs w:val="22"/>
        </w:rPr>
        <w:t>.</w:t>
      </w:r>
    </w:p>
    <w:p w14:paraId="22400BD8" w14:textId="77777777" w:rsidR="00E94D1F" w:rsidRPr="00E94D1F" w:rsidRDefault="00E94D1F" w:rsidP="00E803F2">
      <w:pPr>
        <w:autoSpaceDE w:val="0"/>
        <w:autoSpaceDN w:val="0"/>
        <w:adjustRightInd w:val="0"/>
        <w:jc w:val="both"/>
        <w:rPr>
          <w:bCs/>
          <w:sz w:val="22"/>
          <w:szCs w:val="22"/>
        </w:rPr>
      </w:pPr>
    </w:p>
    <w:p w14:paraId="0E132AE0" w14:textId="77777777" w:rsidR="00E94D1F" w:rsidRPr="00566578" w:rsidRDefault="00BF7872" w:rsidP="00E803F2">
      <w:pPr>
        <w:autoSpaceDE w:val="0"/>
        <w:autoSpaceDN w:val="0"/>
        <w:adjustRightInd w:val="0"/>
        <w:ind w:firstLine="540"/>
        <w:jc w:val="both"/>
        <w:outlineLvl w:val="1"/>
        <w:rPr>
          <w:b/>
          <w:bCs/>
          <w:sz w:val="22"/>
          <w:szCs w:val="22"/>
        </w:rPr>
      </w:pPr>
      <w:bookmarkStart w:id="47" w:name="_Toc110961103"/>
      <w:r>
        <w:rPr>
          <w:b/>
          <w:bCs/>
          <w:sz w:val="22"/>
          <w:szCs w:val="22"/>
        </w:rPr>
        <w:t>7</w:t>
      </w:r>
      <w:r w:rsidR="00E94D1F" w:rsidRPr="00566578">
        <w:rPr>
          <w:b/>
          <w:bCs/>
          <w:sz w:val="22"/>
          <w:szCs w:val="22"/>
        </w:rPr>
        <w:t>.2. Внесение записей при открытии Активных счетов</w:t>
      </w:r>
      <w:r w:rsidR="00566578">
        <w:rPr>
          <w:b/>
          <w:bCs/>
          <w:sz w:val="22"/>
          <w:szCs w:val="22"/>
        </w:rPr>
        <w:t>.</w:t>
      </w:r>
      <w:bookmarkEnd w:id="47"/>
    </w:p>
    <w:p w14:paraId="106078D8" w14:textId="77777777" w:rsidR="00D6112C" w:rsidRPr="00D6112C" w:rsidRDefault="00DB43C0" w:rsidP="00D6112C">
      <w:pPr>
        <w:autoSpaceDE w:val="0"/>
        <w:autoSpaceDN w:val="0"/>
        <w:adjustRightInd w:val="0"/>
        <w:ind w:firstLine="540"/>
        <w:jc w:val="both"/>
        <w:rPr>
          <w:bCs/>
          <w:sz w:val="22"/>
          <w:szCs w:val="22"/>
        </w:rPr>
      </w:pPr>
      <w:r>
        <w:rPr>
          <w:bCs/>
          <w:sz w:val="22"/>
          <w:szCs w:val="22"/>
        </w:rPr>
        <w:t>7</w:t>
      </w:r>
      <w:r w:rsidR="00E94D1F" w:rsidRPr="00016628">
        <w:rPr>
          <w:bCs/>
          <w:sz w:val="22"/>
          <w:szCs w:val="22"/>
        </w:rPr>
        <w:t xml:space="preserve">.2.1. </w:t>
      </w:r>
      <w:r w:rsidR="00D6112C" w:rsidRPr="00016628">
        <w:rPr>
          <w:bCs/>
          <w:sz w:val="22"/>
          <w:szCs w:val="22"/>
        </w:rPr>
        <w:t>Депозитарий может открывать следующие счета, не предназначенные для учета прав на</w:t>
      </w:r>
      <w:r w:rsidR="00D6112C" w:rsidRPr="00D6112C">
        <w:rPr>
          <w:bCs/>
          <w:sz w:val="22"/>
          <w:szCs w:val="22"/>
        </w:rPr>
        <w:t xml:space="preserve"> ценные бумаги: счет ценных бумаг депонентов, обеспечительный счет ценных бумаг депонентов</w:t>
      </w:r>
      <w:r w:rsidR="00C33AAF">
        <w:rPr>
          <w:bCs/>
          <w:sz w:val="22"/>
          <w:szCs w:val="22"/>
        </w:rPr>
        <w:t>.</w:t>
      </w:r>
    </w:p>
    <w:p w14:paraId="6008A30D" w14:textId="77777777" w:rsidR="00E94D1F" w:rsidRPr="00E94D1F" w:rsidRDefault="00D6112C" w:rsidP="00D6112C">
      <w:pPr>
        <w:autoSpaceDE w:val="0"/>
        <w:autoSpaceDN w:val="0"/>
        <w:adjustRightInd w:val="0"/>
        <w:ind w:firstLine="540"/>
        <w:jc w:val="both"/>
        <w:rPr>
          <w:bCs/>
          <w:sz w:val="22"/>
          <w:szCs w:val="22"/>
        </w:rPr>
      </w:pPr>
      <w:r w:rsidRPr="00D6112C">
        <w:rPr>
          <w:bCs/>
          <w:sz w:val="22"/>
          <w:szCs w:val="22"/>
        </w:rPr>
        <w:t xml:space="preserve">Данные счета являются </w:t>
      </w:r>
      <w:r>
        <w:rPr>
          <w:bCs/>
          <w:sz w:val="22"/>
          <w:szCs w:val="22"/>
        </w:rPr>
        <w:t>А</w:t>
      </w:r>
      <w:r w:rsidRPr="00D6112C">
        <w:rPr>
          <w:bCs/>
          <w:sz w:val="22"/>
          <w:szCs w:val="22"/>
        </w:rPr>
        <w:t>ктивными</w:t>
      </w:r>
      <w:r>
        <w:rPr>
          <w:bCs/>
          <w:sz w:val="22"/>
          <w:szCs w:val="22"/>
        </w:rPr>
        <w:t xml:space="preserve"> счетами</w:t>
      </w:r>
      <w:r w:rsidRPr="00D6112C">
        <w:rPr>
          <w:bCs/>
          <w:sz w:val="22"/>
          <w:szCs w:val="22"/>
        </w:rPr>
        <w:t>.</w:t>
      </w:r>
    </w:p>
    <w:p w14:paraId="4664067C" w14:textId="77777777" w:rsidR="00E94D1F" w:rsidRPr="00E94D1F" w:rsidRDefault="00DB43C0"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.2.</w:t>
      </w:r>
      <w:r w:rsidR="00D6112C">
        <w:rPr>
          <w:bCs/>
          <w:sz w:val="22"/>
          <w:szCs w:val="22"/>
        </w:rPr>
        <w:t>2</w:t>
      </w:r>
      <w:r w:rsidR="00E94D1F" w:rsidRPr="00E94D1F">
        <w:rPr>
          <w:bCs/>
          <w:sz w:val="22"/>
          <w:szCs w:val="22"/>
        </w:rPr>
        <w:t xml:space="preserve">. </w:t>
      </w:r>
      <w:r w:rsidR="00D6112C">
        <w:rPr>
          <w:bCs/>
          <w:sz w:val="22"/>
          <w:szCs w:val="22"/>
        </w:rPr>
        <w:t>С</w:t>
      </w:r>
      <w:r w:rsidR="00E94D1F" w:rsidRPr="00E94D1F">
        <w:rPr>
          <w:bCs/>
          <w:sz w:val="22"/>
          <w:szCs w:val="22"/>
        </w:rPr>
        <w:t>чет ценных бумаг Депонентов открывается Депозитарием при открытии ему Счета Депозитария. Основанием для внесения записей при открытии счета ценных бумаг Депонентов является принятие Депозитарием документов, подтверждающих открытие ему соответствующего Счета Депозитария, в том числе выписки (отчет, справка по лицевому счету, счету депо, уведомление о проведенной операции по Счету Депозитария).</w:t>
      </w:r>
    </w:p>
    <w:p w14:paraId="065997F2" w14:textId="77777777" w:rsidR="00E94D1F" w:rsidRPr="00E94D1F" w:rsidRDefault="00DB43C0"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.2.</w:t>
      </w:r>
      <w:r w:rsidR="00D6112C">
        <w:rPr>
          <w:bCs/>
          <w:sz w:val="22"/>
          <w:szCs w:val="22"/>
        </w:rPr>
        <w:t>2</w:t>
      </w:r>
      <w:r w:rsidR="00E94D1F" w:rsidRPr="00E94D1F">
        <w:rPr>
          <w:bCs/>
          <w:sz w:val="22"/>
          <w:szCs w:val="22"/>
        </w:rPr>
        <w:t>.1. 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14:paraId="3626CAAC" w14:textId="77777777" w:rsidR="00E94D1F" w:rsidRPr="00E94D1F" w:rsidRDefault="00DB43C0"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.2.</w:t>
      </w:r>
      <w:r w:rsidR="00D6112C">
        <w:rPr>
          <w:bCs/>
          <w:sz w:val="22"/>
          <w:szCs w:val="22"/>
        </w:rPr>
        <w:t>2</w:t>
      </w:r>
      <w:r w:rsidR="00E94D1F" w:rsidRPr="00E94D1F">
        <w:rPr>
          <w:bCs/>
          <w:sz w:val="22"/>
          <w:szCs w:val="22"/>
        </w:rPr>
        <w:t xml:space="preserve">.2. 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r w:rsidR="00014971">
        <w:rPr>
          <w:bCs/>
          <w:sz w:val="22"/>
          <w:szCs w:val="22"/>
        </w:rPr>
        <w:t>м</w:t>
      </w:r>
      <w:r w:rsidR="00E94D1F" w:rsidRPr="00E94D1F">
        <w:rPr>
          <w:bCs/>
          <w:sz w:val="22"/>
          <w:szCs w:val="22"/>
        </w:rPr>
        <w:t>еждепозитарный договор и выписка (отчет) Депозитария места хранения.</w:t>
      </w:r>
    </w:p>
    <w:p w14:paraId="093A0553" w14:textId="77777777" w:rsidR="00E94D1F" w:rsidRDefault="00DB43C0"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.2.</w:t>
      </w:r>
      <w:r w:rsidR="00D6112C">
        <w:rPr>
          <w:bCs/>
          <w:sz w:val="22"/>
          <w:szCs w:val="22"/>
        </w:rPr>
        <w:t>2</w:t>
      </w:r>
      <w:r w:rsidR="00E94D1F" w:rsidRPr="00E94D1F">
        <w:rPr>
          <w:bCs/>
          <w:sz w:val="22"/>
          <w:szCs w:val="22"/>
        </w:rPr>
        <w:t>.3.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14:paraId="11EAF6A7" w14:textId="77777777" w:rsidR="00406932" w:rsidRPr="00406932" w:rsidRDefault="00DB43C0" w:rsidP="00406932">
      <w:pPr>
        <w:autoSpaceDE w:val="0"/>
        <w:autoSpaceDN w:val="0"/>
        <w:adjustRightInd w:val="0"/>
        <w:ind w:firstLine="540"/>
        <w:jc w:val="both"/>
        <w:rPr>
          <w:bCs/>
          <w:sz w:val="22"/>
          <w:szCs w:val="22"/>
        </w:rPr>
      </w:pPr>
      <w:r>
        <w:rPr>
          <w:bCs/>
          <w:sz w:val="22"/>
          <w:szCs w:val="22"/>
        </w:rPr>
        <w:t>7</w:t>
      </w:r>
      <w:r w:rsidR="00406932">
        <w:rPr>
          <w:bCs/>
          <w:sz w:val="22"/>
          <w:szCs w:val="22"/>
        </w:rPr>
        <w:t xml:space="preserve">.2.2.4. </w:t>
      </w:r>
      <w:r w:rsidR="00406932" w:rsidRPr="00406932">
        <w:rPr>
          <w:bCs/>
          <w:sz w:val="22"/>
          <w:szCs w:val="22"/>
        </w:rPr>
        <w:t>Счет ценных бумаг депонентов открывается в отношении одного счета Депозитария и должен содержать:</w:t>
      </w:r>
    </w:p>
    <w:p w14:paraId="7E0532AA" w14:textId="77777777" w:rsidR="00406932" w:rsidRPr="00406932" w:rsidRDefault="00406932" w:rsidP="00406932">
      <w:pPr>
        <w:autoSpaceDE w:val="0"/>
        <w:autoSpaceDN w:val="0"/>
        <w:adjustRightInd w:val="0"/>
        <w:ind w:firstLine="426"/>
        <w:jc w:val="both"/>
        <w:rPr>
          <w:bCs/>
          <w:sz w:val="22"/>
          <w:szCs w:val="22"/>
        </w:rPr>
      </w:pPr>
      <w:r w:rsidRPr="00406932">
        <w:rPr>
          <w:bCs/>
          <w:sz w:val="22"/>
          <w:szCs w:val="22"/>
        </w:rPr>
        <w:t>•</w:t>
      </w:r>
      <w:r w:rsidRPr="00406932">
        <w:rPr>
          <w:bCs/>
          <w:sz w:val="22"/>
          <w:szCs w:val="22"/>
        </w:rPr>
        <w:tab/>
        <w:t>номер счета Депозитария;</w:t>
      </w:r>
    </w:p>
    <w:p w14:paraId="2875A755" w14:textId="77777777" w:rsidR="00406932" w:rsidRPr="00406932" w:rsidRDefault="00406932" w:rsidP="00406932">
      <w:pPr>
        <w:autoSpaceDE w:val="0"/>
        <w:autoSpaceDN w:val="0"/>
        <w:adjustRightInd w:val="0"/>
        <w:ind w:firstLine="426"/>
        <w:jc w:val="both"/>
        <w:rPr>
          <w:bCs/>
          <w:sz w:val="22"/>
          <w:szCs w:val="22"/>
        </w:rPr>
      </w:pPr>
      <w:r w:rsidRPr="00406932">
        <w:rPr>
          <w:bCs/>
          <w:sz w:val="22"/>
          <w:szCs w:val="22"/>
        </w:rPr>
        <w:t>•</w:t>
      </w:r>
      <w:r w:rsidRPr="00406932">
        <w:rPr>
          <w:bCs/>
          <w:sz w:val="22"/>
          <w:szCs w:val="22"/>
        </w:rPr>
        <w:tab/>
        <w:t>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w:t>
      </w:r>
    </w:p>
    <w:p w14:paraId="44A14038" w14:textId="77777777" w:rsidR="00D6112C" w:rsidRDefault="00406932" w:rsidP="00406932">
      <w:pPr>
        <w:autoSpaceDE w:val="0"/>
        <w:autoSpaceDN w:val="0"/>
        <w:adjustRightInd w:val="0"/>
        <w:ind w:firstLine="426"/>
        <w:jc w:val="both"/>
        <w:rPr>
          <w:bCs/>
          <w:sz w:val="22"/>
          <w:szCs w:val="22"/>
        </w:rPr>
      </w:pPr>
      <w:r w:rsidRPr="00406932">
        <w:rPr>
          <w:bCs/>
          <w:sz w:val="22"/>
          <w:szCs w:val="22"/>
        </w:rPr>
        <w:t>•</w:t>
      </w:r>
      <w:r w:rsidRPr="00406932">
        <w:rPr>
          <w:bCs/>
          <w:sz w:val="22"/>
          <w:szCs w:val="22"/>
        </w:rPr>
        <w:tab/>
        <w:t>полное фирменное наименование депозитария (иностранной организации, осуществляющей учет прав на ценные бумаги), открывшего (открывшей) указанный счет Депозитария, либо его (ее) международный код идентификации.</w:t>
      </w:r>
    </w:p>
    <w:p w14:paraId="79298419" w14:textId="77777777" w:rsidR="00E94D1F" w:rsidRPr="00E94D1F" w:rsidRDefault="00DB43C0"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.2.</w:t>
      </w:r>
      <w:r w:rsidR="00DA0BB8">
        <w:rPr>
          <w:bCs/>
          <w:sz w:val="22"/>
          <w:szCs w:val="22"/>
        </w:rPr>
        <w:t>3</w:t>
      </w:r>
      <w:r w:rsidR="00E94D1F" w:rsidRPr="00E94D1F">
        <w:rPr>
          <w:bCs/>
          <w:sz w:val="22"/>
          <w:szCs w:val="22"/>
        </w:rPr>
        <w:t xml:space="preserve">. </w:t>
      </w:r>
      <w:r w:rsidR="00DA0BB8">
        <w:rPr>
          <w:bCs/>
          <w:sz w:val="22"/>
          <w:szCs w:val="22"/>
        </w:rPr>
        <w:t>О</w:t>
      </w:r>
      <w:r w:rsidR="00E94D1F" w:rsidRPr="00E94D1F">
        <w:rPr>
          <w:bCs/>
          <w:sz w:val="22"/>
          <w:szCs w:val="22"/>
        </w:rPr>
        <w:t>беспечительный счет ценных бумаг Депонентов открывается Депозитарием при открытии ему торгового счета депо номинального держателя либо субсчета депо номинального держателя.</w:t>
      </w:r>
    </w:p>
    <w:p w14:paraId="48BDB887" w14:textId="77777777" w:rsidR="00E94D1F" w:rsidRDefault="00DB43C0"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.2.</w:t>
      </w:r>
      <w:r w:rsidR="00F74EC5">
        <w:rPr>
          <w:bCs/>
          <w:sz w:val="22"/>
          <w:szCs w:val="22"/>
        </w:rPr>
        <w:t>3</w:t>
      </w:r>
      <w:r w:rsidR="00E94D1F" w:rsidRPr="00E94D1F">
        <w:rPr>
          <w:bCs/>
          <w:sz w:val="22"/>
          <w:szCs w:val="22"/>
        </w:rPr>
        <w:t xml:space="preserve">.1. Основанием для внесения записей при открытии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 в том числе отчета </w:t>
      </w:r>
      <w:r w:rsidR="005D31DE">
        <w:rPr>
          <w:bCs/>
          <w:sz w:val="22"/>
          <w:szCs w:val="22"/>
        </w:rPr>
        <w:t>д</w:t>
      </w:r>
      <w:r w:rsidR="00E94D1F" w:rsidRPr="00E94D1F">
        <w:rPr>
          <w:bCs/>
          <w:sz w:val="22"/>
          <w:szCs w:val="22"/>
        </w:rPr>
        <w:t>епозитария, осуществляющего операции, связанные с исполнением обязательств по передаче ценных бумаг по итогам клиринга, об открытии торгового счета (субсчета) депо номинального держателя.</w:t>
      </w:r>
    </w:p>
    <w:p w14:paraId="315D0037" w14:textId="77777777" w:rsidR="00574BF3" w:rsidRPr="00574BF3" w:rsidRDefault="00DB43C0" w:rsidP="00574BF3">
      <w:pPr>
        <w:autoSpaceDE w:val="0"/>
        <w:autoSpaceDN w:val="0"/>
        <w:adjustRightInd w:val="0"/>
        <w:ind w:firstLine="540"/>
        <w:jc w:val="both"/>
        <w:rPr>
          <w:bCs/>
          <w:sz w:val="22"/>
          <w:szCs w:val="22"/>
        </w:rPr>
      </w:pPr>
      <w:r>
        <w:rPr>
          <w:bCs/>
          <w:sz w:val="22"/>
          <w:szCs w:val="22"/>
        </w:rPr>
        <w:t>7</w:t>
      </w:r>
      <w:r w:rsidR="00574BF3">
        <w:rPr>
          <w:bCs/>
          <w:sz w:val="22"/>
          <w:szCs w:val="22"/>
        </w:rPr>
        <w:t xml:space="preserve">.2.3.2. </w:t>
      </w:r>
      <w:r w:rsidR="00574BF3" w:rsidRPr="00574BF3">
        <w:rPr>
          <w:bCs/>
          <w:sz w:val="22"/>
          <w:szCs w:val="22"/>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 и должен содержать следующую информацию:</w:t>
      </w:r>
    </w:p>
    <w:p w14:paraId="57DE0A68" w14:textId="77777777" w:rsidR="00574BF3" w:rsidRPr="00574BF3" w:rsidRDefault="00574BF3" w:rsidP="00CE33A1">
      <w:pPr>
        <w:autoSpaceDE w:val="0"/>
        <w:autoSpaceDN w:val="0"/>
        <w:adjustRightInd w:val="0"/>
        <w:ind w:firstLine="426"/>
        <w:jc w:val="both"/>
        <w:rPr>
          <w:bCs/>
          <w:sz w:val="22"/>
          <w:szCs w:val="22"/>
        </w:rPr>
      </w:pPr>
      <w:r w:rsidRPr="00574BF3">
        <w:rPr>
          <w:bCs/>
          <w:sz w:val="22"/>
          <w:szCs w:val="22"/>
        </w:rPr>
        <w:t>•</w:t>
      </w:r>
      <w:r w:rsidRPr="00574BF3">
        <w:rPr>
          <w:bCs/>
          <w:sz w:val="22"/>
          <w:szCs w:val="22"/>
        </w:rPr>
        <w:tab/>
        <w:t>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указывается также номер клирингового счета, к которому открыт указанный субсчет депо номинального держателя;</w:t>
      </w:r>
    </w:p>
    <w:p w14:paraId="7C421C1B" w14:textId="77777777" w:rsidR="00574BF3" w:rsidRPr="00574BF3" w:rsidRDefault="00574BF3" w:rsidP="00CE33A1">
      <w:pPr>
        <w:autoSpaceDE w:val="0"/>
        <w:autoSpaceDN w:val="0"/>
        <w:adjustRightInd w:val="0"/>
        <w:ind w:firstLine="426"/>
        <w:jc w:val="both"/>
        <w:rPr>
          <w:bCs/>
          <w:sz w:val="22"/>
          <w:szCs w:val="22"/>
        </w:rPr>
      </w:pPr>
      <w:r w:rsidRPr="00574BF3">
        <w:rPr>
          <w:bCs/>
          <w:sz w:val="22"/>
          <w:szCs w:val="22"/>
        </w:rPr>
        <w:t>•</w:t>
      </w:r>
      <w:r w:rsidRPr="00574BF3">
        <w:rPr>
          <w:bCs/>
          <w:sz w:val="22"/>
          <w:szCs w:val="22"/>
        </w:rPr>
        <w:tab/>
        <w:t>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w:t>
      </w:r>
    </w:p>
    <w:p w14:paraId="0F3D4055" w14:textId="77777777" w:rsidR="007075EC" w:rsidRDefault="00574BF3" w:rsidP="00CE33A1">
      <w:pPr>
        <w:autoSpaceDE w:val="0"/>
        <w:autoSpaceDN w:val="0"/>
        <w:adjustRightInd w:val="0"/>
        <w:ind w:firstLine="426"/>
        <w:jc w:val="both"/>
        <w:rPr>
          <w:bCs/>
          <w:sz w:val="22"/>
          <w:szCs w:val="22"/>
        </w:rPr>
      </w:pPr>
      <w:r w:rsidRPr="00574BF3">
        <w:rPr>
          <w:bCs/>
          <w:sz w:val="22"/>
          <w:szCs w:val="22"/>
        </w:rPr>
        <w:t>•</w:t>
      </w:r>
      <w:r w:rsidRPr="00574BF3">
        <w:rPr>
          <w:bCs/>
          <w:sz w:val="22"/>
          <w:szCs w:val="22"/>
        </w:rPr>
        <w:tab/>
        <w:t>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международный код идентификации.</w:t>
      </w:r>
    </w:p>
    <w:p w14:paraId="3BD9AE8F" w14:textId="77777777" w:rsidR="00E94D1F" w:rsidRPr="00E94D1F" w:rsidRDefault="00DB43C0"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.2.</w:t>
      </w:r>
      <w:r w:rsidR="006B027D">
        <w:rPr>
          <w:bCs/>
          <w:sz w:val="22"/>
          <w:szCs w:val="22"/>
        </w:rPr>
        <w:t>4</w:t>
      </w:r>
      <w:r w:rsidR="00E94D1F" w:rsidRPr="00E94D1F">
        <w:rPr>
          <w:bCs/>
          <w:sz w:val="22"/>
          <w:szCs w:val="22"/>
        </w:rPr>
        <w:t xml:space="preserve">. </w:t>
      </w:r>
      <w:r w:rsidR="00B93D8C">
        <w:rPr>
          <w:bCs/>
          <w:sz w:val="22"/>
          <w:szCs w:val="22"/>
        </w:rPr>
        <w:t>П</w:t>
      </w:r>
      <w:r w:rsidR="00E94D1F" w:rsidRPr="00E94D1F">
        <w:rPr>
          <w:bCs/>
          <w:sz w:val="22"/>
          <w:szCs w:val="22"/>
        </w:rPr>
        <w:t xml:space="preserve">ри открытии Активного счета Депозитарий </w:t>
      </w:r>
      <w:r w:rsidR="0068369F">
        <w:rPr>
          <w:bCs/>
          <w:sz w:val="22"/>
          <w:szCs w:val="22"/>
        </w:rPr>
        <w:t>должен присвоить</w:t>
      </w:r>
      <w:r w:rsidR="0068369F" w:rsidRPr="00E94D1F">
        <w:rPr>
          <w:bCs/>
          <w:sz w:val="22"/>
          <w:szCs w:val="22"/>
        </w:rPr>
        <w:t xml:space="preserve"> </w:t>
      </w:r>
      <w:r w:rsidR="00E94D1F" w:rsidRPr="00E94D1F">
        <w:rPr>
          <w:bCs/>
          <w:sz w:val="22"/>
          <w:szCs w:val="22"/>
        </w:rPr>
        <w:t>ему уникальный номер (код).</w:t>
      </w:r>
    </w:p>
    <w:p w14:paraId="290A67D6" w14:textId="77777777" w:rsidR="00E94D1F" w:rsidRPr="00E94D1F" w:rsidRDefault="00E94D1F" w:rsidP="00566578">
      <w:pPr>
        <w:autoSpaceDE w:val="0"/>
        <w:autoSpaceDN w:val="0"/>
        <w:adjustRightInd w:val="0"/>
        <w:ind w:firstLine="540"/>
        <w:jc w:val="both"/>
        <w:rPr>
          <w:bCs/>
          <w:sz w:val="22"/>
          <w:szCs w:val="22"/>
        </w:rPr>
      </w:pPr>
      <w:r w:rsidRPr="00E94D1F">
        <w:rPr>
          <w:bCs/>
          <w:sz w:val="22"/>
          <w:szCs w:val="22"/>
        </w:rPr>
        <w:lastRenderedPageBreak/>
        <w:t xml:space="preserve">Правила кодирования Активных счетов определяются во </w:t>
      </w:r>
      <w:r w:rsidR="00B93D8C">
        <w:rPr>
          <w:bCs/>
          <w:sz w:val="22"/>
          <w:szCs w:val="22"/>
        </w:rPr>
        <w:t>в</w:t>
      </w:r>
      <w:r w:rsidRPr="00E94D1F">
        <w:rPr>
          <w:bCs/>
          <w:sz w:val="22"/>
          <w:szCs w:val="22"/>
        </w:rPr>
        <w:t>нутреннем регламенте</w:t>
      </w:r>
      <w:r w:rsidR="00B93D8C">
        <w:rPr>
          <w:bCs/>
          <w:sz w:val="22"/>
          <w:szCs w:val="22"/>
        </w:rPr>
        <w:t xml:space="preserve"> Депозитария</w:t>
      </w:r>
      <w:r w:rsidRPr="00E94D1F">
        <w:rPr>
          <w:bCs/>
          <w:sz w:val="22"/>
          <w:szCs w:val="22"/>
        </w:rPr>
        <w:t>.</w:t>
      </w:r>
    </w:p>
    <w:p w14:paraId="0F3E45F3" w14:textId="77777777" w:rsidR="00E94D1F" w:rsidRPr="00E94D1F" w:rsidRDefault="00E94D1F" w:rsidP="00566578">
      <w:pPr>
        <w:autoSpaceDE w:val="0"/>
        <w:autoSpaceDN w:val="0"/>
        <w:adjustRightInd w:val="0"/>
        <w:jc w:val="both"/>
        <w:rPr>
          <w:bCs/>
          <w:sz w:val="22"/>
          <w:szCs w:val="22"/>
        </w:rPr>
      </w:pPr>
    </w:p>
    <w:p w14:paraId="630E4082" w14:textId="77777777" w:rsidR="00E94D1F" w:rsidRPr="00DC08D1" w:rsidRDefault="00332B13" w:rsidP="00566578">
      <w:pPr>
        <w:autoSpaceDE w:val="0"/>
        <w:autoSpaceDN w:val="0"/>
        <w:adjustRightInd w:val="0"/>
        <w:ind w:firstLine="540"/>
        <w:jc w:val="both"/>
        <w:outlineLvl w:val="1"/>
        <w:rPr>
          <w:b/>
          <w:bCs/>
          <w:sz w:val="22"/>
          <w:szCs w:val="22"/>
        </w:rPr>
      </w:pPr>
      <w:bookmarkStart w:id="48" w:name="_Toc110961104"/>
      <w:r>
        <w:rPr>
          <w:b/>
          <w:bCs/>
          <w:sz w:val="22"/>
          <w:szCs w:val="22"/>
        </w:rPr>
        <w:t>7</w:t>
      </w:r>
      <w:r w:rsidR="00E94D1F" w:rsidRPr="00DC08D1">
        <w:rPr>
          <w:b/>
          <w:bCs/>
          <w:sz w:val="22"/>
          <w:szCs w:val="22"/>
        </w:rPr>
        <w:t>.3. Внесение записей при открытии разделов счетов депо (счетов) и субсчетов</w:t>
      </w:r>
      <w:r w:rsidR="00DC08D1">
        <w:rPr>
          <w:b/>
          <w:bCs/>
          <w:sz w:val="22"/>
          <w:szCs w:val="22"/>
        </w:rPr>
        <w:t>.</w:t>
      </w:r>
      <w:bookmarkEnd w:id="48"/>
    </w:p>
    <w:p w14:paraId="34CDB523" w14:textId="77777777" w:rsidR="00E94D1F" w:rsidRDefault="00332B13" w:rsidP="00566578">
      <w:pPr>
        <w:autoSpaceDE w:val="0"/>
        <w:autoSpaceDN w:val="0"/>
        <w:adjustRightInd w:val="0"/>
        <w:ind w:firstLine="540"/>
        <w:jc w:val="both"/>
        <w:rPr>
          <w:bCs/>
          <w:sz w:val="22"/>
          <w:szCs w:val="22"/>
        </w:rPr>
      </w:pPr>
      <w:r>
        <w:rPr>
          <w:bCs/>
          <w:sz w:val="22"/>
          <w:szCs w:val="22"/>
        </w:rPr>
        <w:t>7</w:t>
      </w:r>
      <w:r w:rsidR="00E94D1F" w:rsidRPr="00860859">
        <w:rPr>
          <w:bCs/>
          <w:sz w:val="22"/>
          <w:szCs w:val="22"/>
        </w:rPr>
        <w:t xml:space="preserve">.3.1. </w:t>
      </w:r>
      <w:r w:rsidR="00813A8E" w:rsidRPr="00813A8E">
        <w:rPr>
          <w:bCs/>
          <w:sz w:val="22"/>
          <w:szCs w:val="22"/>
        </w:rPr>
        <w:t>В целях обособления учета ценных бумаг, для которых имеется общий набор возможных операций, ограничений на операции или иных свойств, сгруппированных по общим признакам, в рамках счета депо, а также иного счета, не предназначенного для учета ценных бумаг, Депозитарием могут открываться разделы счета депо (счета).</w:t>
      </w:r>
    </w:p>
    <w:p w14:paraId="52AAC77F" w14:textId="77777777" w:rsidR="00813A8E" w:rsidRPr="00E94D1F" w:rsidRDefault="00813A8E" w:rsidP="00566578">
      <w:pPr>
        <w:autoSpaceDE w:val="0"/>
        <w:autoSpaceDN w:val="0"/>
        <w:adjustRightInd w:val="0"/>
        <w:ind w:firstLine="540"/>
        <w:jc w:val="both"/>
        <w:rPr>
          <w:bCs/>
          <w:sz w:val="22"/>
          <w:szCs w:val="22"/>
        </w:rPr>
      </w:pPr>
      <w:r>
        <w:rPr>
          <w:bCs/>
          <w:sz w:val="22"/>
          <w:szCs w:val="22"/>
        </w:rPr>
        <w:t>Р</w:t>
      </w:r>
      <w:r w:rsidRPr="00813A8E">
        <w:rPr>
          <w:bCs/>
          <w:sz w:val="22"/>
          <w:szCs w:val="22"/>
        </w:rPr>
        <w:t>азделы</w:t>
      </w:r>
      <w:r>
        <w:rPr>
          <w:bCs/>
          <w:sz w:val="22"/>
          <w:szCs w:val="22"/>
        </w:rPr>
        <w:t xml:space="preserve"> с</w:t>
      </w:r>
      <w:r w:rsidRPr="00813A8E">
        <w:rPr>
          <w:bCs/>
          <w:sz w:val="22"/>
          <w:szCs w:val="22"/>
        </w:rPr>
        <w:t>чет</w:t>
      </w:r>
      <w:r>
        <w:rPr>
          <w:bCs/>
          <w:sz w:val="22"/>
          <w:szCs w:val="22"/>
        </w:rPr>
        <w:t>а</w:t>
      </w:r>
      <w:r w:rsidRPr="00813A8E">
        <w:rPr>
          <w:bCs/>
          <w:sz w:val="22"/>
          <w:szCs w:val="22"/>
        </w:rPr>
        <w:t xml:space="preserve"> (субсчет</w:t>
      </w:r>
      <w:r>
        <w:rPr>
          <w:bCs/>
          <w:sz w:val="22"/>
          <w:szCs w:val="22"/>
        </w:rPr>
        <w:t>а</w:t>
      </w:r>
      <w:r w:rsidRPr="00813A8E">
        <w:rPr>
          <w:bCs/>
          <w:sz w:val="22"/>
          <w:szCs w:val="22"/>
        </w:rPr>
        <w:t>) депо или ино</w:t>
      </w:r>
      <w:r>
        <w:rPr>
          <w:bCs/>
          <w:sz w:val="22"/>
          <w:szCs w:val="22"/>
        </w:rPr>
        <w:t>го</w:t>
      </w:r>
      <w:r w:rsidRPr="00813A8E">
        <w:rPr>
          <w:bCs/>
          <w:sz w:val="22"/>
          <w:szCs w:val="22"/>
        </w:rPr>
        <w:t xml:space="preserve"> счет</w:t>
      </w:r>
      <w:r>
        <w:rPr>
          <w:bCs/>
          <w:sz w:val="22"/>
          <w:szCs w:val="22"/>
        </w:rPr>
        <w:t>а</w:t>
      </w:r>
      <w:r w:rsidRPr="00813A8E">
        <w:rPr>
          <w:bCs/>
          <w:sz w:val="22"/>
          <w:szCs w:val="22"/>
        </w:rPr>
        <w:t xml:space="preserve"> – его составные части, в которых записи о ценных бумагах сгруппированы по признаку, отраженному в наименовании раздела счета</w:t>
      </w:r>
      <w:r w:rsidR="0005236F">
        <w:rPr>
          <w:bCs/>
          <w:sz w:val="22"/>
          <w:szCs w:val="22"/>
        </w:rPr>
        <w:t>.</w:t>
      </w:r>
    </w:p>
    <w:p w14:paraId="7CB42D6C" w14:textId="77777777" w:rsidR="00E94D1F" w:rsidRPr="00E94D1F" w:rsidRDefault="00332B13"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.3.2. Открытие раздела счета депо (счета) не требует заключения договора или дополнительного соглашения с Депонентом.</w:t>
      </w:r>
    </w:p>
    <w:p w14:paraId="273F83B8" w14:textId="77777777" w:rsidR="00E94D1F" w:rsidRDefault="00332B13"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.3.3. Разделы могут быть открыты как на Пассивных счетах депо (счетах),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раздела.</w:t>
      </w:r>
    </w:p>
    <w:p w14:paraId="4AACEA82" w14:textId="77777777" w:rsidR="009A5465" w:rsidRDefault="00332B13" w:rsidP="00566578">
      <w:pPr>
        <w:autoSpaceDE w:val="0"/>
        <w:autoSpaceDN w:val="0"/>
        <w:adjustRightInd w:val="0"/>
        <w:ind w:firstLine="540"/>
        <w:jc w:val="both"/>
        <w:rPr>
          <w:bCs/>
          <w:sz w:val="22"/>
          <w:szCs w:val="22"/>
        </w:rPr>
      </w:pPr>
      <w:r>
        <w:rPr>
          <w:bCs/>
          <w:sz w:val="22"/>
          <w:szCs w:val="22"/>
        </w:rPr>
        <w:t>7</w:t>
      </w:r>
      <w:r w:rsidR="00C430B4">
        <w:rPr>
          <w:bCs/>
          <w:sz w:val="22"/>
          <w:szCs w:val="22"/>
        </w:rPr>
        <w:t xml:space="preserve">.3.4. </w:t>
      </w:r>
      <w:r w:rsidR="00C430B4" w:rsidRPr="00C430B4">
        <w:rPr>
          <w:bCs/>
          <w:sz w:val="22"/>
          <w:szCs w:val="22"/>
        </w:rPr>
        <w:t xml:space="preserve">Открытие раздела на счете депо Депонента является </w:t>
      </w:r>
      <w:r w:rsidR="00C430B4" w:rsidRPr="005100BF">
        <w:rPr>
          <w:bCs/>
          <w:sz w:val="22"/>
          <w:szCs w:val="22"/>
        </w:rPr>
        <w:t>административной</w:t>
      </w:r>
      <w:r w:rsidR="00C430B4" w:rsidRPr="00C430B4">
        <w:rPr>
          <w:bCs/>
          <w:sz w:val="22"/>
          <w:szCs w:val="22"/>
        </w:rPr>
        <w:t xml:space="preserve"> операцией Депозитария, которая осуществляется Депозитарием без дополнительных поручений Депонента при осуществлении соответствующих депозитарных операций.</w:t>
      </w:r>
    </w:p>
    <w:p w14:paraId="66AD4DB3" w14:textId="77777777" w:rsidR="00784A43" w:rsidRDefault="00332B13" w:rsidP="00566578">
      <w:pPr>
        <w:autoSpaceDE w:val="0"/>
        <w:autoSpaceDN w:val="0"/>
        <w:adjustRightInd w:val="0"/>
        <w:ind w:firstLine="540"/>
        <w:jc w:val="both"/>
        <w:rPr>
          <w:bCs/>
          <w:sz w:val="22"/>
          <w:szCs w:val="22"/>
        </w:rPr>
      </w:pPr>
      <w:r>
        <w:rPr>
          <w:bCs/>
          <w:sz w:val="22"/>
          <w:szCs w:val="22"/>
        </w:rPr>
        <w:t>7</w:t>
      </w:r>
      <w:r w:rsidR="00E94D1F" w:rsidRPr="00E94D1F">
        <w:rPr>
          <w:bCs/>
          <w:sz w:val="22"/>
          <w:szCs w:val="22"/>
        </w:rPr>
        <w:t>.3.</w:t>
      </w:r>
      <w:r w:rsidR="00990C9E">
        <w:rPr>
          <w:bCs/>
          <w:sz w:val="22"/>
          <w:szCs w:val="22"/>
        </w:rPr>
        <w:t>5</w:t>
      </w:r>
      <w:r w:rsidR="00E94D1F" w:rsidRPr="00E94D1F">
        <w:rPr>
          <w:bCs/>
          <w:sz w:val="22"/>
          <w:szCs w:val="22"/>
        </w:rPr>
        <w:t xml:space="preserve">. Открытие субсчета депо осуществляется на основании требований законодательства Российской Федерации без заключения депозитарного договора с указанными лицами. </w:t>
      </w:r>
    </w:p>
    <w:p w14:paraId="218AA904" w14:textId="77777777" w:rsidR="00990C9E" w:rsidRPr="00E94D1F" w:rsidRDefault="00332B13" w:rsidP="00566578">
      <w:pPr>
        <w:autoSpaceDE w:val="0"/>
        <w:autoSpaceDN w:val="0"/>
        <w:adjustRightInd w:val="0"/>
        <w:ind w:firstLine="540"/>
        <w:jc w:val="both"/>
        <w:rPr>
          <w:bCs/>
          <w:sz w:val="22"/>
          <w:szCs w:val="22"/>
        </w:rPr>
      </w:pPr>
      <w:r>
        <w:rPr>
          <w:bCs/>
          <w:sz w:val="22"/>
          <w:szCs w:val="22"/>
        </w:rPr>
        <w:t>7</w:t>
      </w:r>
      <w:r w:rsidR="00990C9E" w:rsidRPr="00990C9E">
        <w:rPr>
          <w:bCs/>
          <w:sz w:val="22"/>
          <w:szCs w:val="22"/>
        </w:rPr>
        <w:t>.</w:t>
      </w:r>
      <w:r w:rsidR="00784A43">
        <w:rPr>
          <w:bCs/>
          <w:sz w:val="22"/>
          <w:szCs w:val="22"/>
        </w:rPr>
        <w:t>3</w:t>
      </w:r>
      <w:r w:rsidR="00990C9E" w:rsidRPr="00990C9E">
        <w:rPr>
          <w:bCs/>
          <w:sz w:val="22"/>
          <w:szCs w:val="22"/>
        </w:rPr>
        <w:t>.</w:t>
      </w:r>
      <w:r w:rsidR="00784A43">
        <w:rPr>
          <w:bCs/>
          <w:sz w:val="22"/>
          <w:szCs w:val="22"/>
        </w:rPr>
        <w:t>6</w:t>
      </w:r>
      <w:r w:rsidR="00990C9E" w:rsidRPr="00990C9E">
        <w:rPr>
          <w:bCs/>
          <w:sz w:val="22"/>
          <w:szCs w:val="22"/>
        </w:rPr>
        <w:t>. Если федеральным законом или в соответствии с ним предусмотрен учет прав на ценные бумаги на субсчетах депо, лицо, которому открыт субсчет депо, осуществляет права по ценным бумагам в тех же объеме и порядке, в которых они осуществляются лицом, которому открыт счет депо.</w:t>
      </w:r>
    </w:p>
    <w:p w14:paraId="5F82C1E3" w14:textId="77777777" w:rsidR="00E94D1F" w:rsidRPr="00E94D1F" w:rsidRDefault="00E94D1F" w:rsidP="00566578">
      <w:pPr>
        <w:autoSpaceDE w:val="0"/>
        <w:autoSpaceDN w:val="0"/>
        <w:adjustRightInd w:val="0"/>
        <w:jc w:val="both"/>
        <w:rPr>
          <w:bCs/>
          <w:sz w:val="22"/>
          <w:szCs w:val="22"/>
        </w:rPr>
      </w:pPr>
    </w:p>
    <w:p w14:paraId="36550D96" w14:textId="77777777" w:rsidR="00E94D1F" w:rsidRPr="009A5465" w:rsidRDefault="00332B13" w:rsidP="00566578">
      <w:pPr>
        <w:autoSpaceDE w:val="0"/>
        <w:autoSpaceDN w:val="0"/>
        <w:adjustRightInd w:val="0"/>
        <w:ind w:firstLine="540"/>
        <w:jc w:val="both"/>
        <w:outlineLvl w:val="1"/>
        <w:rPr>
          <w:b/>
          <w:bCs/>
          <w:sz w:val="22"/>
          <w:szCs w:val="22"/>
        </w:rPr>
      </w:pPr>
      <w:bookmarkStart w:id="49" w:name="_Toc110961105"/>
      <w:r>
        <w:rPr>
          <w:b/>
          <w:bCs/>
          <w:sz w:val="22"/>
          <w:szCs w:val="22"/>
        </w:rPr>
        <w:t>7</w:t>
      </w:r>
      <w:r w:rsidR="00E94D1F" w:rsidRPr="009A5465">
        <w:rPr>
          <w:b/>
          <w:bCs/>
          <w:sz w:val="22"/>
          <w:szCs w:val="22"/>
        </w:rPr>
        <w:t>.4. Внесение записей при закрытии счетов депо и иных (Активных и Пассивных) счетов, не предназначенных для учета прав на ценные бумаги</w:t>
      </w:r>
      <w:r w:rsidR="002258BE">
        <w:rPr>
          <w:b/>
          <w:bCs/>
          <w:sz w:val="22"/>
          <w:szCs w:val="22"/>
        </w:rPr>
        <w:t>.</w:t>
      </w:r>
      <w:bookmarkEnd w:id="49"/>
    </w:p>
    <w:p w14:paraId="77F71173" w14:textId="77777777" w:rsidR="00E94D1F" w:rsidRPr="00E94D1F" w:rsidRDefault="00332B13" w:rsidP="002258BE">
      <w:pPr>
        <w:autoSpaceDE w:val="0"/>
        <w:autoSpaceDN w:val="0"/>
        <w:adjustRightInd w:val="0"/>
        <w:ind w:firstLine="540"/>
        <w:jc w:val="both"/>
        <w:rPr>
          <w:bCs/>
          <w:sz w:val="22"/>
          <w:szCs w:val="22"/>
        </w:rPr>
      </w:pPr>
      <w:r>
        <w:rPr>
          <w:bCs/>
          <w:sz w:val="22"/>
          <w:szCs w:val="22"/>
        </w:rPr>
        <w:t>7</w:t>
      </w:r>
      <w:r w:rsidR="00E94D1F" w:rsidRPr="002258BE">
        <w:rPr>
          <w:bCs/>
          <w:sz w:val="22"/>
          <w:szCs w:val="22"/>
        </w:rPr>
        <w:t>.4.1. Операция по закрытию счета депо (счета) представляет собой действия по внесению</w:t>
      </w:r>
      <w:r w:rsidR="00E94D1F" w:rsidRPr="00E94D1F">
        <w:rPr>
          <w:bCs/>
          <w:sz w:val="22"/>
          <w:szCs w:val="22"/>
        </w:rPr>
        <w:t xml:space="preserve">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14:paraId="5C656070" w14:textId="77777777" w:rsidR="0068672F" w:rsidRPr="00AD5153" w:rsidRDefault="00332B13" w:rsidP="0068672F">
      <w:pPr>
        <w:ind w:firstLine="567"/>
        <w:jc w:val="both"/>
        <w:rPr>
          <w:sz w:val="22"/>
          <w:szCs w:val="22"/>
        </w:rPr>
      </w:pPr>
      <w:r>
        <w:rPr>
          <w:bCs/>
          <w:sz w:val="22"/>
          <w:szCs w:val="22"/>
        </w:rPr>
        <w:t>7</w:t>
      </w:r>
      <w:r w:rsidR="00E94D1F" w:rsidRPr="00E94D1F">
        <w:rPr>
          <w:bCs/>
          <w:sz w:val="22"/>
          <w:szCs w:val="22"/>
        </w:rPr>
        <w:t xml:space="preserve">.4.2. </w:t>
      </w:r>
      <w:r w:rsidR="0068672F" w:rsidRPr="00AD5153">
        <w:rPr>
          <w:sz w:val="22"/>
          <w:szCs w:val="22"/>
        </w:rPr>
        <w:t>Закрытие счета депо</w:t>
      </w:r>
      <w:r w:rsidR="0068672F">
        <w:rPr>
          <w:sz w:val="22"/>
          <w:szCs w:val="22"/>
        </w:rPr>
        <w:t xml:space="preserve"> и иного счета</w:t>
      </w:r>
      <w:r w:rsidR="0068672F" w:rsidRPr="00AD5153">
        <w:rPr>
          <w:sz w:val="22"/>
          <w:szCs w:val="22"/>
        </w:rPr>
        <w:t xml:space="preserve"> осуществляется в следующих случаях:</w:t>
      </w:r>
    </w:p>
    <w:p w14:paraId="383185AD" w14:textId="77777777" w:rsidR="0068672F" w:rsidRPr="003D44E4" w:rsidRDefault="0068672F" w:rsidP="0068672F">
      <w:pPr>
        <w:numPr>
          <w:ilvl w:val="0"/>
          <w:numId w:val="1"/>
        </w:numPr>
        <w:tabs>
          <w:tab w:val="left" w:pos="397"/>
        </w:tabs>
        <w:ind w:left="0" w:firstLine="426"/>
        <w:jc w:val="both"/>
        <w:rPr>
          <w:sz w:val="22"/>
        </w:rPr>
      </w:pPr>
      <w:r w:rsidRPr="003D44E4">
        <w:rPr>
          <w:sz w:val="22"/>
        </w:rPr>
        <w:t>при прекращении действия депозитарного договора;</w:t>
      </w:r>
    </w:p>
    <w:p w14:paraId="5EE20148" w14:textId="77777777" w:rsidR="0068672F" w:rsidRPr="003D44E4" w:rsidRDefault="0068672F" w:rsidP="0068672F">
      <w:pPr>
        <w:numPr>
          <w:ilvl w:val="0"/>
          <w:numId w:val="1"/>
        </w:numPr>
        <w:tabs>
          <w:tab w:val="left" w:pos="397"/>
        </w:tabs>
        <w:ind w:left="0" w:firstLine="426"/>
        <w:jc w:val="both"/>
        <w:rPr>
          <w:sz w:val="22"/>
        </w:rPr>
      </w:pPr>
      <w:r w:rsidRPr="003D44E4">
        <w:rPr>
          <w:sz w:val="22"/>
        </w:rPr>
        <w:t xml:space="preserve">по поручению </w:t>
      </w:r>
      <w:r>
        <w:rPr>
          <w:sz w:val="22"/>
        </w:rPr>
        <w:t xml:space="preserve">Депонента </w:t>
      </w:r>
      <w:r w:rsidR="004F068D">
        <w:rPr>
          <w:sz w:val="22"/>
        </w:rPr>
        <w:t xml:space="preserve">или </w:t>
      </w:r>
      <w:r>
        <w:rPr>
          <w:sz w:val="22"/>
        </w:rPr>
        <w:t>Уполномоченного представителя</w:t>
      </w:r>
      <w:r w:rsidRPr="003D44E4">
        <w:rPr>
          <w:sz w:val="22"/>
        </w:rPr>
        <w:t>;</w:t>
      </w:r>
    </w:p>
    <w:p w14:paraId="1F581348" w14:textId="77777777" w:rsidR="0068672F" w:rsidRPr="003D44E4" w:rsidRDefault="0068672F" w:rsidP="0068672F">
      <w:pPr>
        <w:numPr>
          <w:ilvl w:val="0"/>
          <w:numId w:val="1"/>
        </w:numPr>
        <w:tabs>
          <w:tab w:val="left" w:pos="397"/>
        </w:tabs>
        <w:ind w:left="0" w:firstLine="426"/>
        <w:jc w:val="both"/>
        <w:rPr>
          <w:sz w:val="22"/>
        </w:rPr>
      </w:pPr>
      <w:r w:rsidRPr="003D44E4">
        <w:rPr>
          <w:sz w:val="22"/>
        </w:rPr>
        <w:t>при ликвидации Депозитария;</w:t>
      </w:r>
    </w:p>
    <w:p w14:paraId="10E868C2" w14:textId="77777777" w:rsidR="0068672F" w:rsidRDefault="0068672F" w:rsidP="0068672F">
      <w:pPr>
        <w:numPr>
          <w:ilvl w:val="0"/>
          <w:numId w:val="1"/>
        </w:numPr>
        <w:tabs>
          <w:tab w:val="left" w:pos="397"/>
        </w:tabs>
        <w:ind w:left="0" w:firstLine="426"/>
        <w:jc w:val="both"/>
        <w:rPr>
          <w:sz w:val="22"/>
        </w:rPr>
      </w:pPr>
      <w:r w:rsidRPr="003D44E4">
        <w:rPr>
          <w:sz w:val="22"/>
        </w:rPr>
        <w:t>при аннулировании у Депозитария лицензии профессионального участника рынка ценных бумаг на осуществлени</w:t>
      </w:r>
      <w:r>
        <w:rPr>
          <w:sz w:val="22"/>
        </w:rPr>
        <w:t>е</w:t>
      </w:r>
      <w:r w:rsidRPr="003D44E4">
        <w:rPr>
          <w:sz w:val="22"/>
        </w:rPr>
        <w:t xml:space="preserve"> депозитарной деятельности;</w:t>
      </w:r>
    </w:p>
    <w:p w14:paraId="3F078569" w14:textId="77777777" w:rsidR="00407298" w:rsidRPr="00407298" w:rsidRDefault="00407298" w:rsidP="00407298">
      <w:pPr>
        <w:numPr>
          <w:ilvl w:val="0"/>
          <w:numId w:val="1"/>
        </w:numPr>
        <w:tabs>
          <w:tab w:val="left" w:pos="397"/>
        </w:tabs>
        <w:ind w:left="0" w:firstLine="426"/>
        <w:jc w:val="both"/>
        <w:rPr>
          <w:sz w:val="22"/>
        </w:rPr>
      </w:pPr>
      <w:r w:rsidRPr="00407298">
        <w:rPr>
          <w:sz w:val="22"/>
        </w:rPr>
        <w:t>при аннулировании у Депозитария-депонента или Депонента, которому в Депозитарии открыт счет депо доверительного управляющего, лицензии профессионального участника рынка ценных бумаг на осуществление депозитарной деятельности или на осуществления деятельности по управлению ценными бумагами соответственно;</w:t>
      </w:r>
    </w:p>
    <w:p w14:paraId="1E95EA0F" w14:textId="77777777" w:rsidR="0068672F" w:rsidRDefault="00061305" w:rsidP="0068672F">
      <w:pPr>
        <w:numPr>
          <w:ilvl w:val="0"/>
          <w:numId w:val="1"/>
        </w:numPr>
        <w:tabs>
          <w:tab w:val="left" w:pos="397"/>
        </w:tabs>
        <w:ind w:left="0" w:firstLine="426"/>
        <w:jc w:val="both"/>
        <w:rPr>
          <w:sz w:val="22"/>
        </w:rPr>
      </w:pPr>
      <w:r>
        <w:rPr>
          <w:sz w:val="22"/>
        </w:rPr>
        <w:t>в других случаях</w:t>
      </w:r>
      <w:r w:rsidR="0068672F" w:rsidRPr="004C06DA">
        <w:rPr>
          <w:sz w:val="22"/>
        </w:rPr>
        <w:t xml:space="preserve"> в соответствии с действующим законодательством.</w:t>
      </w:r>
    </w:p>
    <w:p w14:paraId="7840FDEA" w14:textId="77777777" w:rsidR="004F068D" w:rsidRPr="004F068D" w:rsidRDefault="00332B13" w:rsidP="004F068D">
      <w:pPr>
        <w:autoSpaceDE w:val="0"/>
        <w:autoSpaceDN w:val="0"/>
        <w:adjustRightInd w:val="0"/>
        <w:ind w:firstLine="540"/>
        <w:jc w:val="both"/>
        <w:rPr>
          <w:bCs/>
          <w:sz w:val="22"/>
          <w:szCs w:val="22"/>
        </w:rPr>
      </w:pPr>
      <w:r>
        <w:rPr>
          <w:bCs/>
          <w:sz w:val="22"/>
          <w:szCs w:val="22"/>
        </w:rPr>
        <w:t>7</w:t>
      </w:r>
      <w:r w:rsidR="0005236F">
        <w:rPr>
          <w:bCs/>
          <w:sz w:val="22"/>
          <w:szCs w:val="22"/>
        </w:rPr>
        <w:t xml:space="preserve">.4.2.1. </w:t>
      </w:r>
      <w:r w:rsidR="004F068D" w:rsidRPr="004F068D">
        <w:rPr>
          <w:bCs/>
          <w:sz w:val="22"/>
          <w:szCs w:val="22"/>
        </w:rPr>
        <w:t xml:space="preserve">Закрытие счета депо и иного счета осуществляется на основании </w:t>
      </w:r>
      <w:r w:rsidR="0005236F">
        <w:rPr>
          <w:bCs/>
          <w:sz w:val="22"/>
          <w:szCs w:val="22"/>
        </w:rPr>
        <w:t>П</w:t>
      </w:r>
      <w:r w:rsidR="004F068D" w:rsidRPr="004F068D">
        <w:rPr>
          <w:bCs/>
          <w:sz w:val="22"/>
          <w:szCs w:val="22"/>
        </w:rPr>
        <w:t>оручения Депонента или Уполномоченного представителя</w:t>
      </w:r>
      <w:r w:rsidR="004F068D">
        <w:rPr>
          <w:bCs/>
          <w:sz w:val="22"/>
          <w:szCs w:val="22"/>
        </w:rPr>
        <w:t xml:space="preserve"> либо С</w:t>
      </w:r>
      <w:r w:rsidR="004F068D" w:rsidRPr="004F068D">
        <w:rPr>
          <w:bCs/>
          <w:sz w:val="22"/>
          <w:szCs w:val="22"/>
        </w:rPr>
        <w:t>лужебного поручения Депозитария.</w:t>
      </w:r>
    </w:p>
    <w:p w14:paraId="7059EA3F" w14:textId="77777777" w:rsidR="002258BE" w:rsidRDefault="00332B13" w:rsidP="002258BE">
      <w:pPr>
        <w:autoSpaceDE w:val="0"/>
        <w:autoSpaceDN w:val="0"/>
        <w:adjustRightInd w:val="0"/>
        <w:ind w:firstLine="540"/>
        <w:jc w:val="both"/>
        <w:rPr>
          <w:bCs/>
          <w:sz w:val="22"/>
          <w:szCs w:val="22"/>
        </w:rPr>
      </w:pPr>
      <w:r>
        <w:rPr>
          <w:bCs/>
          <w:sz w:val="22"/>
          <w:szCs w:val="22"/>
        </w:rPr>
        <w:t>7</w:t>
      </w:r>
      <w:r w:rsidR="00407298">
        <w:rPr>
          <w:bCs/>
          <w:sz w:val="22"/>
          <w:szCs w:val="22"/>
        </w:rPr>
        <w:t>.4.</w:t>
      </w:r>
      <w:r w:rsidR="004F068D">
        <w:rPr>
          <w:bCs/>
          <w:sz w:val="22"/>
          <w:szCs w:val="22"/>
        </w:rPr>
        <w:t>2</w:t>
      </w:r>
      <w:r w:rsidR="00407298">
        <w:rPr>
          <w:bCs/>
          <w:sz w:val="22"/>
          <w:szCs w:val="22"/>
        </w:rPr>
        <w:t>.</w:t>
      </w:r>
      <w:r w:rsidR="0005236F">
        <w:rPr>
          <w:bCs/>
          <w:sz w:val="22"/>
          <w:szCs w:val="22"/>
        </w:rPr>
        <w:t>2</w:t>
      </w:r>
      <w:r w:rsidR="004F068D">
        <w:rPr>
          <w:bCs/>
          <w:sz w:val="22"/>
          <w:szCs w:val="22"/>
        </w:rPr>
        <w:t>.</w:t>
      </w:r>
      <w:r w:rsidR="00407298">
        <w:rPr>
          <w:bCs/>
          <w:sz w:val="22"/>
          <w:szCs w:val="22"/>
        </w:rPr>
        <w:t xml:space="preserve"> </w:t>
      </w:r>
      <w:r w:rsidR="00407298" w:rsidRPr="00407298">
        <w:rPr>
          <w:bCs/>
          <w:sz w:val="22"/>
          <w:szCs w:val="22"/>
        </w:rPr>
        <w:t xml:space="preserve">Депозитарий вправе самостоятельно закрывать счета депо и иные счета с нулевыми остатками на основании </w:t>
      </w:r>
      <w:r w:rsidR="00A652EE">
        <w:rPr>
          <w:bCs/>
          <w:sz w:val="22"/>
          <w:szCs w:val="22"/>
        </w:rPr>
        <w:t>С</w:t>
      </w:r>
      <w:r w:rsidR="00407298" w:rsidRPr="00407298">
        <w:rPr>
          <w:bCs/>
          <w:sz w:val="22"/>
          <w:szCs w:val="22"/>
        </w:rPr>
        <w:t>лужебного поручения в случае, если по данным счетам депо</w:t>
      </w:r>
      <w:r w:rsidR="00A652EE">
        <w:rPr>
          <w:bCs/>
          <w:sz w:val="22"/>
          <w:szCs w:val="22"/>
        </w:rPr>
        <w:t xml:space="preserve"> (счетам)</w:t>
      </w:r>
      <w:r w:rsidR="00407298" w:rsidRPr="00407298">
        <w:rPr>
          <w:bCs/>
          <w:sz w:val="22"/>
          <w:szCs w:val="22"/>
        </w:rPr>
        <w:t xml:space="preserve"> в течение </w:t>
      </w:r>
      <w:r w:rsidR="00407298" w:rsidRPr="00795771">
        <w:rPr>
          <w:bCs/>
          <w:sz w:val="22"/>
          <w:szCs w:val="22"/>
        </w:rPr>
        <w:t>1 (одного) года</w:t>
      </w:r>
      <w:r w:rsidR="00407298" w:rsidRPr="00407298">
        <w:rPr>
          <w:bCs/>
          <w:sz w:val="22"/>
          <w:szCs w:val="22"/>
        </w:rPr>
        <w:t xml:space="preserve"> не было никакого движения.</w:t>
      </w:r>
    </w:p>
    <w:p w14:paraId="447C76FC" w14:textId="77777777" w:rsidR="00E94D1F" w:rsidRPr="00E94D1F" w:rsidRDefault="00332B13" w:rsidP="002258BE">
      <w:pPr>
        <w:autoSpaceDE w:val="0"/>
        <w:autoSpaceDN w:val="0"/>
        <w:adjustRightInd w:val="0"/>
        <w:ind w:firstLine="540"/>
        <w:jc w:val="both"/>
        <w:rPr>
          <w:bCs/>
          <w:sz w:val="22"/>
          <w:szCs w:val="22"/>
        </w:rPr>
      </w:pPr>
      <w:r>
        <w:rPr>
          <w:bCs/>
          <w:sz w:val="22"/>
          <w:szCs w:val="22"/>
        </w:rPr>
        <w:t>7</w:t>
      </w:r>
      <w:r w:rsidR="00E94D1F" w:rsidRPr="00E94D1F">
        <w:rPr>
          <w:bCs/>
          <w:sz w:val="22"/>
          <w:szCs w:val="22"/>
        </w:rPr>
        <w:t xml:space="preserve">.4.3. Внесение записей при закрытии Пассивных счетов, которые не предназначены для учета прав на ценные бумаги, </w:t>
      </w:r>
      <w:r w:rsidR="00CE5008">
        <w:rPr>
          <w:bCs/>
          <w:sz w:val="22"/>
          <w:szCs w:val="22"/>
        </w:rPr>
        <w:t>в том числе</w:t>
      </w:r>
      <w:r w:rsidR="00E94D1F" w:rsidRPr="00E94D1F">
        <w:rPr>
          <w:bCs/>
          <w:sz w:val="22"/>
          <w:szCs w:val="22"/>
        </w:rPr>
        <w:t xml:space="preserve"> счета неустановленных лиц, осуществляется </w:t>
      </w:r>
      <w:r w:rsidR="00DD46A8">
        <w:rPr>
          <w:bCs/>
          <w:sz w:val="22"/>
          <w:szCs w:val="22"/>
        </w:rPr>
        <w:t>на основании Служебного поручения</w:t>
      </w:r>
      <w:r w:rsidR="00E94D1F" w:rsidRPr="00E94D1F">
        <w:rPr>
          <w:bCs/>
          <w:sz w:val="22"/>
          <w:szCs w:val="22"/>
        </w:rPr>
        <w:t xml:space="preserve"> Депозитария.</w:t>
      </w:r>
    </w:p>
    <w:p w14:paraId="75ED8460" w14:textId="77777777" w:rsidR="00E94D1F" w:rsidRDefault="00332B13" w:rsidP="002258BE">
      <w:pPr>
        <w:autoSpaceDE w:val="0"/>
        <w:autoSpaceDN w:val="0"/>
        <w:adjustRightInd w:val="0"/>
        <w:ind w:firstLine="540"/>
        <w:jc w:val="both"/>
        <w:rPr>
          <w:bCs/>
          <w:sz w:val="22"/>
          <w:szCs w:val="22"/>
        </w:rPr>
      </w:pPr>
      <w:bookmarkStart w:id="50" w:name="Par149"/>
      <w:bookmarkEnd w:id="50"/>
      <w:r>
        <w:rPr>
          <w:bCs/>
          <w:sz w:val="22"/>
          <w:szCs w:val="22"/>
        </w:rPr>
        <w:t>7</w:t>
      </w:r>
      <w:r w:rsidR="00E94D1F" w:rsidRPr="00E94D1F">
        <w:rPr>
          <w:bCs/>
          <w:sz w:val="22"/>
          <w:szCs w:val="22"/>
        </w:rPr>
        <w:t>.4.</w:t>
      </w:r>
      <w:r w:rsidR="00CE5008">
        <w:rPr>
          <w:bCs/>
          <w:sz w:val="22"/>
          <w:szCs w:val="22"/>
        </w:rPr>
        <w:t>4</w:t>
      </w:r>
      <w:r w:rsidR="00E94D1F" w:rsidRPr="00E94D1F">
        <w:rPr>
          <w:bCs/>
          <w:sz w:val="22"/>
          <w:szCs w:val="22"/>
        </w:rPr>
        <w:t xml:space="preserve">. 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w:t>
      </w:r>
      <w:r w:rsidR="00E94D1F" w:rsidRPr="00665BD5">
        <w:rPr>
          <w:bCs/>
          <w:sz w:val="22"/>
          <w:szCs w:val="22"/>
        </w:rPr>
        <w:t>юридическом лице, смертью Депонента - физического лица осуществляется только после списания с</w:t>
      </w:r>
      <w:r w:rsidR="00E94D1F" w:rsidRPr="00E94D1F">
        <w:rPr>
          <w:bCs/>
          <w:sz w:val="22"/>
          <w:szCs w:val="22"/>
        </w:rPr>
        <w:t xml:space="preserve"> его счета депо ценных бумаг </w:t>
      </w:r>
      <w:r w:rsidR="00E94D1F" w:rsidRPr="00665BD5">
        <w:rPr>
          <w:bCs/>
          <w:sz w:val="22"/>
          <w:szCs w:val="22"/>
        </w:rPr>
        <w:t xml:space="preserve">в порядке, определенном </w:t>
      </w:r>
      <w:r w:rsidR="00B57C03">
        <w:rPr>
          <w:bCs/>
          <w:sz w:val="22"/>
          <w:szCs w:val="22"/>
        </w:rPr>
        <w:t>разделами 1</w:t>
      </w:r>
      <w:r>
        <w:rPr>
          <w:bCs/>
          <w:sz w:val="22"/>
          <w:szCs w:val="22"/>
        </w:rPr>
        <w:t>1</w:t>
      </w:r>
      <w:r w:rsidR="00B57C03">
        <w:rPr>
          <w:bCs/>
          <w:sz w:val="22"/>
          <w:szCs w:val="22"/>
        </w:rPr>
        <w:t xml:space="preserve"> и 1</w:t>
      </w:r>
      <w:r>
        <w:rPr>
          <w:bCs/>
          <w:sz w:val="22"/>
          <w:szCs w:val="22"/>
        </w:rPr>
        <w:t>2</w:t>
      </w:r>
      <w:r w:rsidR="00B57C03">
        <w:rPr>
          <w:bCs/>
          <w:sz w:val="22"/>
          <w:szCs w:val="22"/>
        </w:rPr>
        <w:t xml:space="preserve"> настоящего</w:t>
      </w:r>
      <w:r w:rsidR="00CE5008">
        <w:rPr>
          <w:bCs/>
          <w:sz w:val="22"/>
          <w:szCs w:val="22"/>
        </w:rPr>
        <w:t xml:space="preserve"> Клиентск</w:t>
      </w:r>
      <w:r w:rsidR="00BB6610">
        <w:rPr>
          <w:bCs/>
          <w:sz w:val="22"/>
          <w:szCs w:val="22"/>
        </w:rPr>
        <w:t>ого</w:t>
      </w:r>
      <w:r w:rsidR="00CE5008">
        <w:rPr>
          <w:bCs/>
          <w:sz w:val="22"/>
          <w:szCs w:val="22"/>
        </w:rPr>
        <w:t xml:space="preserve"> регламент</w:t>
      </w:r>
      <w:r w:rsidR="00BB6610">
        <w:rPr>
          <w:bCs/>
          <w:sz w:val="22"/>
          <w:szCs w:val="22"/>
        </w:rPr>
        <w:t>а</w:t>
      </w:r>
      <w:r w:rsidR="00E94D1F" w:rsidRPr="00E94D1F">
        <w:rPr>
          <w:bCs/>
          <w:sz w:val="22"/>
          <w:szCs w:val="22"/>
        </w:rPr>
        <w:t>.</w:t>
      </w:r>
    </w:p>
    <w:p w14:paraId="33FC471E" w14:textId="77777777" w:rsidR="00E94D1F" w:rsidRPr="00E94D1F" w:rsidRDefault="00285B43" w:rsidP="002258BE">
      <w:pPr>
        <w:autoSpaceDE w:val="0"/>
        <w:autoSpaceDN w:val="0"/>
        <w:adjustRightInd w:val="0"/>
        <w:ind w:firstLine="540"/>
        <w:jc w:val="both"/>
        <w:rPr>
          <w:bCs/>
          <w:sz w:val="22"/>
          <w:szCs w:val="22"/>
        </w:rPr>
      </w:pPr>
      <w:r>
        <w:rPr>
          <w:bCs/>
          <w:sz w:val="22"/>
          <w:szCs w:val="22"/>
        </w:rPr>
        <w:t>7</w:t>
      </w:r>
      <w:r w:rsidR="00E94D1F" w:rsidRPr="00E94D1F">
        <w:rPr>
          <w:bCs/>
          <w:sz w:val="22"/>
          <w:szCs w:val="22"/>
        </w:rPr>
        <w:t>.4.</w:t>
      </w:r>
      <w:r w:rsidR="00BB6610">
        <w:rPr>
          <w:bCs/>
          <w:sz w:val="22"/>
          <w:szCs w:val="22"/>
        </w:rPr>
        <w:t>4</w:t>
      </w:r>
      <w:r w:rsidR="00E94D1F" w:rsidRPr="00E94D1F">
        <w:rPr>
          <w:bCs/>
          <w:sz w:val="22"/>
          <w:szCs w:val="22"/>
        </w:rPr>
        <w:t>.1.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и одного из следующих документов:</w:t>
      </w:r>
    </w:p>
    <w:p w14:paraId="704127A2"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свидетельства о смерти Депонента (нотариально заверенная копия);</w:t>
      </w:r>
    </w:p>
    <w:p w14:paraId="0E9A549C"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lastRenderedPageBreak/>
        <w:t>свидетельства о праве на наследство (нотариально заверенная копия);</w:t>
      </w:r>
    </w:p>
    <w:p w14:paraId="51ACA7B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вступившего в законную силу решения суда об объявлении Депонента умершим (нотариально заверенная копия);</w:t>
      </w:r>
    </w:p>
    <w:p w14:paraId="67ABA093"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иного документа, подтверждающег</w:t>
      </w:r>
      <w:r w:rsidR="00BB6610">
        <w:rPr>
          <w:bCs/>
          <w:sz w:val="22"/>
          <w:szCs w:val="22"/>
        </w:rPr>
        <w:t>о факт смерти Депонента (нотариально заверенная копия)</w:t>
      </w:r>
      <w:r w:rsidRPr="00E94D1F">
        <w:rPr>
          <w:bCs/>
          <w:sz w:val="22"/>
          <w:szCs w:val="22"/>
        </w:rPr>
        <w:t>.</w:t>
      </w:r>
    </w:p>
    <w:p w14:paraId="3E3C19F8" w14:textId="77777777" w:rsidR="00E94D1F" w:rsidRPr="00E94D1F" w:rsidRDefault="00285B43" w:rsidP="002258BE">
      <w:pPr>
        <w:autoSpaceDE w:val="0"/>
        <w:autoSpaceDN w:val="0"/>
        <w:adjustRightInd w:val="0"/>
        <w:ind w:firstLine="540"/>
        <w:jc w:val="both"/>
        <w:rPr>
          <w:bCs/>
          <w:sz w:val="22"/>
          <w:szCs w:val="22"/>
        </w:rPr>
      </w:pPr>
      <w:r>
        <w:rPr>
          <w:bCs/>
          <w:sz w:val="22"/>
          <w:szCs w:val="22"/>
        </w:rPr>
        <w:t>7</w:t>
      </w:r>
      <w:r w:rsidR="00E94D1F" w:rsidRPr="005A6F31">
        <w:rPr>
          <w:bCs/>
          <w:sz w:val="22"/>
          <w:szCs w:val="22"/>
        </w:rPr>
        <w:t>.4.</w:t>
      </w:r>
      <w:r w:rsidR="008C005B" w:rsidRPr="005A6F31">
        <w:rPr>
          <w:bCs/>
          <w:sz w:val="22"/>
          <w:szCs w:val="22"/>
        </w:rPr>
        <w:t>4</w:t>
      </w:r>
      <w:r w:rsidR="00E94D1F" w:rsidRPr="005A6F31">
        <w:rPr>
          <w:bCs/>
          <w:sz w:val="22"/>
          <w:szCs w:val="22"/>
        </w:rPr>
        <w:t>.2. В случае ликвидации Депонента - юридического лица в установленном</w:t>
      </w:r>
      <w:r w:rsidR="00E94D1F" w:rsidRPr="00E94D1F">
        <w:rPr>
          <w:bCs/>
          <w:sz w:val="22"/>
          <w:szCs w:val="22"/>
        </w:rPr>
        <w:t xml:space="preserve"> законодательством Российской Федерации порядке внесение записей при закрытии счета депо может осуществляться одновременно с прекращением депозитарного договора при отсутствии ценных бумаг на счете депо Депонента до наступления сроков, определенных в </w:t>
      </w:r>
      <w:r w:rsidR="008C005B">
        <w:rPr>
          <w:bCs/>
          <w:sz w:val="22"/>
          <w:szCs w:val="22"/>
        </w:rPr>
        <w:t>настоящем Клиентском регламенте</w:t>
      </w:r>
      <w:r w:rsidR="00E94D1F" w:rsidRPr="00E94D1F">
        <w:rPr>
          <w:bCs/>
          <w:sz w:val="22"/>
          <w:szCs w:val="22"/>
        </w:rPr>
        <w:t xml:space="preserve"> для закрытия счета депо и прекращения депозитарного договора при отсутствии ценных бумаг на счете депо.</w:t>
      </w:r>
    </w:p>
    <w:p w14:paraId="22BD0E85" w14:textId="77777777" w:rsidR="00E94D1F" w:rsidRPr="00E94D1F" w:rsidRDefault="00E94D1F" w:rsidP="002258BE">
      <w:pPr>
        <w:autoSpaceDE w:val="0"/>
        <w:autoSpaceDN w:val="0"/>
        <w:adjustRightInd w:val="0"/>
        <w:ind w:firstLine="540"/>
        <w:jc w:val="both"/>
        <w:rPr>
          <w:bCs/>
          <w:sz w:val="22"/>
          <w:szCs w:val="22"/>
        </w:rPr>
      </w:pPr>
      <w:r w:rsidRPr="00E94D1F">
        <w:rPr>
          <w:bCs/>
          <w:sz w:val="22"/>
          <w:szCs w:val="22"/>
        </w:rPr>
        <w:t>В этом случае внесение записей при закрытии счета депо при отсутствии на нем остатка ценных бумаг осуществляется на основании:</w:t>
      </w:r>
    </w:p>
    <w:p w14:paraId="49E2CC7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Служебного поручения на закрытие счета депо;</w:t>
      </w:r>
    </w:p>
    <w:p w14:paraId="1CCB14BA"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14:paraId="35E6E416" w14:textId="77777777" w:rsidR="00E94D1F" w:rsidRPr="00E94D1F" w:rsidRDefault="00285B43" w:rsidP="002258BE">
      <w:pPr>
        <w:autoSpaceDE w:val="0"/>
        <w:autoSpaceDN w:val="0"/>
        <w:adjustRightInd w:val="0"/>
        <w:ind w:firstLine="540"/>
        <w:jc w:val="both"/>
        <w:rPr>
          <w:bCs/>
          <w:sz w:val="22"/>
          <w:szCs w:val="22"/>
        </w:rPr>
      </w:pPr>
      <w:r>
        <w:rPr>
          <w:bCs/>
          <w:sz w:val="22"/>
          <w:szCs w:val="22"/>
        </w:rPr>
        <w:t>7</w:t>
      </w:r>
      <w:r w:rsidR="00E94D1F" w:rsidRPr="00E94D1F">
        <w:rPr>
          <w:bCs/>
          <w:sz w:val="22"/>
          <w:szCs w:val="22"/>
        </w:rPr>
        <w:t>.4.</w:t>
      </w:r>
      <w:r w:rsidR="005A6F31">
        <w:rPr>
          <w:bCs/>
          <w:sz w:val="22"/>
          <w:szCs w:val="22"/>
        </w:rPr>
        <w:t>4</w:t>
      </w:r>
      <w:r w:rsidR="00E94D1F" w:rsidRPr="00E94D1F">
        <w:rPr>
          <w:bCs/>
          <w:sz w:val="22"/>
          <w:szCs w:val="22"/>
        </w:rPr>
        <w:t>.3. В случае реорганизации Депонента - юридического лица внесение записей при закрытии счета депо осуществляется на основании:</w:t>
      </w:r>
    </w:p>
    <w:p w14:paraId="75C8E287"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Служебного поручения на закрытие счета депо Депонента - реорганизуемого юридического лица;</w:t>
      </w:r>
    </w:p>
    <w:p w14:paraId="36A73A46"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копии передаточного акта, удостоверенной реорганизованным юридическим лицом;</w:t>
      </w:r>
    </w:p>
    <w:p w14:paraId="48735231" w14:textId="77777777" w:rsidR="00B322C8" w:rsidRDefault="00B322C8" w:rsidP="00656B74">
      <w:pPr>
        <w:numPr>
          <w:ilvl w:val="0"/>
          <w:numId w:val="4"/>
        </w:numPr>
        <w:autoSpaceDE w:val="0"/>
        <w:autoSpaceDN w:val="0"/>
        <w:adjustRightInd w:val="0"/>
        <w:ind w:left="0" w:firstLine="426"/>
        <w:jc w:val="both"/>
        <w:rPr>
          <w:bCs/>
          <w:sz w:val="22"/>
          <w:szCs w:val="22"/>
        </w:rPr>
      </w:pPr>
      <w:r>
        <w:rPr>
          <w:bCs/>
          <w:sz w:val="22"/>
          <w:szCs w:val="22"/>
        </w:rPr>
        <w:t xml:space="preserve">копии </w:t>
      </w:r>
      <w:r w:rsidR="00E94D1F" w:rsidRPr="00E94D1F">
        <w:rPr>
          <w:bCs/>
          <w:sz w:val="22"/>
          <w:szCs w:val="22"/>
        </w:rPr>
        <w:t>документа, подтверждающего внесение в ЕГРЮЛ записи о создании реорганизованного юридического лица</w:t>
      </w:r>
      <w:r>
        <w:rPr>
          <w:bCs/>
          <w:sz w:val="22"/>
          <w:szCs w:val="22"/>
        </w:rPr>
        <w:t xml:space="preserve">, </w:t>
      </w:r>
      <w:r w:rsidRPr="00E94D1F">
        <w:rPr>
          <w:bCs/>
          <w:sz w:val="22"/>
          <w:szCs w:val="22"/>
        </w:rPr>
        <w:t>удостоверенной реорганизованным юридическим лицом</w:t>
      </w:r>
      <w:r>
        <w:rPr>
          <w:bCs/>
          <w:sz w:val="22"/>
          <w:szCs w:val="22"/>
        </w:rPr>
        <w:t xml:space="preserve"> или нотариально.</w:t>
      </w:r>
    </w:p>
    <w:p w14:paraId="0B24F593" w14:textId="77777777" w:rsidR="00E94D1F" w:rsidRDefault="00285B43" w:rsidP="002258BE">
      <w:pPr>
        <w:autoSpaceDE w:val="0"/>
        <w:autoSpaceDN w:val="0"/>
        <w:adjustRightInd w:val="0"/>
        <w:ind w:firstLine="540"/>
        <w:jc w:val="both"/>
        <w:rPr>
          <w:bCs/>
          <w:sz w:val="22"/>
          <w:szCs w:val="22"/>
        </w:rPr>
      </w:pPr>
      <w:r>
        <w:rPr>
          <w:bCs/>
          <w:sz w:val="22"/>
          <w:szCs w:val="22"/>
        </w:rPr>
        <w:t>7</w:t>
      </w:r>
      <w:r w:rsidR="00E94D1F" w:rsidRPr="00E94D1F">
        <w:rPr>
          <w:bCs/>
          <w:sz w:val="22"/>
          <w:szCs w:val="22"/>
        </w:rPr>
        <w:t>.4.</w:t>
      </w:r>
      <w:r w:rsidR="00F6165C">
        <w:rPr>
          <w:bCs/>
          <w:sz w:val="22"/>
          <w:szCs w:val="22"/>
        </w:rPr>
        <w:t>4</w:t>
      </w:r>
      <w:r w:rsidR="00E94D1F" w:rsidRPr="00E94D1F">
        <w:rPr>
          <w:bCs/>
          <w:sz w:val="22"/>
          <w:szCs w:val="22"/>
        </w:rPr>
        <w:t>.4. 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14:paraId="23EDBEBA" w14:textId="77777777" w:rsidR="00F965DA" w:rsidRDefault="00285B43" w:rsidP="00F965DA">
      <w:pPr>
        <w:autoSpaceDE w:val="0"/>
        <w:autoSpaceDN w:val="0"/>
        <w:adjustRightInd w:val="0"/>
        <w:ind w:firstLine="540"/>
        <w:jc w:val="both"/>
        <w:rPr>
          <w:bCs/>
          <w:sz w:val="22"/>
          <w:szCs w:val="22"/>
        </w:rPr>
      </w:pPr>
      <w:r>
        <w:rPr>
          <w:bCs/>
          <w:sz w:val="22"/>
          <w:szCs w:val="22"/>
        </w:rPr>
        <w:t>7</w:t>
      </w:r>
      <w:r w:rsidR="00F965DA">
        <w:rPr>
          <w:bCs/>
          <w:sz w:val="22"/>
          <w:szCs w:val="22"/>
        </w:rPr>
        <w:t xml:space="preserve">.4.5. </w:t>
      </w:r>
      <w:r w:rsidR="00F965DA" w:rsidRPr="00F965DA">
        <w:rPr>
          <w:bCs/>
          <w:sz w:val="22"/>
          <w:szCs w:val="22"/>
        </w:rPr>
        <w:t>Не допускается повторное открытие раннее закрытого счета депо. Номер закрытого счета не может быть использован повторно.</w:t>
      </w:r>
    </w:p>
    <w:p w14:paraId="72BAB37E" w14:textId="77777777" w:rsidR="00687209" w:rsidRDefault="00285B43" w:rsidP="00F965DA">
      <w:pPr>
        <w:autoSpaceDE w:val="0"/>
        <w:autoSpaceDN w:val="0"/>
        <w:adjustRightInd w:val="0"/>
        <w:ind w:firstLine="540"/>
        <w:jc w:val="both"/>
        <w:rPr>
          <w:bCs/>
          <w:sz w:val="22"/>
          <w:szCs w:val="22"/>
        </w:rPr>
      </w:pPr>
      <w:r>
        <w:rPr>
          <w:bCs/>
          <w:sz w:val="22"/>
          <w:szCs w:val="22"/>
        </w:rPr>
        <w:t>7</w:t>
      </w:r>
      <w:r w:rsidR="00687209">
        <w:rPr>
          <w:bCs/>
          <w:sz w:val="22"/>
          <w:szCs w:val="22"/>
        </w:rPr>
        <w:t xml:space="preserve">.4.6. </w:t>
      </w:r>
      <w:r w:rsidR="00687209" w:rsidRPr="00687209">
        <w:rPr>
          <w:bCs/>
          <w:sz w:val="22"/>
          <w:szCs w:val="22"/>
        </w:rPr>
        <w:t>Операция по закрытию счета депо исполняется в течение 1 (одного) рабочего дня, следующего за днем предоставления всех необходимых документов, и при соблюдении всех условий, необходимых для закрытия счета депо.</w:t>
      </w:r>
    </w:p>
    <w:p w14:paraId="7F84E560" w14:textId="77777777" w:rsidR="00687209" w:rsidRPr="00E94D1F" w:rsidRDefault="00285B43" w:rsidP="00F965DA">
      <w:pPr>
        <w:autoSpaceDE w:val="0"/>
        <w:autoSpaceDN w:val="0"/>
        <w:adjustRightInd w:val="0"/>
        <w:ind w:firstLine="540"/>
        <w:jc w:val="both"/>
        <w:rPr>
          <w:bCs/>
          <w:sz w:val="22"/>
          <w:szCs w:val="22"/>
        </w:rPr>
      </w:pPr>
      <w:r>
        <w:rPr>
          <w:bCs/>
          <w:sz w:val="22"/>
          <w:szCs w:val="22"/>
        </w:rPr>
        <w:t>7</w:t>
      </w:r>
      <w:r w:rsidR="00687209">
        <w:rPr>
          <w:bCs/>
          <w:sz w:val="22"/>
          <w:szCs w:val="22"/>
        </w:rPr>
        <w:t xml:space="preserve">.4.7. </w:t>
      </w:r>
      <w:r w:rsidR="00687209" w:rsidRPr="00687209">
        <w:rPr>
          <w:bCs/>
          <w:sz w:val="22"/>
          <w:szCs w:val="22"/>
        </w:rPr>
        <w:t>О закрытии счета депо Депоненту предоставляется отчет о совершенной операции</w:t>
      </w:r>
      <w:r w:rsidR="00687209">
        <w:rPr>
          <w:bCs/>
          <w:sz w:val="22"/>
          <w:szCs w:val="22"/>
        </w:rPr>
        <w:t>.</w:t>
      </w:r>
    </w:p>
    <w:p w14:paraId="286096C7" w14:textId="77777777" w:rsidR="00E94D1F" w:rsidRPr="00E94D1F" w:rsidRDefault="00E94D1F" w:rsidP="002258BE">
      <w:pPr>
        <w:autoSpaceDE w:val="0"/>
        <w:autoSpaceDN w:val="0"/>
        <w:adjustRightInd w:val="0"/>
        <w:jc w:val="both"/>
        <w:rPr>
          <w:bCs/>
          <w:sz w:val="22"/>
          <w:szCs w:val="22"/>
        </w:rPr>
      </w:pPr>
    </w:p>
    <w:p w14:paraId="1C85105C" w14:textId="77777777" w:rsidR="00E94D1F" w:rsidRPr="00352006" w:rsidRDefault="00143F89" w:rsidP="002258BE">
      <w:pPr>
        <w:autoSpaceDE w:val="0"/>
        <w:autoSpaceDN w:val="0"/>
        <w:adjustRightInd w:val="0"/>
        <w:ind w:firstLine="540"/>
        <w:jc w:val="both"/>
        <w:outlineLvl w:val="1"/>
        <w:rPr>
          <w:b/>
          <w:bCs/>
          <w:sz w:val="22"/>
          <w:szCs w:val="22"/>
        </w:rPr>
      </w:pPr>
      <w:bookmarkStart w:id="51" w:name="_Toc110961106"/>
      <w:r>
        <w:rPr>
          <w:b/>
          <w:bCs/>
          <w:sz w:val="22"/>
          <w:szCs w:val="22"/>
        </w:rPr>
        <w:t>7</w:t>
      </w:r>
      <w:r w:rsidR="00E94D1F" w:rsidRPr="00352006">
        <w:rPr>
          <w:b/>
          <w:bCs/>
          <w:sz w:val="22"/>
          <w:szCs w:val="22"/>
        </w:rPr>
        <w:t>.5. Внесение записей при закрытии разделов счета депо (счета) и субсчетов</w:t>
      </w:r>
      <w:r w:rsidR="00352006">
        <w:rPr>
          <w:b/>
          <w:bCs/>
          <w:sz w:val="22"/>
          <w:szCs w:val="22"/>
        </w:rPr>
        <w:t>.</w:t>
      </w:r>
      <w:bookmarkEnd w:id="51"/>
    </w:p>
    <w:p w14:paraId="37D15883" w14:textId="77777777" w:rsidR="007A4316" w:rsidRDefault="00143F89" w:rsidP="007A4316">
      <w:pPr>
        <w:ind w:firstLine="567"/>
        <w:jc w:val="both"/>
        <w:rPr>
          <w:sz w:val="22"/>
          <w:szCs w:val="22"/>
        </w:rPr>
      </w:pPr>
      <w:r>
        <w:rPr>
          <w:bCs/>
          <w:sz w:val="22"/>
          <w:szCs w:val="22"/>
        </w:rPr>
        <w:t>7</w:t>
      </w:r>
      <w:r w:rsidR="00E94D1F" w:rsidRPr="00E94D1F">
        <w:rPr>
          <w:bCs/>
          <w:sz w:val="22"/>
          <w:szCs w:val="22"/>
        </w:rPr>
        <w:t>.5.</w:t>
      </w:r>
      <w:r w:rsidR="00800CFD">
        <w:rPr>
          <w:bCs/>
          <w:sz w:val="22"/>
          <w:szCs w:val="22"/>
        </w:rPr>
        <w:t>1</w:t>
      </w:r>
      <w:r w:rsidR="00E94D1F" w:rsidRPr="00E94D1F">
        <w:rPr>
          <w:bCs/>
          <w:sz w:val="22"/>
          <w:szCs w:val="22"/>
        </w:rPr>
        <w:t xml:space="preserve">. </w:t>
      </w:r>
      <w:r w:rsidR="007A4316" w:rsidRPr="009A63D7">
        <w:rPr>
          <w:sz w:val="22"/>
          <w:szCs w:val="22"/>
        </w:rPr>
        <w:t>Закрытие раздела счета депо</w:t>
      </w:r>
      <w:r w:rsidR="007A4316">
        <w:rPr>
          <w:sz w:val="22"/>
          <w:szCs w:val="22"/>
        </w:rPr>
        <w:t xml:space="preserve"> и иного счета – внесение в учетные регистры Депозитария записей, обеспечивающих невозможность осуществления по </w:t>
      </w:r>
      <w:r w:rsidR="00800CFD">
        <w:rPr>
          <w:sz w:val="22"/>
          <w:szCs w:val="22"/>
        </w:rPr>
        <w:t xml:space="preserve">данному </w:t>
      </w:r>
      <w:r w:rsidR="007A4316">
        <w:rPr>
          <w:sz w:val="22"/>
          <w:szCs w:val="22"/>
        </w:rPr>
        <w:t>разделу любых операций.</w:t>
      </w:r>
    </w:p>
    <w:p w14:paraId="753D712E" w14:textId="77777777" w:rsidR="007A4316" w:rsidRDefault="007A4316" w:rsidP="007A4316">
      <w:pPr>
        <w:ind w:firstLine="567"/>
        <w:jc w:val="both"/>
        <w:rPr>
          <w:sz w:val="22"/>
          <w:szCs w:val="22"/>
        </w:rPr>
      </w:pPr>
      <w:r>
        <w:rPr>
          <w:sz w:val="22"/>
          <w:szCs w:val="22"/>
        </w:rPr>
        <w:t>Закрыт может быть только раздел с нулевыми остатками ценных бумаг.</w:t>
      </w:r>
    </w:p>
    <w:p w14:paraId="512BD883" w14:textId="77777777" w:rsidR="007A4316" w:rsidRDefault="007A4316" w:rsidP="007A4316">
      <w:pPr>
        <w:ind w:firstLine="567"/>
        <w:jc w:val="both"/>
        <w:rPr>
          <w:sz w:val="22"/>
          <w:szCs w:val="22"/>
        </w:rPr>
      </w:pPr>
      <w:r>
        <w:rPr>
          <w:sz w:val="22"/>
          <w:szCs w:val="22"/>
        </w:rPr>
        <w:t xml:space="preserve">Закрытие раздела производится </w:t>
      </w:r>
      <w:r w:rsidR="00825554">
        <w:rPr>
          <w:sz w:val="22"/>
          <w:szCs w:val="22"/>
        </w:rPr>
        <w:t>сотрудником</w:t>
      </w:r>
      <w:r>
        <w:rPr>
          <w:sz w:val="22"/>
          <w:szCs w:val="22"/>
        </w:rPr>
        <w:t xml:space="preserve"> Депозитария</w:t>
      </w:r>
      <w:r w:rsidR="00EF3FD0">
        <w:rPr>
          <w:sz w:val="22"/>
          <w:szCs w:val="22"/>
        </w:rPr>
        <w:t xml:space="preserve"> без Служебного поручения</w:t>
      </w:r>
      <w:r>
        <w:rPr>
          <w:sz w:val="22"/>
          <w:szCs w:val="22"/>
        </w:rPr>
        <w:t>.</w:t>
      </w:r>
    </w:p>
    <w:p w14:paraId="1A1DFB86" w14:textId="77777777" w:rsidR="00E94D1F" w:rsidRDefault="00E94D1F" w:rsidP="007A4316">
      <w:pPr>
        <w:autoSpaceDE w:val="0"/>
        <w:autoSpaceDN w:val="0"/>
        <w:adjustRightInd w:val="0"/>
        <w:ind w:firstLine="540"/>
        <w:jc w:val="both"/>
        <w:rPr>
          <w:bCs/>
          <w:sz w:val="22"/>
          <w:szCs w:val="22"/>
        </w:rPr>
      </w:pPr>
    </w:p>
    <w:p w14:paraId="0B4706AB" w14:textId="77777777" w:rsidR="00E94D1F" w:rsidRPr="008A4941" w:rsidRDefault="00FA76A1" w:rsidP="00591693">
      <w:pPr>
        <w:autoSpaceDE w:val="0"/>
        <w:autoSpaceDN w:val="0"/>
        <w:adjustRightInd w:val="0"/>
        <w:ind w:firstLine="540"/>
        <w:jc w:val="both"/>
        <w:outlineLvl w:val="1"/>
        <w:rPr>
          <w:b/>
          <w:bCs/>
          <w:sz w:val="22"/>
          <w:szCs w:val="22"/>
        </w:rPr>
      </w:pPr>
      <w:bookmarkStart w:id="52" w:name="_Toc110961107"/>
      <w:r>
        <w:rPr>
          <w:b/>
          <w:bCs/>
          <w:sz w:val="22"/>
          <w:szCs w:val="22"/>
        </w:rPr>
        <w:t>7</w:t>
      </w:r>
      <w:r w:rsidR="00E94D1F" w:rsidRPr="008A4941">
        <w:rPr>
          <w:b/>
          <w:bCs/>
          <w:sz w:val="22"/>
          <w:szCs w:val="22"/>
        </w:rPr>
        <w:t>.6. Внесение и изменение сведений о ценных бумагах</w:t>
      </w:r>
      <w:r w:rsidR="008A4941">
        <w:rPr>
          <w:b/>
          <w:bCs/>
          <w:sz w:val="22"/>
          <w:szCs w:val="22"/>
        </w:rPr>
        <w:t>.</w:t>
      </w:r>
      <w:bookmarkEnd w:id="52"/>
    </w:p>
    <w:p w14:paraId="3ED7906F" w14:textId="77777777" w:rsidR="00E94D1F" w:rsidRPr="00E94D1F" w:rsidRDefault="00FA76A1" w:rsidP="00591693">
      <w:pPr>
        <w:autoSpaceDE w:val="0"/>
        <w:autoSpaceDN w:val="0"/>
        <w:adjustRightInd w:val="0"/>
        <w:ind w:firstLine="540"/>
        <w:jc w:val="both"/>
        <w:rPr>
          <w:bCs/>
          <w:sz w:val="22"/>
          <w:szCs w:val="22"/>
        </w:rPr>
      </w:pPr>
      <w:r>
        <w:rPr>
          <w:bCs/>
          <w:sz w:val="22"/>
          <w:szCs w:val="22"/>
        </w:rPr>
        <w:t>7</w:t>
      </w:r>
      <w:r w:rsidR="00E94D1F" w:rsidRPr="00E94D1F">
        <w:rPr>
          <w:bCs/>
          <w:sz w:val="22"/>
          <w:szCs w:val="22"/>
        </w:rPr>
        <w:t>.6.1.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14:paraId="6ECCC2A5" w14:textId="77777777" w:rsidR="00E94D1F" w:rsidRPr="00E94D1F" w:rsidRDefault="00FA76A1" w:rsidP="00591693">
      <w:pPr>
        <w:autoSpaceDE w:val="0"/>
        <w:autoSpaceDN w:val="0"/>
        <w:adjustRightInd w:val="0"/>
        <w:ind w:firstLine="540"/>
        <w:jc w:val="both"/>
        <w:rPr>
          <w:bCs/>
          <w:sz w:val="22"/>
          <w:szCs w:val="22"/>
        </w:rPr>
      </w:pPr>
      <w:bookmarkStart w:id="53" w:name="Par179"/>
      <w:bookmarkEnd w:id="53"/>
      <w:r>
        <w:rPr>
          <w:bCs/>
          <w:sz w:val="22"/>
          <w:szCs w:val="22"/>
        </w:rPr>
        <w:t>7</w:t>
      </w:r>
      <w:r w:rsidR="00E94D1F" w:rsidRPr="00E94D1F">
        <w:rPr>
          <w:bCs/>
          <w:sz w:val="22"/>
          <w:szCs w:val="22"/>
        </w:rPr>
        <w:t>.6.</w:t>
      </w:r>
      <w:r w:rsidR="00E9119D">
        <w:rPr>
          <w:bCs/>
          <w:sz w:val="22"/>
          <w:szCs w:val="22"/>
        </w:rPr>
        <w:t>2</w:t>
      </w:r>
      <w:r w:rsidR="00E94D1F" w:rsidRPr="00E94D1F">
        <w:rPr>
          <w:bCs/>
          <w:sz w:val="22"/>
          <w:szCs w:val="22"/>
        </w:rPr>
        <w:t>. Основанием для внесения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w:t>
      </w:r>
    </w:p>
    <w:p w14:paraId="4054295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копия документа, подтверждающего регистрацию выпуска и (или) проспекта ценных бумаг (в случае, если требуется его регистрация), либо копия иного документа, требуемого для регистрации ценных бумаг данного вида;</w:t>
      </w:r>
    </w:p>
    <w:p w14:paraId="77C353CF"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копия решения биржи о присвоении выпуску биржевых облигаций идентификационного номера;</w:t>
      </w:r>
    </w:p>
    <w:p w14:paraId="1B731E8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отчет (уведомление</w:t>
      </w:r>
      <w:r w:rsidR="008B4B3A">
        <w:rPr>
          <w:bCs/>
          <w:sz w:val="22"/>
          <w:szCs w:val="22"/>
        </w:rPr>
        <w:t>, справка</w:t>
      </w:r>
      <w:r w:rsidRPr="00E94D1F">
        <w:rPr>
          <w:bCs/>
          <w:sz w:val="22"/>
          <w:szCs w:val="22"/>
        </w:rPr>
        <w:t>)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w:t>
      </w:r>
    </w:p>
    <w:p w14:paraId="2A67752B" w14:textId="77777777" w:rsid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иной документ</w:t>
      </w:r>
      <w:r w:rsidR="00324715">
        <w:rPr>
          <w:bCs/>
          <w:sz w:val="22"/>
          <w:szCs w:val="22"/>
        </w:rPr>
        <w:t xml:space="preserve"> </w:t>
      </w:r>
      <w:r w:rsidRPr="00E94D1F">
        <w:rPr>
          <w:bCs/>
          <w:sz w:val="22"/>
          <w:szCs w:val="22"/>
        </w:rPr>
        <w:t>(Служебное поручение, договор на оказание услуг по предоставлению информации и пр.).</w:t>
      </w:r>
    </w:p>
    <w:p w14:paraId="5E06AEB6" w14:textId="77777777" w:rsidR="00E94D1F" w:rsidRPr="00E94D1F" w:rsidRDefault="00FA76A1" w:rsidP="00591693">
      <w:pPr>
        <w:autoSpaceDE w:val="0"/>
        <w:autoSpaceDN w:val="0"/>
        <w:adjustRightInd w:val="0"/>
        <w:ind w:firstLine="540"/>
        <w:jc w:val="both"/>
        <w:rPr>
          <w:bCs/>
          <w:sz w:val="22"/>
          <w:szCs w:val="22"/>
        </w:rPr>
      </w:pPr>
      <w:bookmarkStart w:id="54" w:name="Par184"/>
      <w:bookmarkEnd w:id="54"/>
      <w:r>
        <w:rPr>
          <w:bCs/>
          <w:sz w:val="22"/>
          <w:szCs w:val="22"/>
        </w:rPr>
        <w:lastRenderedPageBreak/>
        <w:t>7</w:t>
      </w:r>
      <w:r w:rsidR="00E94D1F" w:rsidRPr="00E94D1F">
        <w:rPr>
          <w:bCs/>
          <w:sz w:val="22"/>
          <w:szCs w:val="22"/>
        </w:rPr>
        <w:t>.6.</w:t>
      </w:r>
      <w:r w:rsidR="00103F55">
        <w:rPr>
          <w:bCs/>
          <w:sz w:val="22"/>
          <w:szCs w:val="22"/>
        </w:rPr>
        <w:t>3</w:t>
      </w:r>
      <w:r w:rsidR="00E94D1F" w:rsidRPr="00E94D1F">
        <w:rPr>
          <w:bCs/>
          <w:sz w:val="22"/>
          <w:szCs w:val="22"/>
        </w:rPr>
        <w:t xml:space="preserve">. При внесении записей в учетные регистры, содержащие сведения о ценных бумагах, Депозитарий вправе использовать сведения,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w:t>
      </w:r>
      <w:r w:rsidR="00C01103">
        <w:rPr>
          <w:bCs/>
          <w:sz w:val="22"/>
          <w:szCs w:val="22"/>
        </w:rPr>
        <w:t>д</w:t>
      </w:r>
      <w:r w:rsidR="00E94D1F" w:rsidRPr="00E94D1F">
        <w:rPr>
          <w:bCs/>
          <w:sz w:val="22"/>
          <w:szCs w:val="22"/>
        </w:rPr>
        <w:t>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w:t>
      </w:r>
    </w:p>
    <w:p w14:paraId="41696FE2" w14:textId="77777777" w:rsidR="00E94D1F" w:rsidRPr="00E94D1F" w:rsidRDefault="00FA76A1" w:rsidP="00591693">
      <w:pPr>
        <w:autoSpaceDE w:val="0"/>
        <w:autoSpaceDN w:val="0"/>
        <w:adjustRightInd w:val="0"/>
        <w:ind w:firstLine="540"/>
        <w:jc w:val="both"/>
        <w:rPr>
          <w:bCs/>
          <w:sz w:val="22"/>
          <w:szCs w:val="22"/>
        </w:rPr>
      </w:pPr>
      <w:r>
        <w:rPr>
          <w:bCs/>
          <w:sz w:val="22"/>
          <w:szCs w:val="22"/>
        </w:rPr>
        <w:t>7</w:t>
      </w:r>
      <w:r w:rsidR="00E94D1F" w:rsidRPr="00E94D1F">
        <w:rPr>
          <w:bCs/>
          <w:sz w:val="22"/>
          <w:szCs w:val="22"/>
        </w:rPr>
        <w:t>.6.</w:t>
      </w:r>
      <w:r w:rsidR="0057376C">
        <w:rPr>
          <w:bCs/>
          <w:sz w:val="22"/>
          <w:szCs w:val="22"/>
        </w:rPr>
        <w:t>4</w:t>
      </w:r>
      <w:r w:rsidR="00E94D1F" w:rsidRPr="00E94D1F">
        <w:rPr>
          <w:bCs/>
          <w:sz w:val="22"/>
          <w:szCs w:val="22"/>
        </w:rPr>
        <w:t>. В случае если указанные в</w:t>
      </w:r>
      <w:r w:rsidR="0057376C">
        <w:rPr>
          <w:bCs/>
          <w:sz w:val="22"/>
          <w:szCs w:val="22"/>
        </w:rPr>
        <w:t xml:space="preserve"> п. </w:t>
      </w:r>
      <w:hyperlink w:anchor="Par184" w:history="1">
        <w:r>
          <w:rPr>
            <w:bCs/>
            <w:sz w:val="22"/>
            <w:szCs w:val="22"/>
          </w:rPr>
          <w:t>7.6.3.</w:t>
        </w:r>
      </w:hyperlink>
      <w:r w:rsidR="00E94D1F" w:rsidRPr="00E94D1F">
        <w:rPr>
          <w:bCs/>
          <w:sz w:val="22"/>
          <w:szCs w:val="22"/>
        </w:rPr>
        <w:t xml:space="preserve"> настоящего </w:t>
      </w:r>
      <w:r w:rsidR="008813C1">
        <w:rPr>
          <w:bCs/>
          <w:sz w:val="22"/>
          <w:szCs w:val="22"/>
        </w:rPr>
        <w:t>Клиентского регламента,</w:t>
      </w:r>
      <w:r w:rsidR="00E94D1F" w:rsidRPr="00E94D1F">
        <w:rPr>
          <w:bCs/>
          <w:sz w:val="22"/>
          <w:szCs w:val="22"/>
        </w:rPr>
        <w:t xml:space="preserve"> организации предоставляют доступ к своему официальному информационному ресурсу в информационно-телекоммуникационной сети </w:t>
      </w:r>
      <w:r w:rsidR="0057376C">
        <w:rPr>
          <w:bCs/>
          <w:sz w:val="22"/>
          <w:szCs w:val="22"/>
        </w:rPr>
        <w:t>«</w:t>
      </w:r>
      <w:r w:rsidR="00E94D1F" w:rsidRPr="00E94D1F">
        <w:rPr>
          <w:bCs/>
          <w:sz w:val="22"/>
          <w:szCs w:val="22"/>
        </w:rPr>
        <w:t>Интернет</w:t>
      </w:r>
      <w:r w:rsidR="0057376C">
        <w:rPr>
          <w:bCs/>
          <w:sz w:val="22"/>
          <w:szCs w:val="22"/>
        </w:rPr>
        <w:t>»</w:t>
      </w:r>
      <w:r w:rsidR="00E94D1F" w:rsidRPr="00E94D1F">
        <w:rPr>
          <w:bCs/>
          <w:sz w:val="22"/>
          <w:szCs w:val="22"/>
        </w:rPr>
        <w:t>,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w:t>
      </w:r>
    </w:p>
    <w:p w14:paraId="04F5FCEF" w14:textId="77777777" w:rsidR="00E94D1F" w:rsidRPr="00E94D1F" w:rsidRDefault="00B707DB" w:rsidP="00591693">
      <w:pPr>
        <w:autoSpaceDE w:val="0"/>
        <w:autoSpaceDN w:val="0"/>
        <w:adjustRightInd w:val="0"/>
        <w:ind w:firstLine="540"/>
        <w:jc w:val="both"/>
        <w:rPr>
          <w:bCs/>
          <w:sz w:val="22"/>
          <w:szCs w:val="22"/>
        </w:rPr>
      </w:pPr>
      <w:bookmarkStart w:id="55" w:name="Par186"/>
      <w:bookmarkEnd w:id="55"/>
      <w:r>
        <w:rPr>
          <w:bCs/>
          <w:sz w:val="22"/>
          <w:szCs w:val="22"/>
        </w:rPr>
        <w:t>7</w:t>
      </w:r>
      <w:r w:rsidR="00E94D1F" w:rsidRPr="00E94D1F">
        <w:rPr>
          <w:bCs/>
          <w:sz w:val="22"/>
          <w:szCs w:val="22"/>
        </w:rPr>
        <w:t>.6.</w:t>
      </w:r>
      <w:r w:rsidR="00FE3B96">
        <w:rPr>
          <w:bCs/>
          <w:sz w:val="22"/>
          <w:szCs w:val="22"/>
        </w:rPr>
        <w:t>5</w:t>
      </w:r>
      <w:r w:rsidR="00E94D1F" w:rsidRPr="00E94D1F">
        <w:rPr>
          <w:bCs/>
          <w:sz w:val="22"/>
          <w:szCs w:val="22"/>
        </w:rPr>
        <w:t>. К сведениям, позволяющим идентифицировать ценные бумаги, относится следующая информация:</w:t>
      </w:r>
    </w:p>
    <w:p w14:paraId="6BF50967"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наименование эмитента ценной бумаги или лица, обязанного по ценной бумаге;</w:t>
      </w:r>
    </w:p>
    <w:p w14:paraId="3276B78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14:paraId="0F6C248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42C2A231"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государственный регистрационный номер выпуска (или идентификационный номер выпуска ценных бумаг), иной номер, позволяющий однозначно идентифицировать ценную бумагу;</w:t>
      </w:r>
    </w:p>
    <w:p w14:paraId="3FD5066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код ISIN ценной бумаги (если применимо);</w:t>
      </w:r>
    </w:p>
    <w:p w14:paraId="6A632D4D"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код CFI ценной бумаги (если применимо);</w:t>
      </w:r>
    </w:p>
    <w:p w14:paraId="79CDD04A"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вид ценной бумаги;</w:t>
      </w:r>
    </w:p>
    <w:p w14:paraId="67BCA79C"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категория (тип) ценной бумаги;</w:t>
      </w:r>
    </w:p>
    <w:p w14:paraId="4B76E7E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дата наложения (снятия) ограничений операций с выпуском ценных бумаг;</w:t>
      </w:r>
    </w:p>
    <w:p w14:paraId="2BABA020"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иные сведения, предусмотренные нормативными актами Банка России.</w:t>
      </w:r>
    </w:p>
    <w:p w14:paraId="722AB43A" w14:textId="77777777" w:rsidR="00E94D1F" w:rsidRPr="00E94D1F" w:rsidRDefault="00E94D1F" w:rsidP="00591693">
      <w:pPr>
        <w:autoSpaceDE w:val="0"/>
        <w:autoSpaceDN w:val="0"/>
        <w:adjustRightInd w:val="0"/>
        <w:ind w:firstLine="540"/>
        <w:jc w:val="both"/>
        <w:rPr>
          <w:bCs/>
          <w:sz w:val="22"/>
          <w:szCs w:val="22"/>
        </w:rPr>
      </w:pPr>
      <w:r w:rsidRPr="00E94D1F">
        <w:rPr>
          <w:bCs/>
          <w:sz w:val="22"/>
          <w:szCs w:val="22"/>
        </w:rPr>
        <w:t>В случае изменения указанных сведений, запись об их изменении отражается в журнале операций Депозитария.</w:t>
      </w:r>
    </w:p>
    <w:p w14:paraId="6B5115A5" w14:textId="77777777" w:rsidR="00E94D1F" w:rsidRPr="00E94D1F" w:rsidRDefault="00B707DB" w:rsidP="00591693">
      <w:pPr>
        <w:autoSpaceDE w:val="0"/>
        <w:autoSpaceDN w:val="0"/>
        <w:adjustRightInd w:val="0"/>
        <w:ind w:firstLine="540"/>
        <w:jc w:val="both"/>
        <w:rPr>
          <w:bCs/>
          <w:sz w:val="22"/>
          <w:szCs w:val="22"/>
        </w:rPr>
      </w:pPr>
      <w:r>
        <w:rPr>
          <w:bCs/>
          <w:sz w:val="22"/>
          <w:szCs w:val="22"/>
        </w:rPr>
        <w:t>7</w:t>
      </w:r>
      <w:r w:rsidR="00E94D1F" w:rsidRPr="00E94D1F">
        <w:rPr>
          <w:bCs/>
          <w:sz w:val="22"/>
          <w:szCs w:val="22"/>
        </w:rPr>
        <w:t>.6.</w:t>
      </w:r>
      <w:r w:rsidR="00205707">
        <w:rPr>
          <w:bCs/>
          <w:sz w:val="22"/>
          <w:szCs w:val="22"/>
        </w:rPr>
        <w:t>6</w:t>
      </w:r>
      <w:r w:rsidR="00E94D1F" w:rsidRPr="00E94D1F">
        <w:rPr>
          <w:bCs/>
          <w:sz w:val="22"/>
          <w:szCs w:val="22"/>
        </w:rPr>
        <w:t>. Депозитарий хранит также иные сведения о ценной бумаге, в том числе</w:t>
      </w:r>
      <w:r w:rsidR="00205707">
        <w:rPr>
          <w:bCs/>
          <w:sz w:val="22"/>
          <w:szCs w:val="22"/>
        </w:rPr>
        <w:t>:</w:t>
      </w:r>
    </w:p>
    <w:p w14:paraId="20B84F7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код причины постановки на учет эмитента ценной бумаги (лица, обязанного по ценным бумагам);</w:t>
      </w:r>
    </w:p>
    <w:p w14:paraId="59CD005D"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6" w:history="1">
        <w:r w:rsidRPr="00205707">
          <w:rPr>
            <w:bCs/>
            <w:sz w:val="22"/>
            <w:szCs w:val="22"/>
          </w:rPr>
          <w:t>классификатором</w:t>
        </w:r>
      </w:hyperlink>
      <w:r w:rsidRPr="00E94D1F">
        <w:rPr>
          <w:bCs/>
          <w:sz w:val="22"/>
          <w:szCs w:val="22"/>
        </w:rPr>
        <w:t xml:space="preserve"> стран мира (ОКСМ)</w:t>
      </w:r>
    </w:p>
    <w:p w14:paraId="2893C6D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номинал ценной бумаги (для иностранной ценной бумаги, если применимо);</w:t>
      </w:r>
    </w:p>
    <w:p w14:paraId="4840759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срок погашения (если применимо);</w:t>
      </w:r>
    </w:p>
    <w:p w14:paraId="6BEBAD8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валюту номинала ценной бумаги (если применимо);</w:t>
      </w:r>
    </w:p>
    <w:p w14:paraId="4B6D943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код валюты ценной бумаги согласно общероссийскому </w:t>
      </w:r>
      <w:hyperlink r:id="rId17" w:history="1">
        <w:r w:rsidRPr="00205707">
          <w:rPr>
            <w:bCs/>
            <w:sz w:val="22"/>
            <w:szCs w:val="22"/>
          </w:rPr>
          <w:t>классификатору</w:t>
        </w:r>
      </w:hyperlink>
      <w:r w:rsidRPr="00E94D1F">
        <w:rPr>
          <w:bCs/>
          <w:sz w:val="22"/>
          <w:szCs w:val="22"/>
        </w:rPr>
        <w:t xml:space="preserve"> валют (ОКВ) (если применимо);</w:t>
      </w:r>
    </w:p>
    <w:p w14:paraId="45DC29BF"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номинальную стоимость ценной бумаги в единицах валюты обязательства (если применимо);</w:t>
      </w:r>
    </w:p>
    <w:p w14:paraId="2A3A5277"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размер ипотечного покрытия, обеспеченного ипотечным сертификатом участия (если применимо).</w:t>
      </w:r>
    </w:p>
    <w:p w14:paraId="1A7A5D0D" w14:textId="381B48AE" w:rsidR="00E94D1F" w:rsidRDefault="00E94D1F" w:rsidP="00205707">
      <w:pPr>
        <w:autoSpaceDE w:val="0"/>
        <w:autoSpaceDN w:val="0"/>
        <w:adjustRightInd w:val="0"/>
        <w:ind w:firstLine="540"/>
        <w:jc w:val="both"/>
        <w:rPr>
          <w:bCs/>
          <w:sz w:val="22"/>
          <w:szCs w:val="22"/>
        </w:rPr>
      </w:pPr>
      <w:r w:rsidRPr="00E94D1F">
        <w:rPr>
          <w:bCs/>
          <w:sz w:val="22"/>
          <w:szCs w:val="22"/>
        </w:rPr>
        <w:t xml:space="preserve">Изменение данных сведений, не связанных с идентификацией выпуска ценных бумаг, является техническим и записи о таких изменениях </w:t>
      </w:r>
      <w:r w:rsidR="008E28E9">
        <w:rPr>
          <w:bCs/>
          <w:sz w:val="22"/>
          <w:szCs w:val="22"/>
        </w:rPr>
        <w:t xml:space="preserve">могут </w:t>
      </w:r>
      <w:r w:rsidRPr="00E94D1F">
        <w:rPr>
          <w:bCs/>
          <w:sz w:val="22"/>
          <w:szCs w:val="22"/>
        </w:rPr>
        <w:t>не регистрир</w:t>
      </w:r>
      <w:r w:rsidR="008E28E9">
        <w:rPr>
          <w:bCs/>
          <w:sz w:val="22"/>
          <w:szCs w:val="22"/>
        </w:rPr>
        <w:t>оваться</w:t>
      </w:r>
      <w:r w:rsidRPr="00E94D1F">
        <w:rPr>
          <w:bCs/>
          <w:sz w:val="22"/>
          <w:szCs w:val="22"/>
        </w:rPr>
        <w:t xml:space="preserve"> в журнале операций Депозитария.</w:t>
      </w:r>
    </w:p>
    <w:p w14:paraId="63506994" w14:textId="77777777" w:rsidR="00033895" w:rsidRPr="00AD5153" w:rsidRDefault="00B707DB" w:rsidP="00033895">
      <w:pPr>
        <w:ind w:firstLine="567"/>
        <w:jc w:val="both"/>
        <w:rPr>
          <w:sz w:val="22"/>
          <w:szCs w:val="22"/>
        </w:rPr>
      </w:pPr>
      <w:r>
        <w:rPr>
          <w:sz w:val="22"/>
          <w:szCs w:val="22"/>
        </w:rPr>
        <w:t>7</w:t>
      </w:r>
      <w:r w:rsidR="00033895">
        <w:rPr>
          <w:sz w:val="22"/>
          <w:szCs w:val="22"/>
        </w:rPr>
        <w:t xml:space="preserve">.6.7. </w:t>
      </w:r>
      <w:r w:rsidR="00033895" w:rsidRPr="00AD5153">
        <w:rPr>
          <w:sz w:val="22"/>
          <w:szCs w:val="22"/>
        </w:rPr>
        <w:t xml:space="preserve">Принятие решения о прекращении обслуживания выпуска ценных бумаг оформляется </w:t>
      </w:r>
      <w:r w:rsidR="00033895">
        <w:rPr>
          <w:sz w:val="22"/>
          <w:szCs w:val="22"/>
        </w:rPr>
        <w:t>Служебным поручением Депозитария</w:t>
      </w:r>
      <w:r w:rsidR="00DD4230">
        <w:rPr>
          <w:sz w:val="22"/>
          <w:szCs w:val="22"/>
        </w:rPr>
        <w:t>, н</w:t>
      </w:r>
      <w:r w:rsidR="00033895" w:rsidRPr="00AD5153">
        <w:rPr>
          <w:sz w:val="22"/>
          <w:szCs w:val="22"/>
        </w:rPr>
        <w:t xml:space="preserve">а основании </w:t>
      </w:r>
      <w:r w:rsidR="00DD4230">
        <w:rPr>
          <w:sz w:val="22"/>
          <w:szCs w:val="22"/>
        </w:rPr>
        <w:t>которого</w:t>
      </w:r>
      <w:r w:rsidR="00033895" w:rsidRPr="00AD5153">
        <w:rPr>
          <w:sz w:val="22"/>
          <w:szCs w:val="22"/>
        </w:rPr>
        <w:t xml:space="preserve"> Депозитарий вносит запись о прекращени</w:t>
      </w:r>
      <w:r w:rsidR="00033895">
        <w:rPr>
          <w:sz w:val="22"/>
          <w:szCs w:val="22"/>
        </w:rPr>
        <w:t>и</w:t>
      </w:r>
      <w:r w:rsidR="00033895" w:rsidRPr="00AD5153">
        <w:rPr>
          <w:sz w:val="22"/>
          <w:szCs w:val="22"/>
        </w:rPr>
        <w:t xml:space="preserve"> обслуживания выпуска ценных бумаг.</w:t>
      </w:r>
    </w:p>
    <w:p w14:paraId="1EEF32E7" w14:textId="77777777" w:rsidR="00E94D1F" w:rsidRPr="00E94D1F" w:rsidRDefault="00E94D1F" w:rsidP="00205707">
      <w:pPr>
        <w:autoSpaceDE w:val="0"/>
        <w:autoSpaceDN w:val="0"/>
        <w:adjustRightInd w:val="0"/>
        <w:jc w:val="both"/>
        <w:rPr>
          <w:bCs/>
          <w:sz w:val="22"/>
          <w:szCs w:val="22"/>
        </w:rPr>
      </w:pPr>
    </w:p>
    <w:p w14:paraId="59807D1E" w14:textId="77777777" w:rsidR="00E94D1F" w:rsidRPr="00033895" w:rsidRDefault="006729B8" w:rsidP="00205707">
      <w:pPr>
        <w:autoSpaceDE w:val="0"/>
        <w:autoSpaceDN w:val="0"/>
        <w:adjustRightInd w:val="0"/>
        <w:ind w:firstLine="540"/>
        <w:jc w:val="both"/>
        <w:outlineLvl w:val="1"/>
        <w:rPr>
          <w:b/>
          <w:bCs/>
          <w:sz w:val="22"/>
          <w:szCs w:val="22"/>
        </w:rPr>
      </w:pPr>
      <w:bookmarkStart w:id="56" w:name="_Toc110961108"/>
      <w:r>
        <w:rPr>
          <w:b/>
          <w:bCs/>
          <w:sz w:val="22"/>
          <w:szCs w:val="22"/>
        </w:rPr>
        <w:t>7</w:t>
      </w:r>
      <w:r w:rsidR="00E94D1F" w:rsidRPr="00033895">
        <w:rPr>
          <w:b/>
          <w:bCs/>
          <w:sz w:val="22"/>
          <w:szCs w:val="22"/>
        </w:rPr>
        <w:t>.7. Внесение и изменение сведений о Депонентах и иных лицах</w:t>
      </w:r>
      <w:r w:rsidR="00F53749">
        <w:rPr>
          <w:b/>
          <w:bCs/>
          <w:sz w:val="22"/>
          <w:szCs w:val="22"/>
        </w:rPr>
        <w:t>.</w:t>
      </w:r>
      <w:bookmarkEnd w:id="56"/>
    </w:p>
    <w:p w14:paraId="314CC064" w14:textId="77777777" w:rsidR="00E94D1F" w:rsidRPr="00E94D1F" w:rsidRDefault="006729B8" w:rsidP="00205707">
      <w:pPr>
        <w:autoSpaceDE w:val="0"/>
        <w:autoSpaceDN w:val="0"/>
        <w:adjustRightInd w:val="0"/>
        <w:ind w:firstLine="540"/>
        <w:jc w:val="both"/>
        <w:rPr>
          <w:bCs/>
          <w:sz w:val="22"/>
          <w:szCs w:val="22"/>
        </w:rPr>
      </w:pPr>
      <w:r>
        <w:rPr>
          <w:bCs/>
          <w:sz w:val="22"/>
          <w:szCs w:val="22"/>
        </w:rPr>
        <w:t>7</w:t>
      </w:r>
      <w:r w:rsidR="00E94D1F" w:rsidRPr="00E94D1F">
        <w:rPr>
          <w:bCs/>
          <w:sz w:val="22"/>
          <w:szCs w:val="22"/>
        </w:rPr>
        <w:t>.7.1. Операция по внесению и изменению сведений о Депонентах и об иных лицах, представляет собой внесение в учетные регистры Депозитария, содержащие сведения о Депонентах (иных лицах), записей, содержащих сведения, позволяющие идентифицировать Депонента и иных лиц.</w:t>
      </w:r>
    </w:p>
    <w:p w14:paraId="687D83A8" w14:textId="77777777" w:rsidR="00E94D1F" w:rsidRPr="00E94D1F" w:rsidRDefault="006729B8" w:rsidP="00205707">
      <w:pPr>
        <w:autoSpaceDE w:val="0"/>
        <w:autoSpaceDN w:val="0"/>
        <w:adjustRightInd w:val="0"/>
        <w:ind w:firstLine="540"/>
        <w:jc w:val="both"/>
        <w:rPr>
          <w:bCs/>
          <w:sz w:val="22"/>
          <w:szCs w:val="22"/>
        </w:rPr>
      </w:pPr>
      <w:r>
        <w:rPr>
          <w:bCs/>
          <w:sz w:val="22"/>
          <w:szCs w:val="22"/>
        </w:rPr>
        <w:lastRenderedPageBreak/>
        <w:t>7</w:t>
      </w:r>
      <w:r w:rsidR="00E94D1F" w:rsidRPr="00E94D1F">
        <w:rPr>
          <w:bCs/>
          <w:sz w:val="22"/>
          <w:szCs w:val="22"/>
        </w:rPr>
        <w:t>.7.2. Основаниями внесения и изменения анкетных данных являются:</w:t>
      </w:r>
    </w:p>
    <w:p w14:paraId="3230C13D" w14:textId="77777777" w:rsidR="00BE68FB" w:rsidRPr="004718B0" w:rsidRDefault="006838FC" w:rsidP="00656B74">
      <w:pPr>
        <w:numPr>
          <w:ilvl w:val="0"/>
          <w:numId w:val="4"/>
        </w:numPr>
        <w:autoSpaceDE w:val="0"/>
        <w:autoSpaceDN w:val="0"/>
        <w:adjustRightInd w:val="0"/>
        <w:ind w:left="0" w:firstLine="426"/>
        <w:jc w:val="both"/>
        <w:rPr>
          <w:sz w:val="22"/>
          <w:szCs w:val="22"/>
        </w:rPr>
      </w:pPr>
      <w:r w:rsidRPr="004718B0">
        <w:rPr>
          <w:bCs/>
          <w:sz w:val="22"/>
          <w:szCs w:val="22"/>
        </w:rPr>
        <w:t>анкета, содержащая новые анкетные данные</w:t>
      </w:r>
      <w:r w:rsidR="003D613D" w:rsidRPr="004718B0">
        <w:rPr>
          <w:bCs/>
          <w:sz w:val="22"/>
          <w:szCs w:val="22"/>
        </w:rPr>
        <w:t xml:space="preserve">, </w:t>
      </w:r>
      <w:r w:rsidR="003D613D" w:rsidRPr="004718B0">
        <w:rPr>
          <w:sz w:val="22"/>
          <w:szCs w:val="22"/>
        </w:rPr>
        <w:t>подписанная Депонентом или Уполномоченным представителем</w:t>
      </w:r>
      <w:r w:rsidR="00BE68FB" w:rsidRPr="004718B0">
        <w:rPr>
          <w:sz w:val="22"/>
          <w:szCs w:val="22"/>
        </w:rPr>
        <w:t>.</w:t>
      </w:r>
    </w:p>
    <w:p w14:paraId="137208A5" w14:textId="77777777" w:rsid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документы, подтверждающие внесенные изменения (при внесении изменений)</w:t>
      </w:r>
      <w:r w:rsidR="00B9357E">
        <w:rPr>
          <w:bCs/>
          <w:sz w:val="22"/>
          <w:szCs w:val="22"/>
        </w:rPr>
        <w:t>,</w:t>
      </w:r>
      <w:r w:rsidR="00B9357E" w:rsidRPr="00B9357E">
        <w:rPr>
          <w:sz w:val="22"/>
        </w:rPr>
        <w:t xml:space="preserve"> </w:t>
      </w:r>
      <w:r w:rsidR="00B9357E" w:rsidRPr="00B75BA8">
        <w:rPr>
          <w:sz w:val="22"/>
        </w:rPr>
        <w:t>заверенны</w:t>
      </w:r>
      <w:r w:rsidR="00B9357E">
        <w:rPr>
          <w:sz w:val="22"/>
        </w:rPr>
        <w:t>е</w:t>
      </w:r>
      <w:r w:rsidR="00B9357E" w:rsidRPr="00B75BA8">
        <w:rPr>
          <w:sz w:val="22"/>
        </w:rPr>
        <w:t xml:space="preserve"> в порядке, как для открытия счета депо</w:t>
      </w:r>
      <w:r w:rsidRPr="00E94D1F">
        <w:rPr>
          <w:bCs/>
          <w:sz w:val="22"/>
          <w:szCs w:val="22"/>
        </w:rPr>
        <w:t>.</w:t>
      </w:r>
    </w:p>
    <w:p w14:paraId="18C2605C" w14:textId="77777777" w:rsidR="0052137B" w:rsidRDefault="0052137B" w:rsidP="0052137B">
      <w:pPr>
        <w:autoSpaceDE w:val="0"/>
        <w:autoSpaceDN w:val="0"/>
        <w:adjustRightInd w:val="0"/>
        <w:ind w:firstLine="426"/>
        <w:jc w:val="both"/>
        <w:rPr>
          <w:bCs/>
          <w:sz w:val="22"/>
          <w:szCs w:val="22"/>
        </w:rPr>
      </w:pPr>
      <w:r w:rsidRPr="0052137B">
        <w:rPr>
          <w:bCs/>
          <w:sz w:val="22"/>
          <w:szCs w:val="22"/>
        </w:rPr>
        <w:t xml:space="preserve">При </w:t>
      </w:r>
      <w:r w:rsidR="00FA6755">
        <w:rPr>
          <w:bCs/>
          <w:sz w:val="22"/>
          <w:szCs w:val="22"/>
        </w:rPr>
        <w:t>изменении анкетных данных</w:t>
      </w:r>
      <w:r w:rsidRPr="0052137B">
        <w:rPr>
          <w:bCs/>
          <w:sz w:val="22"/>
          <w:szCs w:val="22"/>
        </w:rPr>
        <w:t xml:space="preserve"> </w:t>
      </w:r>
      <w:r w:rsidR="006B7ED8">
        <w:rPr>
          <w:bCs/>
          <w:sz w:val="22"/>
          <w:szCs w:val="22"/>
        </w:rPr>
        <w:t xml:space="preserve">анкета и </w:t>
      </w:r>
      <w:r w:rsidRPr="0052137B">
        <w:rPr>
          <w:bCs/>
          <w:sz w:val="22"/>
          <w:szCs w:val="22"/>
        </w:rPr>
        <w:t xml:space="preserve">документы </w:t>
      </w:r>
      <w:r w:rsidR="006B7ED8">
        <w:rPr>
          <w:bCs/>
          <w:sz w:val="22"/>
          <w:szCs w:val="22"/>
        </w:rPr>
        <w:t>могут передаваться</w:t>
      </w:r>
      <w:r w:rsidRPr="0052137B">
        <w:rPr>
          <w:bCs/>
          <w:sz w:val="22"/>
          <w:szCs w:val="22"/>
        </w:rPr>
        <w:t xml:space="preserve"> в </w:t>
      </w:r>
      <w:r w:rsidR="006B7ED8">
        <w:rPr>
          <w:bCs/>
          <w:sz w:val="22"/>
          <w:szCs w:val="22"/>
        </w:rPr>
        <w:t>Д</w:t>
      </w:r>
      <w:r w:rsidRPr="0052137B">
        <w:rPr>
          <w:bCs/>
          <w:sz w:val="22"/>
          <w:szCs w:val="22"/>
        </w:rPr>
        <w:t>епозитарий любым доступным способом.</w:t>
      </w:r>
    </w:p>
    <w:p w14:paraId="73F768A9" w14:textId="77777777" w:rsidR="00E94D1F" w:rsidRPr="00E94D1F" w:rsidRDefault="006729B8" w:rsidP="00205707">
      <w:pPr>
        <w:autoSpaceDE w:val="0"/>
        <w:autoSpaceDN w:val="0"/>
        <w:adjustRightInd w:val="0"/>
        <w:ind w:firstLine="540"/>
        <w:jc w:val="both"/>
        <w:rPr>
          <w:bCs/>
          <w:sz w:val="22"/>
          <w:szCs w:val="22"/>
        </w:rPr>
      </w:pPr>
      <w:r>
        <w:rPr>
          <w:bCs/>
          <w:sz w:val="22"/>
          <w:szCs w:val="22"/>
        </w:rPr>
        <w:t>7</w:t>
      </w:r>
      <w:r w:rsidR="00E94D1F" w:rsidRPr="00E94D1F">
        <w:rPr>
          <w:bCs/>
          <w:sz w:val="22"/>
          <w:szCs w:val="22"/>
        </w:rPr>
        <w:t xml:space="preserve">.7.3. </w:t>
      </w:r>
      <w:r w:rsidR="003D613D">
        <w:rPr>
          <w:bCs/>
          <w:sz w:val="22"/>
          <w:szCs w:val="22"/>
        </w:rPr>
        <w:t>С</w:t>
      </w:r>
      <w:r w:rsidR="00E94D1F" w:rsidRPr="00E94D1F">
        <w:rPr>
          <w:bCs/>
          <w:sz w:val="22"/>
          <w:szCs w:val="22"/>
        </w:rPr>
        <w:t>ведения о Депоненте и (или) иных лицах могут быть внесены и изменены на основании следующих документов:</w:t>
      </w:r>
    </w:p>
    <w:p w14:paraId="757700E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документов, подтверждающих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716B3C5E"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документов, полученных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w:t>
      </w:r>
      <w:r w:rsidR="00815DF9" w:rsidRPr="00E94D1F">
        <w:rPr>
          <w:bCs/>
          <w:sz w:val="22"/>
          <w:szCs w:val="22"/>
        </w:rPr>
        <w:t xml:space="preserve">о </w:t>
      </w:r>
      <w:r w:rsidR="00815DF9" w:rsidRPr="00846EEB">
        <w:rPr>
          <w:bCs/>
          <w:sz w:val="22"/>
          <w:szCs w:val="22"/>
        </w:rPr>
        <w:t>противодействии легализации отмыванию доходов, полученных преступным путем, финансированию терроризма</w:t>
      </w:r>
      <w:r w:rsidR="00815DF9" w:rsidRPr="0060662C">
        <w:t xml:space="preserve"> </w:t>
      </w:r>
      <w:r w:rsidR="00815DF9" w:rsidRPr="0060662C">
        <w:rPr>
          <w:bCs/>
          <w:sz w:val="22"/>
          <w:szCs w:val="22"/>
        </w:rPr>
        <w:t>и финансированию распространению оружия массового уничтожения</w:t>
      </w:r>
      <w:r w:rsidRPr="00E94D1F">
        <w:rPr>
          <w:bCs/>
          <w:sz w:val="22"/>
          <w:szCs w:val="22"/>
        </w:rPr>
        <w:t>.</w:t>
      </w:r>
    </w:p>
    <w:p w14:paraId="39F7CBDF" w14:textId="77777777" w:rsidR="00EC7D67" w:rsidRDefault="006729B8" w:rsidP="00205707">
      <w:pPr>
        <w:autoSpaceDE w:val="0"/>
        <w:autoSpaceDN w:val="0"/>
        <w:adjustRightInd w:val="0"/>
        <w:ind w:firstLine="540"/>
        <w:jc w:val="both"/>
        <w:rPr>
          <w:bCs/>
          <w:sz w:val="22"/>
          <w:szCs w:val="22"/>
        </w:rPr>
      </w:pPr>
      <w:bookmarkStart w:id="57" w:name="Par220"/>
      <w:bookmarkEnd w:id="57"/>
      <w:r>
        <w:rPr>
          <w:bCs/>
          <w:sz w:val="22"/>
          <w:szCs w:val="22"/>
        </w:rPr>
        <w:t>7</w:t>
      </w:r>
      <w:r w:rsidR="00E94D1F" w:rsidRPr="00E94D1F">
        <w:rPr>
          <w:bCs/>
          <w:sz w:val="22"/>
          <w:szCs w:val="22"/>
        </w:rPr>
        <w:t>.7.</w:t>
      </w:r>
      <w:r w:rsidR="00F039CC">
        <w:rPr>
          <w:bCs/>
          <w:sz w:val="22"/>
          <w:szCs w:val="22"/>
        </w:rPr>
        <w:t>4</w:t>
      </w:r>
      <w:r w:rsidR="00E94D1F" w:rsidRPr="00E94D1F">
        <w:rPr>
          <w:bCs/>
          <w:sz w:val="22"/>
          <w:szCs w:val="22"/>
        </w:rPr>
        <w:t xml:space="preserve">. </w:t>
      </w:r>
      <w:r w:rsidR="00EC7D67">
        <w:rPr>
          <w:bCs/>
          <w:sz w:val="22"/>
          <w:szCs w:val="22"/>
        </w:rPr>
        <w:t>При</w:t>
      </w:r>
      <w:r w:rsidR="00E94D1F" w:rsidRPr="00E94D1F">
        <w:rPr>
          <w:bCs/>
          <w:sz w:val="22"/>
          <w:szCs w:val="22"/>
        </w:rPr>
        <w:t xml:space="preserve"> реорганизации Депонента - юридического лица </w:t>
      </w:r>
      <w:r w:rsidR="00EC7D67">
        <w:rPr>
          <w:bCs/>
          <w:sz w:val="22"/>
          <w:szCs w:val="22"/>
        </w:rPr>
        <w:t xml:space="preserve">реорганизованному юридическому лицу открывается новый счет депо </w:t>
      </w:r>
      <w:r w:rsidR="00470847">
        <w:rPr>
          <w:bCs/>
          <w:sz w:val="22"/>
          <w:szCs w:val="22"/>
        </w:rPr>
        <w:t xml:space="preserve">на основании </w:t>
      </w:r>
      <w:r w:rsidR="00470847" w:rsidRPr="00470847">
        <w:rPr>
          <w:bCs/>
          <w:sz w:val="22"/>
          <w:szCs w:val="22"/>
        </w:rPr>
        <w:t>документов, подтверждающих факт реорганизации Депонента и переход прав и обязанностей Депонента к реорганизованному юридическому лицу</w:t>
      </w:r>
      <w:r w:rsidR="00470847">
        <w:rPr>
          <w:bCs/>
          <w:sz w:val="22"/>
          <w:szCs w:val="22"/>
        </w:rPr>
        <w:t xml:space="preserve"> </w:t>
      </w:r>
      <w:r w:rsidR="00EC7D67">
        <w:rPr>
          <w:bCs/>
          <w:sz w:val="22"/>
          <w:szCs w:val="22"/>
        </w:rPr>
        <w:t xml:space="preserve">при условии предоставления документов, необходимых для открытия счета депо, указанных в </w:t>
      </w:r>
      <w:r w:rsidR="0018710E" w:rsidRPr="0018710E">
        <w:rPr>
          <w:bCs/>
          <w:sz w:val="22"/>
          <w:szCs w:val="22"/>
        </w:rPr>
        <w:t>перечне документов, представляемых Депонентом, Уполномоченным представителем Депонента</w:t>
      </w:r>
      <w:r w:rsidR="00312D86">
        <w:rPr>
          <w:bCs/>
          <w:sz w:val="22"/>
          <w:szCs w:val="22"/>
        </w:rPr>
        <w:t>.</w:t>
      </w:r>
    </w:p>
    <w:p w14:paraId="72550F3D" w14:textId="77777777" w:rsidR="00EC7D67" w:rsidRDefault="006729B8" w:rsidP="00EC7D67">
      <w:pPr>
        <w:ind w:firstLine="567"/>
        <w:jc w:val="both"/>
        <w:rPr>
          <w:sz w:val="22"/>
          <w:szCs w:val="22"/>
        </w:rPr>
      </w:pPr>
      <w:r>
        <w:rPr>
          <w:sz w:val="22"/>
          <w:szCs w:val="22"/>
        </w:rPr>
        <w:t>7</w:t>
      </w:r>
      <w:r w:rsidR="004F3E4A">
        <w:rPr>
          <w:sz w:val="22"/>
          <w:szCs w:val="22"/>
        </w:rPr>
        <w:t xml:space="preserve">.7.5. </w:t>
      </w:r>
      <w:r w:rsidR="00EC7D67">
        <w:rPr>
          <w:sz w:val="22"/>
          <w:szCs w:val="22"/>
        </w:rPr>
        <w:t xml:space="preserve">Операция по изменению анкетных данных </w:t>
      </w:r>
      <w:r w:rsidR="00EC7D67" w:rsidRPr="001A4FD1">
        <w:rPr>
          <w:sz w:val="22"/>
          <w:szCs w:val="22"/>
        </w:rPr>
        <w:t>исполня</w:t>
      </w:r>
      <w:r w:rsidR="00EC7D67">
        <w:rPr>
          <w:sz w:val="22"/>
          <w:szCs w:val="22"/>
        </w:rPr>
        <w:t>е</w:t>
      </w:r>
      <w:r w:rsidR="00EC7D67" w:rsidRPr="001A4FD1">
        <w:rPr>
          <w:sz w:val="22"/>
          <w:szCs w:val="22"/>
        </w:rPr>
        <w:t xml:space="preserve">тся в течение </w:t>
      </w:r>
      <w:r w:rsidR="00EC7D67">
        <w:rPr>
          <w:sz w:val="22"/>
          <w:szCs w:val="22"/>
        </w:rPr>
        <w:t>1</w:t>
      </w:r>
      <w:r w:rsidR="00EC7D67" w:rsidRPr="00247642">
        <w:rPr>
          <w:sz w:val="22"/>
          <w:szCs w:val="22"/>
        </w:rPr>
        <w:t xml:space="preserve"> (</w:t>
      </w:r>
      <w:r w:rsidR="00EC7D67">
        <w:rPr>
          <w:sz w:val="22"/>
          <w:szCs w:val="22"/>
        </w:rPr>
        <w:t>одного</w:t>
      </w:r>
      <w:r w:rsidR="00EC7D67" w:rsidRPr="00247642">
        <w:rPr>
          <w:sz w:val="22"/>
          <w:szCs w:val="22"/>
        </w:rPr>
        <w:t>) рабоч</w:t>
      </w:r>
      <w:r w:rsidR="00EC7D67">
        <w:rPr>
          <w:sz w:val="22"/>
          <w:szCs w:val="22"/>
        </w:rPr>
        <w:t xml:space="preserve">его дня, следующего за днем внесения </w:t>
      </w:r>
      <w:r w:rsidR="004F3E4A">
        <w:rPr>
          <w:sz w:val="22"/>
          <w:szCs w:val="22"/>
        </w:rPr>
        <w:t>записи</w:t>
      </w:r>
      <w:r w:rsidR="00EC7D67">
        <w:rPr>
          <w:sz w:val="22"/>
          <w:szCs w:val="22"/>
        </w:rPr>
        <w:t xml:space="preserve"> в </w:t>
      </w:r>
      <w:r w:rsidR="00EF4715">
        <w:rPr>
          <w:sz w:val="22"/>
          <w:szCs w:val="22"/>
        </w:rPr>
        <w:t>ж</w:t>
      </w:r>
      <w:r w:rsidR="00EC7D67" w:rsidRPr="00EF4715">
        <w:rPr>
          <w:sz w:val="22"/>
          <w:szCs w:val="22"/>
        </w:rPr>
        <w:t>урнал</w:t>
      </w:r>
      <w:r w:rsidR="006E5956" w:rsidRPr="00EF4715">
        <w:rPr>
          <w:sz w:val="22"/>
          <w:szCs w:val="22"/>
        </w:rPr>
        <w:t xml:space="preserve"> учета</w:t>
      </w:r>
      <w:r w:rsidR="00EC7D67" w:rsidRPr="00EF4715">
        <w:rPr>
          <w:sz w:val="22"/>
          <w:szCs w:val="22"/>
        </w:rPr>
        <w:t xml:space="preserve"> принятых </w:t>
      </w:r>
      <w:r w:rsidR="006E5956" w:rsidRPr="00EF4715">
        <w:rPr>
          <w:sz w:val="22"/>
          <w:szCs w:val="22"/>
        </w:rPr>
        <w:t>документов</w:t>
      </w:r>
      <w:r w:rsidR="00EC7D67">
        <w:rPr>
          <w:sz w:val="22"/>
          <w:szCs w:val="22"/>
        </w:rPr>
        <w:t xml:space="preserve"> и </w:t>
      </w:r>
      <w:r w:rsidR="00EC7D67" w:rsidRPr="001A4FD1">
        <w:rPr>
          <w:sz w:val="22"/>
          <w:szCs w:val="22"/>
        </w:rPr>
        <w:t>предоставления в Депозитарий всех необходимых документов</w:t>
      </w:r>
      <w:r w:rsidR="00EC7D67">
        <w:rPr>
          <w:sz w:val="22"/>
          <w:szCs w:val="22"/>
        </w:rPr>
        <w:t>.</w:t>
      </w:r>
    </w:p>
    <w:p w14:paraId="44368036" w14:textId="77777777" w:rsidR="00EC7D67" w:rsidRPr="00AD5153" w:rsidRDefault="006729B8" w:rsidP="00EC7D67">
      <w:pPr>
        <w:ind w:firstLine="567"/>
        <w:jc w:val="both"/>
        <w:rPr>
          <w:sz w:val="22"/>
          <w:szCs w:val="22"/>
        </w:rPr>
      </w:pPr>
      <w:r>
        <w:rPr>
          <w:sz w:val="22"/>
          <w:szCs w:val="22"/>
        </w:rPr>
        <w:t>7</w:t>
      </w:r>
      <w:r w:rsidR="006E5956">
        <w:rPr>
          <w:sz w:val="22"/>
          <w:szCs w:val="22"/>
        </w:rPr>
        <w:t xml:space="preserve">.7.6. </w:t>
      </w:r>
      <w:r w:rsidR="00EC7D67" w:rsidRPr="009C24C9">
        <w:rPr>
          <w:sz w:val="22"/>
          <w:szCs w:val="22"/>
        </w:rPr>
        <w:t>О внесении изменений в анкетные данные Депоненту предоставляется отчет о совершенной операции</w:t>
      </w:r>
      <w:r w:rsidR="00EC7D67">
        <w:rPr>
          <w:sz w:val="22"/>
          <w:szCs w:val="22"/>
        </w:rPr>
        <w:t>.</w:t>
      </w:r>
    </w:p>
    <w:p w14:paraId="79E16491" w14:textId="77777777" w:rsidR="00E94D1F" w:rsidRPr="00E94D1F" w:rsidRDefault="00E94D1F" w:rsidP="00205707">
      <w:pPr>
        <w:autoSpaceDE w:val="0"/>
        <w:autoSpaceDN w:val="0"/>
        <w:adjustRightInd w:val="0"/>
        <w:jc w:val="both"/>
        <w:rPr>
          <w:bCs/>
          <w:sz w:val="22"/>
          <w:szCs w:val="22"/>
        </w:rPr>
      </w:pPr>
    </w:p>
    <w:p w14:paraId="56DBFD6B" w14:textId="77777777" w:rsidR="00E94D1F" w:rsidRPr="00F53749" w:rsidRDefault="004666B7" w:rsidP="00205707">
      <w:pPr>
        <w:autoSpaceDE w:val="0"/>
        <w:autoSpaceDN w:val="0"/>
        <w:adjustRightInd w:val="0"/>
        <w:ind w:firstLine="540"/>
        <w:jc w:val="both"/>
        <w:outlineLvl w:val="0"/>
        <w:rPr>
          <w:b/>
          <w:bCs/>
          <w:sz w:val="22"/>
          <w:szCs w:val="22"/>
        </w:rPr>
      </w:pPr>
      <w:bookmarkStart w:id="58" w:name="_Toc110961109"/>
      <w:r w:rsidRPr="006334F6">
        <w:rPr>
          <w:b/>
          <w:bCs/>
          <w:sz w:val="22"/>
          <w:szCs w:val="22"/>
        </w:rPr>
        <w:t>Раздел</w:t>
      </w:r>
      <w:r w:rsidR="00E94D1F" w:rsidRPr="006334F6">
        <w:rPr>
          <w:b/>
          <w:bCs/>
          <w:sz w:val="22"/>
          <w:szCs w:val="22"/>
        </w:rPr>
        <w:t xml:space="preserve"> </w:t>
      </w:r>
      <w:r w:rsidR="006729B8">
        <w:rPr>
          <w:b/>
          <w:bCs/>
          <w:sz w:val="22"/>
          <w:szCs w:val="22"/>
        </w:rPr>
        <w:t>8</w:t>
      </w:r>
      <w:r w:rsidR="00E94D1F" w:rsidRPr="006334F6">
        <w:rPr>
          <w:b/>
          <w:bCs/>
          <w:sz w:val="22"/>
          <w:szCs w:val="22"/>
        </w:rPr>
        <w:t>. Процедуры внесения записей при совершении операций зачисления и списания ценных бумаг</w:t>
      </w:r>
      <w:r w:rsidR="00F53749" w:rsidRPr="006334F6">
        <w:rPr>
          <w:b/>
          <w:bCs/>
          <w:sz w:val="22"/>
          <w:szCs w:val="22"/>
        </w:rPr>
        <w:t>.</w:t>
      </w:r>
      <w:bookmarkEnd w:id="58"/>
    </w:p>
    <w:p w14:paraId="5095DDB1" w14:textId="77777777" w:rsidR="00E94D1F" w:rsidRPr="00E94D1F" w:rsidRDefault="00E94D1F" w:rsidP="00205707">
      <w:pPr>
        <w:autoSpaceDE w:val="0"/>
        <w:autoSpaceDN w:val="0"/>
        <w:adjustRightInd w:val="0"/>
        <w:jc w:val="both"/>
        <w:rPr>
          <w:bCs/>
          <w:sz w:val="22"/>
          <w:szCs w:val="22"/>
        </w:rPr>
      </w:pPr>
    </w:p>
    <w:p w14:paraId="2066B7C1" w14:textId="77777777" w:rsidR="00E94D1F" w:rsidRPr="004666B7" w:rsidRDefault="006729B8" w:rsidP="00205707">
      <w:pPr>
        <w:autoSpaceDE w:val="0"/>
        <w:autoSpaceDN w:val="0"/>
        <w:adjustRightInd w:val="0"/>
        <w:ind w:firstLine="540"/>
        <w:jc w:val="both"/>
        <w:outlineLvl w:val="1"/>
        <w:rPr>
          <w:b/>
          <w:bCs/>
          <w:sz w:val="22"/>
          <w:szCs w:val="22"/>
        </w:rPr>
      </w:pPr>
      <w:bookmarkStart w:id="59" w:name="_Toc110961110"/>
      <w:r w:rsidRPr="00C92EBF">
        <w:rPr>
          <w:b/>
          <w:bCs/>
          <w:sz w:val="22"/>
          <w:szCs w:val="22"/>
        </w:rPr>
        <w:t>8</w:t>
      </w:r>
      <w:r w:rsidR="00E94D1F" w:rsidRPr="00C92EBF">
        <w:rPr>
          <w:b/>
          <w:bCs/>
          <w:sz w:val="22"/>
          <w:szCs w:val="22"/>
        </w:rPr>
        <w:t>.1. Внесение записей при зачислении ценных бумаг на счета (субсчета) депо и иные Пассивные и Активные счета</w:t>
      </w:r>
      <w:r w:rsidR="004666B7" w:rsidRPr="00C92EBF">
        <w:rPr>
          <w:b/>
          <w:bCs/>
          <w:sz w:val="22"/>
          <w:szCs w:val="22"/>
        </w:rPr>
        <w:t>.</w:t>
      </w:r>
      <w:bookmarkEnd w:id="59"/>
    </w:p>
    <w:p w14:paraId="1FA42289" w14:textId="77777777" w:rsidR="00E94D1F" w:rsidRPr="00E94D1F" w:rsidRDefault="006729B8" w:rsidP="00205707">
      <w:pPr>
        <w:autoSpaceDE w:val="0"/>
        <w:autoSpaceDN w:val="0"/>
        <w:adjustRightInd w:val="0"/>
        <w:ind w:firstLine="540"/>
        <w:jc w:val="both"/>
        <w:rPr>
          <w:bCs/>
          <w:sz w:val="22"/>
          <w:szCs w:val="22"/>
        </w:rPr>
      </w:pPr>
      <w:r>
        <w:rPr>
          <w:bCs/>
          <w:sz w:val="22"/>
          <w:szCs w:val="22"/>
        </w:rPr>
        <w:t>8</w:t>
      </w:r>
      <w:r w:rsidR="00E94D1F" w:rsidRPr="00E94D1F">
        <w:rPr>
          <w:bCs/>
          <w:sz w:val="22"/>
          <w:szCs w:val="22"/>
        </w:rPr>
        <w:t>.1.1. Операция по зачислению ценных бумаг на счета (субсчета)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76CD96D1" w14:textId="77777777" w:rsidR="00E94D1F" w:rsidRPr="00E94D1F" w:rsidRDefault="006729B8" w:rsidP="00205707">
      <w:pPr>
        <w:autoSpaceDE w:val="0"/>
        <w:autoSpaceDN w:val="0"/>
        <w:adjustRightInd w:val="0"/>
        <w:ind w:firstLine="540"/>
        <w:jc w:val="both"/>
        <w:rPr>
          <w:bCs/>
          <w:sz w:val="22"/>
          <w:szCs w:val="22"/>
        </w:rPr>
      </w:pPr>
      <w:r>
        <w:rPr>
          <w:bCs/>
          <w:sz w:val="22"/>
          <w:szCs w:val="22"/>
        </w:rPr>
        <w:t>8</w:t>
      </w:r>
      <w:r w:rsidR="00E94D1F" w:rsidRPr="00E94D1F">
        <w:rPr>
          <w:bCs/>
          <w:sz w:val="22"/>
          <w:szCs w:val="22"/>
        </w:rPr>
        <w:t xml:space="preserve">.1.2. Депозитарий принимает подаваемые Депонентами, а также иными лицами, на основании договоров с которыми Депозитарием открыты счета, Поручения и (или) иные документы, на основании которых Депозитарий вносит записи при зачислении ценных бумаг на счет депо или иной счет, открытый Депозитарием, в </w:t>
      </w:r>
      <w:r w:rsidR="0037086B">
        <w:rPr>
          <w:bCs/>
          <w:sz w:val="22"/>
          <w:szCs w:val="22"/>
        </w:rPr>
        <w:t xml:space="preserve">течении </w:t>
      </w:r>
      <w:r w:rsidR="00467CBC">
        <w:rPr>
          <w:bCs/>
          <w:sz w:val="22"/>
          <w:szCs w:val="22"/>
        </w:rPr>
        <w:t>времени, установленного Депозитарием для приема документов от Депонентов и иных лиц</w:t>
      </w:r>
      <w:r w:rsidR="00E94D1F" w:rsidRPr="00E94D1F">
        <w:rPr>
          <w:bCs/>
          <w:sz w:val="22"/>
          <w:szCs w:val="22"/>
        </w:rPr>
        <w:t>.</w:t>
      </w:r>
    </w:p>
    <w:p w14:paraId="481FC0D8" w14:textId="77777777" w:rsidR="00E94D1F" w:rsidRPr="00E94D1F" w:rsidRDefault="006729B8" w:rsidP="00205707">
      <w:pPr>
        <w:autoSpaceDE w:val="0"/>
        <w:autoSpaceDN w:val="0"/>
        <w:adjustRightInd w:val="0"/>
        <w:ind w:firstLine="540"/>
        <w:jc w:val="both"/>
        <w:rPr>
          <w:bCs/>
          <w:sz w:val="22"/>
          <w:szCs w:val="22"/>
        </w:rPr>
      </w:pPr>
      <w:r>
        <w:rPr>
          <w:bCs/>
          <w:sz w:val="22"/>
          <w:szCs w:val="22"/>
        </w:rPr>
        <w:t>8</w:t>
      </w:r>
      <w:r w:rsidR="00E94D1F" w:rsidRPr="00E94D1F">
        <w:rPr>
          <w:bCs/>
          <w:sz w:val="22"/>
          <w:szCs w:val="22"/>
        </w:rPr>
        <w:t>.1.3. При внесении записей о совершении операции по зачислению ценных бумаг на счет депо Депонента с одновременным зачислением ценных бумаг на Счет Депозитария Депозитарий может фиксировать в своей системе учета дату проведения операции по Счету Депозитария.</w:t>
      </w:r>
    </w:p>
    <w:p w14:paraId="0535EE1F" w14:textId="77777777" w:rsidR="00E94D1F" w:rsidRPr="00E94D1F" w:rsidRDefault="006729B8" w:rsidP="00205707">
      <w:pPr>
        <w:autoSpaceDE w:val="0"/>
        <w:autoSpaceDN w:val="0"/>
        <w:adjustRightInd w:val="0"/>
        <w:ind w:firstLine="540"/>
        <w:jc w:val="both"/>
        <w:rPr>
          <w:bCs/>
          <w:sz w:val="22"/>
          <w:szCs w:val="22"/>
        </w:rPr>
      </w:pPr>
      <w:bookmarkStart w:id="60" w:name="Par228"/>
      <w:bookmarkEnd w:id="60"/>
      <w:r>
        <w:rPr>
          <w:bCs/>
          <w:sz w:val="22"/>
          <w:szCs w:val="22"/>
        </w:rPr>
        <w:t>8</w:t>
      </w:r>
      <w:r w:rsidR="00E94D1F" w:rsidRPr="00E94D1F">
        <w:rPr>
          <w:bCs/>
          <w:sz w:val="22"/>
          <w:szCs w:val="22"/>
        </w:rPr>
        <w:t>.1.4. Внесение записей при зачислении ценных бумаг на счет депо осуществляется на основании совокупности следующих документов:</w:t>
      </w:r>
    </w:p>
    <w:p w14:paraId="00FCD1F7"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Поручения Инициатора операции;</w:t>
      </w:r>
    </w:p>
    <w:p w14:paraId="7E0F94C4"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документа, подтверждающего зачисление ценных бумаг на Счет Депозитария;</w:t>
      </w:r>
    </w:p>
    <w:p w14:paraId="36CB3192"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если указанное Поручение Инициатора операции содержит срок и (или) условие его исполнения, также наступление соответствующего срока и (или) условия;</w:t>
      </w:r>
    </w:p>
    <w:p w14:paraId="2C39718D"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иных документов, предусмотренных нормативными актами Банка России</w:t>
      </w:r>
      <w:r w:rsidR="006A3207">
        <w:rPr>
          <w:bCs/>
          <w:sz w:val="22"/>
          <w:szCs w:val="22"/>
        </w:rPr>
        <w:t xml:space="preserve"> или настоящим Клиентским регламентом</w:t>
      </w:r>
      <w:r w:rsidRPr="00E94D1F">
        <w:rPr>
          <w:bCs/>
          <w:sz w:val="22"/>
          <w:szCs w:val="22"/>
        </w:rPr>
        <w:t>.</w:t>
      </w:r>
    </w:p>
    <w:p w14:paraId="32C5FAF3" w14:textId="77777777" w:rsidR="00E94D1F" w:rsidRPr="00E94D1F" w:rsidRDefault="006729B8" w:rsidP="00FA75B1">
      <w:pPr>
        <w:autoSpaceDE w:val="0"/>
        <w:autoSpaceDN w:val="0"/>
        <w:adjustRightInd w:val="0"/>
        <w:ind w:firstLine="540"/>
        <w:jc w:val="both"/>
        <w:rPr>
          <w:bCs/>
          <w:sz w:val="22"/>
          <w:szCs w:val="22"/>
        </w:rPr>
      </w:pPr>
      <w:r w:rsidRPr="00E07F80">
        <w:rPr>
          <w:bCs/>
          <w:sz w:val="22"/>
          <w:szCs w:val="22"/>
        </w:rPr>
        <w:t>8</w:t>
      </w:r>
      <w:r w:rsidR="00E94D1F" w:rsidRPr="00E07F80">
        <w:rPr>
          <w:bCs/>
          <w:sz w:val="22"/>
          <w:szCs w:val="22"/>
        </w:rPr>
        <w:t>.1.</w:t>
      </w:r>
      <w:r w:rsidR="00003116" w:rsidRPr="00E07F80">
        <w:rPr>
          <w:bCs/>
          <w:sz w:val="22"/>
          <w:szCs w:val="22"/>
        </w:rPr>
        <w:t>5</w:t>
      </w:r>
      <w:r w:rsidR="00E94D1F" w:rsidRPr="00E07F80">
        <w:rPr>
          <w:bCs/>
          <w:sz w:val="22"/>
          <w:szCs w:val="22"/>
        </w:rPr>
        <w:t xml:space="preserve">. </w:t>
      </w:r>
      <w:r w:rsidR="00EB1170" w:rsidRPr="00E07F80">
        <w:rPr>
          <w:bCs/>
          <w:sz w:val="22"/>
          <w:szCs w:val="22"/>
        </w:rPr>
        <w:t>З</w:t>
      </w:r>
      <w:r w:rsidR="00E94D1F" w:rsidRPr="00E07F80">
        <w:rPr>
          <w:bCs/>
          <w:sz w:val="22"/>
          <w:szCs w:val="22"/>
        </w:rPr>
        <w:t>ачисление ценных бумаг на счет депо осуществляется Депозитарием не позднее рабочего дня, следующего за днем получения им документа, подтверждающего зачисление ценных бумаг на Счет Депозитария.</w:t>
      </w:r>
    </w:p>
    <w:p w14:paraId="7039161D" w14:textId="77777777" w:rsidR="00F57D45" w:rsidRPr="00F57D45" w:rsidRDefault="006729B8" w:rsidP="00F57D45">
      <w:pPr>
        <w:autoSpaceDE w:val="0"/>
        <w:autoSpaceDN w:val="0"/>
        <w:adjustRightInd w:val="0"/>
        <w:ind w:firstLine="540"/>
        <w:jc w:val="both"/>
        <w:rPr>
          <w:bCs/>
          <w:sz w:val="22"/>
          <w:szCs w:val="22"/>
        </w:rPr>
      </w:pPr>
      <w:r>
        <w:rPr>
          <w:bCs/>
          <w:sz w:val="22"/>
          <w:szCs w:val="22"/>
        </w:rPr>
        <w:lastRenderedPageBreak/>
        <w:t>8</w:t>
      </w:r>
      <w:r w:rsidR="00F57D45">
        <w:rPr>
          <w:bCs/>
          <w:sz w:val="22"/>
          <w:szCs w:val="22"/>
        </w:rPr>
        <w:t>.1.</w:t>
      </w:r>
      <w:r w:rsidR="00D010E3">
        <w:rPr>
          <w:bCs/>
          <w:sz w:val="22"/>
          <w:szCs w:val="22"/>
        </w:rPr>
        <w:t>6</w:t>
      </w:r>
      <w:r w:rsidR="00F57D45">
        <w:rPr>
          <w:bCs/>
          <w:sz w:val="22"/>
          <w:szCs w:val="22"/>
        </w:rPr>
        <w:t xml:space="preserve">. </w:t>
      </w:r>
      <w:r w:rsidR="00F57D45" w:rsidRPr="00F57D45">
        <w:rPr>
          <w:bCs/>
          <w:sz w:val="22"/>
          <w:szCs w:val="22"/>
        </w:rPr>
        <w:t xml:space="preserve">Зачисление ценных бумаг на счет ценных бумаг депонентов и обеспечительный счет ценных бумаг депонентов осуществляется в день и на дату зачисления ценных бумаг на соответствующие пассивные счета, если такое зачисление осуществляется в связи с зачислением ценных бумаг на </w:t>
      </w:r>
      <w:r w:rsidR="001B23C2">
        <w:rPr>
          <w:bCs/>
          <w:sz w:val="22"/>
          <w:szCs w:val="22"/>
        </w:rPr>
        <w:t>С</w:t>
      </w:r>
      <w:r w:rsidR="00F57D45" w:rsidRPr="00F57D45">
        <w:rPr>
          <w:bCs/>
          <w:sz w:val="22"/>
          <w:szCs w:val="22"/>
        </w:rPr>
        <w:t xml:space="preserve">чет </w:t>
      </w:r>
      <w:r w:rsidR="001B23C2">
        <w:rPr>
          <w:bCs/>
          <w:sz w:val="22"/>
          <w:szCs w:val="22"/>
        </w:rPr>
        <w:t>Д</w:t>
      </w:r>
      <w:r w:rsidR="00F57D45" w:rsidRPr="00F57D45">
        <w:rPr>
          <w:bCs/>
          <w:sz w:val="22"/>
          <w:szCs w:val="22"/>
        </w:rPr>
        <w:t>епозитария.</w:t>
      </w:r>
    </w:p>
    <w:p w14:paraId="59124E92" w14:textId="77777777" w:rsidR="00F57D45" w:rsidRDefault="00F57D45" w:rsidP="00F57D45">
      <w:pPr>
        <w:autoSpaceDE w:val="0"/>
        <w:autoSpaceDN w:val="0"/>
        <w:adjustRightInd w:val="0"/>
        <w:ind w:firstLine="540"/>
        <w:jc w:val="both"/>
        <w:rPr>
          <w:bCs/>
          <w:sz w:val="22"/>
          <w:szCs w:val="22"/>
        </w:rPr>
      </w:pPr>
      <w:r w:rsidRPr="00F57D45">
        <w:rPr>
          <w:bCs/>
          <w:sz w:val="22"/>
          <w:szCs w:val="22"/>
        </w:rPr>
        <w:t xml:space="preserve">При зачислении ценных бумаг на </w:t>
      </w:r>
      <w:r w:rsidR="001B23C2">
        <w:rPr>
          <w:bCs/>
          <w:sz w:val="22"/>
          <w:szCs w:val="22"/>
        </w:rPr>
        <w:t>С</w:t>
      </w:r>
      <w:r w:rsidRPr="00F57D45">
        <w:rPr>
          <w:bCs/>
          <w:sz w:val="22"/>
          <w:szCs w:val="22"/>
        </w:rPr>
        <w:t xml:space="preserve">чет </w:t>
      </w:r>
      <w:r w:rsidR="001B23C2">
        <w:rPr>
          <w:bCs/>
          <w:sz w:val="22"/>
          <w:szCs w:val="22"/>
        </w:rPr>
        <w:t>Д</w:t>
      </w:r>
      <w:r w:rsidRPr="00F57D45">
        <w:rPr>
          <w:bCs/>
          <w:sz w:val="22"/>
          <w:szCs w:val="22"/>
        </w:rPr>
        <w:t xml:space="preserve">епозитария в связи с их списанием с другого счета этого же </w:t>
      </w:r>
      <w:r w:rsidR="001B23C2">
        <w:rPr>
          <w:bCs/>
          <w:sz w:val="22"/>
          <w:szCs w:val="22"/>
        </w:rPr>
        <w:t>Д</w:t>
      </w:r>
      <w:r w:rsidRPr="00F57D45">
        <w:rPr>
          <w:bCs/>
          <w:sz w:val="22"/>
          <w:szCs w:val="22"/>
        </w:rPr>
        <w:t xml:space="preserve">епозитария зачисление указанных ценных бумаг на счет ценных бумаг депонентов или на обеспечительный счет ценных бумаг депонентов осуществляется не позднее рабочего дня, следующего за днем получения Депозитарием документа, подтверждающего зачисление ценных бумаг на </w:t>
      </w:r>
      <w:r w:rsidR="005D1545">
        <w:rPr>
          <w:bCs/>
          <w:sz w:val="22"/>
          <w:szCs w:val="22"/>
        </w:rPr>
        <w:t>С</w:t>
      </w:r>
      <w:r w:rsidRPr="00F57D45">
        <w:rPr>
          <w:bCs/>
          <w:sz w:val="22"/>
          <w:szCs w:val="22"/>
        </w:rPr>
        <w:t xml:space="preserve">чет </w:t>
      </w:r>
      <w:r w:rsidR="005D1545">
        <w:rPr>
          <w:bCs/>
          <w:sz w:val="22"/>
          <w:szCs w:val="22"/>
        </w:rPr>
        <w:t>Д</w:t>
      </w:r>
      <w:r w:rsidRPr="00F57D45">
        <w:rPr>
          <w:bCs/>
          <w:sz w:val="22"/>
          <w:szCs w:val="22"/>
        </w:rPr>
        <w:t>епозитария.</w:t>
      </w:r>
    </w:p>
    <w:p w14:paraId="2E5D1094" w14:textId="77777777" w:rsidR="00E94D1F" w:rsidRPr="00E94D1F" w:rsidRDefault="006729B8" w:rsidP="00FA75B1">
      <w:pPr>
        <w:autoSpaceDE w:val="0"/>
        <w:autoSpaceDN w:val="0"/>
        <w:adjustRightInd w:val="0"/>
        <w:ind w:firstLine="540"/>
        <w:jc w:val="both"/>
        <w:rPr>
          <w:bCs/>
          <w:sz w:val="22"/>
          <w:szCs w:val="22"/>
        </w:rPr>
      </w:pPr>
      <w:r>
        <w:rPr>
          <w:bCs/>
          <w:sz w:val="22"/>
          <w:szCs w:val="22"/>
        </w:rPr>
        <w:t>8</w:t>
      </w:r>
      <w:r w:rsidR="00E94D1F" w:rsidRPr="00E94D1F">
        <w:rPr>
          <w:bCs/>
          <w:sz w:val="22"/>
          <w:szCs w:val="22"/>
        </w:rPr>
        <w:t>.1.</w:t>
      </w:r>
      <w:r w:rsidR="00D010E3">
        <w:rPr>
          <w:bCs/>
          <w:sz w:val="22"/>
          <w:szCs w:val="22"/>
        </w:rPr>
        <w:t>7</w:t>
      </w:r>
      <w:r w:rsidR="00E94D1F" w:rsidRPr="00E94D1F">
        <w:rPr>
          <w:bCs/>
          <w:sz w:val="22"/>
          <w:szCs w:val="22"/>
        </w:rPr>
        <w:t xml:space="preserve">. </w:t>
      </w:r>
      <w:r w:rsidR="004100B7">
        <w:rPr>
          <w:bCs/>
          <w:sz w:val="22"/>
          <w:szCs w:val="22"/>
        </w:rPr>
        <w:t>В</w:t>
      </w:r>
      <w:r w:rsidR="00E94D1F" w:rsidRPr="00E94D1F">
        <w:rPr>
          <w:bCs/>
          <w:sz w:val="22"/>
          <w:szCs w:val="22"/>
        </w:rPr>
        <w:t xml:space="preserve">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4351D9ED" w14:textId="77777777" w:rsidR="00E94D1F" w:rsidRPr="00E94D1F" w:rsidRDefault="00067D66" w:rsidP="00FA75B1">
      <w:pPr>
        <w:autoSpaceDE w:val="0"/>
        <w:autoSpaceDN w:val="0"/>
        <w:adjustRightInd w:val="0"/>
        <w:ind w:firstLine="540"/>
        <w:jc w:val="both"/>
        <w:rPr>
          <w:bCs/>
          <w:sz w:val="22"/>
          <w:szCs w:val="22"/>
        </w:rPr>
      </w:pPr>
      <w:r>
        <w:rPr>
          <w:bCs/>
          <w:sz w:val="22"/>
          <w:szCs w:val="22"/>
        </w:rPr>
        <w:t>В</w:t>
      </w:r>
      <w:r w:rsidR="00E94D1F" w:rsidRPr="00E94D1F">
        <w:rPr>
          <w:bCs/>
          <w:sz w:val="22"/>
          <w:szCs w:val="22"/>
        </w:rPr>
        <w:t xml:space="preserve">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или на дату внесения в ЕГРЮЛ записи о прекращении деятельности присоединенного эмитента (в случае реорганизации в форме присоединения).</w:t>
      </w:r>
    </w:p>
    <w:p w14:paraId="362242F9" w14:textId="77777777" w:rsidR="00EA7728" w:rsidRDefault="006729B8" w:rsidP="00FA75B1">
      <w:pPr>
        <w:autoSpaceDE w:val="0"/>
        <w:autoSpaceDN w:val="0"/>
        <w:adjustRightInd w:val="0"/>
        <w:ind w:firstLine="540"/>
        <w:jc w:val="both"/>
        <w:rPr>
          <w:bCs/>
          <w:sz w:val="22"/>
          <w:szCs w:val="22"/>
        </w:rPr>
      </w:pPr>
      <w:r>
        <w:rPr>
          <w:bCs/>
          <w:sz w:val="22"/>
          <w:szCs w:val="22"/>
        </w:rPr>
        <w:t>8</w:t>
      </w:r>
      <w:r w:rsidR="00E94D1F" w:rsidRPr="00EA7728">
        <w:rPr>
          <w:bCs/>
          <w:sz w:val="22"/>
          <w:szCs w:val="22"/>
        </w:rPr>
        <w:t>.1.</w:t>
      </w:r>
      <w:r w:rsidR="00D010E3">
        <w:rPr>
          <w:bCs/>
          <w:sz w:val="22"/>
          <w:szCs w:val="22"/>
        </w:rPr>
        <w:t>8</w:t>
      </w:r>
      <w:r w:rsidR="00E94D1F" w:rsidRPr="00EA7728">
        <w:rPr>
          <w:bCs/>
          <w:sz w:val="22"/>
          <w:szCs w:val="22"/>
        </w:rPr>
        <w:t xml:space="preserve">. Основанием для внесения записей при зачислении ценных бумаг на счет депо Депонента в случаях списания со счета клиентов номинальных держателей, является Поручение на зачисление ценных бумаг, поданное Депонентом </w:t>
      </w:r>
      <w:r w:rsidR="00EA7728">
        <w:rPr>
          <w:bCs/>
          <w:sz w:val="22"/>
          <w:szCs w:val="22"/>
        </w:rPr>
        <w:t>и документ</w:t>
      </w:r>
      <w:r w:rsidR="00B15F77">
        <w:rPr>
          <w:bCs/>
          <w:sz w:val="22"/>
          <w:szCs w:val="22"/>
        </w:rPr>
        <w:t>, подтверждающи</w:t>
      </w:r>
      <w:r w:rsidR="00DC00C3">
        <w:rPr>
          <w:bCs/>
          <w:sz w:val="22"/>
          <w:szCs w:val="22"/>
        </w:rPr>
        <w:t>й</w:t>
      </w:r>
      <w:r w:rsidR="00B15F77">
        <w:rPr>
          <w:bCs/>
          <w:sz w:val="22"/>
          <w:szCs w:val="22"/>
        </w:rPr>
        <w:t>, что ценные бумаги, указанные в Поручении на зачисление, были списаны со счета Депонента на счет клиентов номинальных держателей.</w:t>
      </w:r>
    </w:p>
    <w:p w14:paraId="5B70172F" w14:textId="77777777" w:rsidR="00E94D1F" w:rsidRPr="00E94D1F" w:rsidRDefault="006729B8" w:rsidP="000E4267">
      <w:pPr>
        <w:autoSpaceDE w:val="0"/>
        <w:autoSpaceDN w:val="0"/>
        <w:adjustRightInd w:val="0"/>
        <w:ind w:firstLine="540"/>
        <w:jc w:val="both"/>
        <w:rPr>
          <w:bCs/>
          <w:sz w:val="22"/>
          <w:szCs w:val="22"/>
        </w:rPr>
      </w:pPr>
      <w:r>
        <w:rPr>
          <w:bCs/>
          <w:sz w:val="22"/>
          <w:szCs w:val="22"/>
        </w:rPr>
        <w:t>8</w:t>
      </w:r>
      <w:r w:rsidR="00E94D1F" w:rsidRPr="00DC00C3">
        <w:rPr>
          <w:bCs/>
          <w:sz w:val="22"/>
          <w:szCs w:val="22"/>
        </w:rPr>
        <w:t>.1.</w:t>
      </w:r>
      <w:r w:rsidR="00D010E3">
        <w:rPr>
          <w:bCs/>
          <w:sz w:val="22"/>
          <w:szCs w:val="22"/>
        </w:rPr>
        <w:t>9</w:t>
      </w:r>
      <w:r w:rsidR="00E94D1F" w:rsidRPr="00DC00C3">
        <w:rPr>
          <w:bCs/>
          <w:sz w:val="22"/>
          <w:szCs w:val="22"/>
        </w:rPr>
        <w:t>. Внесение записей при зачислении ценных бумаг на счет неустановленных лиц осуществляется Депозитарием на основании</w:t>
      </w:r>
      <w:r w:rsidR="0053320E">
        <w:rPr>
          <w:bCs/>
          <w:sz w:val="22"/>
          <w:szCs w:val="22"/>
        </w:rPr>
        <w:t xml:space="preserve"> </w:t>
      </w:r>
      <w:r w:rsidR="00E94D1F" w:rsidRPr="00DC00C3">
        <w:rPr>
          <w:bCs/>
          <w:sz w:val="22"/>
          <w:szCs w:val="22"/>
        </w:rPr>
        <w:t xml:space="preserve">полученных документов о зачислении ценных бумаг на Счет </w:t>
      </w:r>
      <w:r w:rsidR="000574B1">
        <w:rPr>
          <w:bCs/>
          <w:sz w:val="22"/>
          <w:szCs w:val="22"/>
        </w:rPr>
        <w:t>Д</w:t>
      </w:r>
      <w:r w:rsidR="00E94D1F" w:rsidRPr="00DC00C3">
        <w:rPr>
          <w:bCs/>
          <w:sz w:val="22"/>
          <w:szCs w:val="22"/>
        </w:rPr>
        <w:t>епозитария при отсутствии</w:t>
      </w:r>
      <w:r w:rsidR="00E94D1F" w:rsidRPr="00E94D1F">
        <w:rPr>
          <w:bCs/>
          <w:sz w:val="22"/>
          <w:szCs w:val="22"/>
        </w:rPr>
        <w:t xml:space="preserve"> основания для зачисления ценных бумаг на счет депо Депонента (если зачисление ценных бумаг связано с зачислением ценных бумаг на Счет Депозитария)</w:t>
      </w:r>
      <w:r w:rsidR="0053320E">
        <w:rPr>
          <w:bCs/>
          <w:sz w:val="22"/>
          <w:szCs w:val="22"/>
        </w:rPr>
        <w:t>.</w:t>
      </w:r>
    </w:p>
    <w:p w14:paraId="76363FE9" w14:textId="77777777" w:rsidR="00E94D1F" w:rsidRPr="00E94D1F" w:rsidRDefault="00494A50" w:rsidP="00FA75B1">
      <w:pPr>
        <w:autoSpaceDE w:val="0"/>
        <w:autoSpaceDN w:val="0"/>
        <w:adjustRightInd w:val="0"/>
        <w:ind w:firstLine="540"/>
        <w:jc w:val="both"/>
        <w:rPr>
          <w:bCs/>
          <w:sz w:val="22"/>
          <w:szCs w:val="22"/>
        </w:rPr>
      </w:pPr>
      <w:r>
        <w:rPr>
          <w:bCs/>
          <w:sz w:val="22"/>
          <w:szCs w:val="22"/>
        </w:rPr>
        <w:t>З</w:t>
      </w:r>
      <w:r w:rsidR="00E94D1F" w:rsidRPr="00E94D1F">
        <w:rPr>
          <w:bCs/>
          <w:sz w:val="22"/>
          <w:szCs w:val="22"/>
        </w:rPr>
        <w:t xml:space="preserve">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w:t>
      </w:r>
      <w:r>
        <w:rPr>
          <w:bCs/>
          <w:sz w:val="22"/>
          <w:szCs w:val="22"/>
        </w:rPr>
        <w:t xml:space="preserve">на </w:t>
      </w:r>
      <w:r w:rsidR="00E94D1F" w:rsidRPr="00E94D1F">
        <w:rPr>
          <w:bCs/>
          <w:sz w:val="22"/>
          <w:szCs w:val="22"/>
        </w:rPr>
        <w:t>Счет Депозитария.</w:t>
      </w:r>
    </w:p>
    <w:p w14:paraId="1A3EC5AF" w14:textId="77777777" w:rsidR="00E94D1F" w:rsidRPr="00E94D1F" w:rsidRDefault="00A96D08" w:rsidP="00FA75B1">
      <w:pPr>
        <w:autoSpaceDE w:val="0"/>
        <w:autoSpaceDN w:val="0"/>
        <w:adjustRightInd w:val="0"/>
        <w:ind w:firstLine="540"/>
        <w:jc w:val="both"/>
        <w:rPr>
          <w:bCs/>
          <w:sz w:val="22"/>
          <w:szCs w:val="22"/>
        </w:rPr>
      </w:pPr>
      <w:r>
        <w:rPr>
          <w:bCs/>
          <w:sz w:val="22"/>
          <w:szCs w:val="22"/>
        </w:rPr>
        <w:t>8</w:t>
      </w:r>
      <w:r w:rsidR="00E94D1F" w:rsidRPr="00E94D1F">
        <w:rPr>
          <w:bCs/>
          <w:sz w:val="22"/>
          <w:szCs w:val="22"/>
        </w:rPr>
        <w:t>.1.1</w:t>
      </w:r>
      <w:r w:rsidR="00D010E3">
        <w:rPr>
          <w:bCs/>
          <w:sz w:val="22"/>
          <w:szCs w:val="22"/>
        </w:rPr>
        <w:t>0</w:t>
      </w:r>
      <w:r w:rsidR="00E94D1F" w:rsidRPr="00E94D1F">
        <w:rPr>
          <w:bCs/>
          <w:sz w:val="22"/>
          <w:szCs w:val="22"/>
        </w:rPr>
        <w:t>. 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75327DBF" w14:textId="77777777" w:rsidR="00E94D1F" w:rsidRDefault="00A96D08" w:rsidP="00FA75B1">
      <w:pPr>
        <w:autoSpaceDE w:val="0"/>
        <w:autoSpaceDN w:val="0"/>
        <w:adjustRightInd w:val="0"/>
        <w:ind w:firstLine="540"/>
        <w:jc w:val="both"/>
        <w:rPr>
          <w:bCs/>
          <w:sz w:val="22"/>
          <w:szCs w:val="22"/>
        </w:rPr>
      </w:pPr>
      <w:r>
        <w:rPr>
          <w:bCs/>
          <w:sz w:val="22"/>
          <w:szCs w:val="22"/>
        </w:rPr>
        <w:t>8.1.1</w:t>
      </w:r>
      <w:r w:rsidR="00D010E3">
        <w:rPr>
          <w:bCs/>
          <w:sz w:val="22"/>
          <w:szCs w:val="22"/>
        </w:rPr>
        <w:t>1</w:t>
      </w:r>
      <w:r>
        <w:rPr>
          <w:bCs/>
          <w:sz w:val="22"/>
          <w:szCs w:val="22"/>
        </w:rPr>
        <w:t xml:space="preserve">. </w:t>
      </w:r>
      <w:r w:rsidR="00E94D1F" w:rsidRPr="00E94D1F">
        <w:rPr>
          <w:bCs/>
          <w:sz w:val="22"/>
          <w:szCs w:val="22"/>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2D0F0AEA" w14:textId="77777777" w:rsidR="00282C21" w:rsidRDefault="00EF15A9" w:rsidP="00FA75B1">
      <w:pPr>
        <w:autoSpaceDE w:val="0"/>
        <w:autoSpaceDN w:val="0"/>
        <w:adjustRightInd w:val="0"/>
        <w:ind w:firstLine="540"/>
        <w:jc w:val="both"/>
        <w:rPr>
          <w:bCs/>
          <w:sz w:val="22"/>
          <w:szCs w:val="22"/>
        </w:rPr>
      </w:pPr>
      <w:r w:rsidRPr="001471D9">
        <w:rPr>
          <w:bCs/>
          <w:sz w:val="22"/>
          <w:szCs w:val="22"/>
        </w:rPr>
        <w:t>8</w:t>
      </w:r>
      <w:r w:rsidR="00D011C1" w:rsidRPr="001471D9">
        <w:rPr>
          <w:bCs/>
          <w:sz w:val="22"/>
          <w:szCs w:val="22"/>
        </w:rPr>
        <w:t>.1.1</w:t>
      </w:r>
      <w:r w:rsidR="00D010E3" w:rsidRPr="001471D9">
        <w:rPr>
          <w:bCs/>
          <w:sz w:val="22"/>
          <w:szCs w:val="22"/>
        </w:rPr>
        <w:t>2</w:t>
      </w:r>
      <w:r w:rsidR="00D011C1" w:rsidRPr="001471D9">
        <w:rPr>
          <w:bCs/>
          <w:sz w:val="22"/>
          <w:szCs w:val="22"/>
        </w:rPr>
        <w:t xml:space="preserve">. </w:t>
      </w:r>
      <w:r w:rsidR="001471D9" w:rsidRPr="001471D9">
        <w:rPr>
          <w:sz w:val="22"/>
          <w:szCs w:val="22"/>
        </w:rPr>
        <w:t>Депозитарии вправе зачислять на счет депо владельца ценные бумаги, предназначенные для квалифицированных инвесторов, либо ценные бумаги, на размещение и обращение которых в соответствии с федеральными законами распространяются требования и ограничения, установленные законодательством Российской Федерации для размещения и обращения ценных бумаг, предназначенных для квалифицированных инвесторов, только если депонент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14:paraId="352276AB" w14:textId="77777777" w:rsidR="00870A51" w:rsidRDefault="00EF15A9" w:rsidP="00870A51">
      <w:pPr>
        <w:autoSpaceDE w:val="0"/>
        <w:autoSpaceDN w:val="0"/>
        <w:adjustRightInd w:val="0"/>
        <w:ind w:firstLine="540"/>
        <w:jc w:val="both"/>
        <w:rPr>
          <w:sz w:val="22"/>
          <w:szCs w:val="22"/>
        </w:rPr>
      </w:pPr>
      <w:r>
        <w:rPr>
          <w:sz w:val="22"/>
          <w:szCs w:val="22"/>
        </w:rPr>
        <w:t>8</w:t>
      </w:r>
      <w:r w:rsidR="00870A51">
        <w:rPr>
          <w:sz w:val="22"/>
          <w:szCs w:val="22"/>
        </w:rPr>
        <w:t>.1.1</w:t>
      </w:r>
      <w:r w:rsidR="00D010E3">
        <w:rPr>
          <w:sz w:val="22"/>
          <w:szCs w:val="22"/>
        </w:rPr>
        <w:t>3</w:t>
      </w:r>
      <w:r w:rsidR="00870A51">
        <w:rPr>
          <w:sz w:val="22"/>
          <w:szCs w:val="22"/>
        </w:rPr>
        <w:t xml:space="preserve">. </w:t>
      </w:r>
      <w:r w:rsidR="00870A51" w:rsidRPr="00870A51">
        <w:rPr>
          <w:sz w:val="22"/>
          <w:szCs w:val="22"/>
        </w:rPr>
        <w:t>В случае размещения эмиссионных ценных бумаг путем их распределения среди акционеров,</w:t>
      </w:r>
      <w:r w:rsidR="00870A51" w:rsidRPr="00C36080">
        <w:rPr>
          <w:sz w:val="22"/>
          <w:szCs w:val="22"/>
        </w:rPr>
        <w:t xml:space="preserve">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основанием для зачисления ценных бумаг на счет депо является предоставление Депозитарию соответствующих документов лицом, открывшим ему</w:t>
      </w:r>
      <w:r w:rsidR="00870A51">
        <w:rPr>
          <w:sz w:val="22"/>
          <w:szCs w:val="22"/>
        </w:rPr>
        <w:t xml:space="preserve"> счет Депозитария, или принятие Депозитарием иных документов, предусмотренных федеральными законами. </w:t>
      </w:r>
    </w:p>
    <w:p w14:paraId="062F58CA" w14:textId="77777777" w:rsidR="00F42A75" w:rsidRPr="00F42A75" w:rsidRDefault="00EF15A9" w:rsidP="00F42A75">
      <w:pPr>
        <w:autoSpaceDE w:val="0"/>
        <w:autoSpaceDN w:val="0"/>
        <w:adjustRightInd w:val="0"/>
        <w:ind w:firstLine="540"/>
        <w:jc w:val="both"/>
        <w:rPr>
          <w:sz w:val="22"/>
          <w:szCs w:val="22"/>
        </w:rPr>
      </w:pPr>
      <w:r>
        <w:rPr>
          <w:sz w:val="22"/>
          <w:szCs w:val="22"/>
        </w:rPr>
        <w:lastRenderedPageBreak/>
        <w:t>8</w:t>
      </w:r>
      <w:r w:rsidR="00F42A75">
        <w:rPr>
          <w:sz w:val="22"/>
          <w:szCs w:val="22"/>
        </w:rPr>
        <w:t>.1.1</w:t>
      </w:r>
      <w:r w:rsidR="00D010E3">
        <w:rPr>
          <w:sz w:val="22"/>
          <w:szCs w:val="22"/>
        </w:rPr>
        <w:t>4</w:t>
      </w:r>
      <w:r w:rsidR="00F42A75">
        <w:rPr>
          <w:sz w:val="22"/>
          <w:szCs w:val="22"/>
        </w:rPr>
        <w:t xml:space="preserve">. </w:t>
      </w:r>
      <w:r w:rsidR="00F42A75" w:rsidRPr="00F42A75">
        <w:rPr>
          <w:sz w:val="22"/>
          <w:szCs w:val="22"/>
        </w:rPr>
        <w:t>При неизменности остатка ценных бумаг, учитываемых на счете Депозитария,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14:paraId="616DE89D" w14:textId="77777777" w:rsidR="00F42A75" w:rsidRPr="00F42A75" w:rsidRDefault="00F42A75" w:rsidP="00F42A75">
      <w:pPr>
        <w:autoSpaceDE w:val="0"/>
        <w:autoSpaceDN w:val="0"/>
        <w:adjustRightInd w:val="0"/>
        <w:ind w:firstLine="426"/>
        <w:jc w:val="both"/>
        <w:rPr>
          <w:sz w:val="22"/>
          <w:szCs w:val="22"/>
        </w:rPr>
      </w:pPr>
      <w:r w:rsidRPr="00F42A75">
        <w:rPr>
          <w:sz w:val="22"/>
          <w:szCs w:val="22"/>
        </w:rPr>
        <w:t>•</w:t>
      </w:r>
      <w:r w:rsidRPr="00F42A75">
        <w:rPr>
          <w:sz w:val="22"/>
          <w:szCs w:val="22"/>
        </w:rPr>
        <w:tab/>
        <w:t>возникновение основания для зачисления ценных бумаг на счет депо;</w:t>
      </w:r>
    </w:p>
    <w:p w14:paraId="5081C7D2" w14:textId="304AAF97" w:rsidR="00F42A75" w:rsidRDefault="00F42A75" w:rsidP="00F42A75">
      <w:pPr>
        <w:autoSpaceDE w:val="0"/>
        <w:autoSpaceDN w:val="0"/>
        <w:adjustRightInd w:val="0"/>
        <w:ind w:firstLine="426"/>
        <w:jc w:val="both"/>
        <w:rPr>
          <w:sz w:val="22"/>
          <w:szCs w:val="22"/>
        </w:rPr>
      </w:pPr>
      <w:r w:rsidRPr="00F42A75">
        <w:rPr>
          <w:sz w:val="22"/>
          <w:szCs w:val="22"/>
        </w:rPr>
        <w:t>•</w:t>
      </w:r>
      <w:r w:rsidRPr="00F42A75">
        <w:rPr>
          <w:sz w:val="22"/>
          <w:szCs w:val="22"/>
        </w:rPr>
        <w:tab/>
        <w:t>возникновение основания для списания ценных бумаг с другого счета депо или иного пассивного счета, открытого Депозитарием.</w:t>
      </w:r>
    </w:p>
    <w:p w14:paraId="3C3F1424" w14:textId="021E1F1C" w:rsidR="00EA2CEF" w:rsidRPr="00F42A75" w:rsidRDefault="00742799" w:rsidP="00F42A75">
      <w:pPr>
        <w:autoSpaceDE w:val="0"/>
        <w:autoSpaceDN w:val="0"/>
        <w:adjustRightInd w:val="0"/>
        <w:ind w:firstLine="426"/>
        <w:jc w:val="both"/>
        <w:rPr>
          <w:sz w:val="22"/>
          <w:szCs w:val="22"/>
        </w:rPr>
      </w:pPr>
      <w:r>
        <w:rPr>
          <w:sz w:val="22"/>
          <w:szCs w:val="22"/>
        </w:rPr>
        <w:t xml:space="preserve">8.1.15. </w:t>
      </w:r>
      <w:r w:rsidRPr="00742799">
        <w:rPr>
          <w:sz w:val="22"/>
          <w:szCs w:val="22"/>
        </w:rPr>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14:paraId="12A3BCBE" w14:textId="77777777" w:rsidR="00E94D1F" w:rsidRPr="00E94D1F" w:rsidRDefault="00E94D1F" w:rsidP="00FA75B1">
      <w:pPr>
        <w:autoSpaceDE w:val="0"/>
        <w:autoSpaceDN w:val="0"/>
        <w:adjustRightInd w:val="0"/>
        <w:jc w:val="both"/>
        <w:rPr>
          <w:bCs/>
          <w:sz w:val="22"/>
          <w:szCs w:val="22"/>
        </w:rPr>
      </w:pPr>
    </w:p>
    <w:p w14:paraId="2E8C85EA" w14:textId="77777777" w:rsidR="00E94D1F" w:rsidRPr="00FA75B1" w:rsidRDefault="001D3D87" w:rsidP="00FA75B1">
      <w:pPr>
        <w:autoSpaceDE w:val="0"/>
        <w:autoSpaceDN w:val="0"/>
        <w:adjustRightInd w:val="0"/>
        <w:ind w:firstLine="540"/>
        <w:jc w:val="both"/>
        <w:outlineLvl w:val="1"/>
        <w:rPr>
          <w:b/>
          <w:bCs/>
          <w:sz w:val="22"/>
          <w:szCs w:val="22"/>
        </w:rPr>
      </w:pPr>
      <w:bookmarkStart w:id="61" w:name="_Toc110961111"/>
      <w:r w:rsidRPr="00C92EBF">
        <w:rPr>
          <w:b/>
          <w:bCs/>
          <w:sz w:val="22"/>
          <w:szCs w:val="22"/>
        </w:rPr>
        <w:t>8</w:t>
      </w:r>
      <w:r w:rsidR="00E94D1F" w:rsidRPr="00C92EBF">
        <w:rPr>
          <w:b/>
          <w:bCs/>
          <w:sz w:val="22"/>
          <w:szCs w:val="22"/>
        </w:rPr>
        <w:t>.2. Внесение записей при списании ценных бумаг со счетов (субсчетов) депо и иных Пассивных и Активных счетов</w:t>
      </w:r>
      <w:r w:rsidR="00FA75B1" w:rsidRPr="00C92EBF">
        <w:rPr>
          <w:b/>
          <w:bCs/>
          <w:sz w:val="22"/>
          <w:szCs w:val="22"/>
        </w:rPr>
        <w:t>.</w:t>
      </w:r>
      <w:bookmarkEnd w:id="61"/>
    </w:p>
    <w:p w14:paraId="5FFA2105" w14:textId="77777777" w:rsidR="00E94D1F" w:rsidRPr="00E94D1F" w:rsidRDefault="001D3D87" w:rsidP="00FA75B1">
      <w:pPr>
        <w:autoSpaceDE w:val="0"/>
        <w:autoSpaceDN w:val="0"/>
        <w:adjustRightInd w:val="0"/>
        <w:ind w:firstLine="540"/>
        <w:jc w:val="both"/>
        <w:rPr>
          <w:bCs/>
          <w:sz w:val="22"/>
          <w:szCs w:val="22"/>
        </w:rPr>
      </w:pPr>
      <w:r>
        <w:rPr>
          <w:bCs/>
          <w:sz w:val="22"/>
          <w:szCs w:val="22"/>
        </w:rPr>
        <w:t>8</w:t>
      </w:r>
      <w:r w:rsidR="00E94D1F" w:rsidRPr="00E94D1F">
        <w:rPr>
          <w:bCs/>
          <w:sz w:val="22"/>
          <w:szCs w:val="22"/>
        </w:rPr>
        <w:t>.2.1.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14:paraId="19D1B3CE" w14:textId="77777777" w:rsidR="00E94D1F" w:rsidRPr="00E94D1F" w:rsidRDefault="001D3D87" w:rsidP="00FD20A6">
      <w:pPr>
        <w:autoSpaceDE w:val="0"/>
        <w:autoSpaceDN w:val="0"/>
        <w:adjustRightInd w:val="0"/>
        <w:ind w:firstLine="540"/>
        <w:jc w:val="both"/>
        <w:rPr>
          <w:bCs/>
          <w:sz w:val="22"/>
          <w:szCs w:val="22"/>
        </w:rPr>
      </w:pPr>
      <w:r>
        <w:rPr>
          <w:bCs/>
          <w:sz w:val="22"/>
          <w:szCs w:val="22"/>
        </w:rPr>
        <w:t>8</w:t>
      </w:r>
      <w:r w:rsidR="00E94D1F" w:rsidRPr="00E94D1F">
        <w:rPr>
          <w:bCs/>
          <w:sz w:val="22"/>
          <w:szCs w:val="22"/>
        </w:rPr>
        <w:t>.2.</w:t>
      </w:r>
      <w:r w:rsidR="00132A10">
        <w:rPr>
          <w:bCs/>
          <w:sz w:val="22"/>
          <w:szCs w:val="22"/>
        </w:rPr>
        <w:t>2</w:t>
      </w:r>
      <w:r w:rsidR="00E94D1F" w:rsidRPr="00E94D1F">
        <w:rPr>
          <w:bCs/>
          <w:sz w:val="22"/>
          <w:szCs w:val="22"/>
        </w:rPr>
        <w:t xml:space="preserve">. </w:t>
      </w:r>
      <w:r w:rsidR="00132A10">
        <w:rPr>
          <w:bCs/>
          <w:sz w:val="22"/>
          <w:szCs w:val="22"/>
        </w:rPr>
        <w:t>О</w:t>
      </w:r>
      <w:r w:rsidR="00E94D1F" w:rsidRPr="00E94D1F">
        <w:rPr>
          <w:bCs/>
          <w:sz w:val="22"/>
          <w:szCs w:val="22"/>
        </w:rPr>
        <w:t>снованием для внесения записей при списании ценных бумаг со счета депо является принятие Депозитарием соответствующего Поручения Депонента или иного лица в случаях, предусмотренных нормативными актами Банка России, а если указанное Поручение содержит срок и (или) условие его исполнения - также наступление соответствующего срока и (или) условия.</w:t>
      </w:r>
    </w:p>
    <w:p w14:paraId="1CEBAA66" w14:textId="77777777" w:rsidR="00E94D1F" w:rsidRPr="00E94D1F" w:rsidRDefault="001D3D87" w:rsidP="00FD20A6">
      <w:pPr>
        <w:autoSpaceDE w:val="0"/>
        <w:autoSpaceDN w:val="0"/>
        <w:adjustRightInd w:val="0"/>
        <w:ind w:firstLine="540"/>
        <w:jc w:val="both"/>
        <w:rPr>
          <w:bCs/>
          <w:sz w:val="22"/>
          <w:szCs w:val="22"/>
        </w:rPr>
      </w:pPr>
      <w:r>
        <w:rPr>
          <w:bCs/>
          <w:sz w:val="22"/>
          <w:szCs w:val="22"/>
        </w:rPr>
        <w:t>8</w:t>
      </w:r>
      <w:r w:rsidR="00E94D1F" w:rsidRPr="00E94D1F">
        <w:rPr>
          <w:bCs/>
          <w:sz w:val="22"/>
          <w:szCs w:val="22"/>
        </w:rPr>
        <w:t>.2.</w:t>
      </w:r>
      <w:r w:rsidR="00336802">
        <w:rPr>
          <w:bCs/>
          <w:sz w:val="22"/>
          <w:szCs w:val="22"/>
        </w:rPr>
        <w:t>3</w:t>
      </w:r>
      <w:r w:rsidR="00E94D1F" w:rsidRPr="00E94D1F">
        <w:rPr>
          <w:bCs/>
          <w:sz w:val="22"/>
          <w:szCs w:val="22"/>
        </w:rPr>
        <w:t>. При внесении записи о совершении операции по списанию ценных бумаг со счета депо Депонента Депозитарий может фиксировать в своей системе учета дату проведения операции по Счету Депозитария.</w:t>
      </w:r>
    </w:p>
    <w:p w14:paraId="17F4C640" w14:textId="77777777" w:rsidR="00E94D1F" w:rsidRPr="00E94D1F" w:rsidRDefault="001D3D87" w:rsidP="00FD20A6">
      <w:pPr>
        <w:autoSpaceDE w:val="0"/>
        <w:autoSpaceDN w:val="0"/>
        <w:adjustRightInd w:val="0"/>
        <w:ind w:firstLine="540"/>
        <w:jc w:val="both"/>
        <w:rPr>
          <w:bCs/>
          <w:sz w:val="22"/>
          <w:szCs w:val="22"/>
        </w:rPr>
      </w:pPr>
      <w:bookmarkStart w:id="62" w:name="Par261"/>
      <w:bookmarkEnd w:id="62"/>
      <w:r>
        <w:rPr>
          <w:bCs/>
          <w:sz w:val="22"/>
          <w:szCs w:val="22"/>
        </w:rPr>
        <w:t>8</w:t>
      </w:r>
      <w:r w:rsidR="00E94D1F" w:rsidRPr="00E94D1F">
        <w:rPr>
          <w:bCs/>
          <w:sz w:val="22"/>
          <w:szCs w:val="22"/>
        </w:rPr>
        <w:t>.2.</w:t>
      </w:r>
      <w:r w:rsidR="002A1979">
        <w:rPr>
          <w:bCs/>
          <w:sz w:val="22"/>
          <w:szCs w:val="22"/>
        </w:rPr>
        <w:t>4</w:t>
      </w:r>
      <w:r w:rsidR="00E94D1F" w:rsidRPr="00E94D1F">
        <w:rPr>
          <w:bCs/>
          <w:sz w:val="22"/>
          <w:szCs w:val="22"/>
        </w:rPr>
        <w:t>. Внесение записей при списании ценных бумаг со счета депо осуществляется на основании совокупности следующих документов:</w:t>
      </w:r>
    </w:p>
    <w:p w14:paraId="24664BC2"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Поручения Инициатора операции;</w:t>
      </w:r>
    </w:p>
    <w:p w14:paraId="03752866"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документов, подтверждающих списание ценных бумаг со Счета Депозитария;</w:t>
      </w:r>
    </w:p>
    <w:p w14:paraId="409B7924"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если указанное Поручение Инициатора операции содержит срок и (или) условие его исполнения - наступление соответствующего срока и (или) условия;</w:t>
      </w:r>
    </w:p>
    <w:p w14:paraId="27833ABD"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иных документов, предусмотренных </w:t>
      </w:r>
      <w:r w:rsidR="002A1979">
        <w:rPr>
          <w:bCs/>
          <w:sz w:val="22"/>
          <w:szCs w:val="22"/>
        </w:rPr>
        <w:t>настоящим Клиентским регламентом</w:t>
      </w:r>
      <w:r w:rsidRPr="00E94D1F">
        <w:rPr>
          <w:bCs/>
          <w:sz w:val="22"/>
          <w:szCs w:val="22"/>
        </w:rPr>
        <w:t>.</w:t>
      </w:r>
    </w:p>
    <w:p w14:paraId="70712446" w14:textId="77777777" w:rsidR="00E94D1F" w:rsidRPr="00E94D1F" w:rsidRDefault="00BC7D44" w:rsidP="00FD20A6">
      <w:pPr>
        <w:autoSpaceDE w:val="0"/>
        <w:autoSpaceDN w:val="0"/>
        <w:adjustRightInd w:val="0"/>
        <w:ind w:firstLine="540"/>
        <w:jc w:val="both"/>
        <w:rPr>
          <w:bCs/>
          <w:sz w:val="22"/>
          <w:szCs w:val="22"/>
        </w:rPr>
      </w:pPr>
      <w:r w:rsidRPr="00F45AB3">
        <w:rPr>
          <w:bCs/>
          <w:sz w:val="22"/>
          <w:szCs w:val="22"/>
        </w:rPr>
        <w:t>8</w:t>
      </w:r>
      <w:r w:rsidR="00E94D1F" w:rsidRPr="00F45AB3">
        <w:rPr>
          <w:bCs/>
          <w:sz w:val="22"/>
          <w:szCs w:val="22"/>
        </w:rPr>
        <w:t>.2.</w:t>
      </w:r>
      <w:r w:rsidR="001F05DC" w:rsidRPr="00F45AB3">
        <w:rPr>
          <w:bCs/>
          <w:sz w:val="22"/>
          <w:szCs w:val="22"/>
        </w:rPr>
        <w:t>5</w:t>
      </w:r>
      <w:r w:rsidR="00E94D1F" w:rsidRPr="00F45AB3">
        <w:rPr>
          <w:bCs/>
          <w:sz w:val="22"/>
          <w:szCs w:val="22"/>
        </w:rPr>
        <w:t xml:space="preserve">. </w:t>
      </w:r>
      <w:r w:rsidR="00F35424" w:rsidRPr="00F45AB3">
        <w:rPr>
          <w:bCs/>
          <w:sz w:val="22"/>
          <w:szCs w:val="22"/>
        </w:rPr>
        <w:t>С</w:t>
      </w:r>
      <w:r w:rsidR="00E94D1F" w:rsidRPr="00F45AB3">
        <w:rPr>
          <w:bCs/>
          <w:sz w:val="22"/>
          <w:szCs w:val="22"/>
        </w:rPr>
        <w:t xml:space="preserve">писание ценных бумаг со счета депо, за исключением случаев, указанных в </w:t>
      </w:r>
      <w:r w:rsidR="00F35424" w:rsidRPr="00F45AB3">
        <w:rPr>
          <w:bCs/>
          <w:sz w:val="22"/>
          <w:szCs w:val="22"/>
        </w:rPr>
        <w:t xml:space="preserve">п. </w:t>
      </w:r>
      <w:r w:rsidRPr="00F45AB3">
        <w:rPr>
          <w:bCs/>
          <w:sz w:val="22"/>
          <w:szCs w:val="22"/>
        </w:rPr>
        <w:t>8</w:t>
      </w:r>
      <w:r w:rsidR="00F35424" w:rsidRPr="00F45AB3">
        <w:rPr>
          <w:bCs/>
          <w:sz w:val="22"/>
          <w:szCs w:val="22"/>
        </w:rPr>
        <w:t>.2.</w:t>
      </w:r>
      <w:r w:rsidR="001F05DC" w:rsidRPr="00F45AB3">
        <w:rPr>
          <w:bCs/>
          <w:sz w:val="22"/>
          <w:szCs w:val="22"/>
        </w:rPr>
        <w:t>6</w:t>
      </w:r>
      <w:r w:rsidR="00F35424" w:rsidRPr="00F45AB3">
        <w:rPr>
          <w:bCs/>
          <w:sz w:val="22"/>
          <w:szCs w:val="22"/>
        </w:rPr>
        <w:t xml:space="preserve">. – </w:t>
      </w:r>
      <w:r w:rsidRPr="00F45AB3">
        <w:rPr>
          <w:bCs/>
          <w:sz w:val="22"/>
          <w:szCs w:val="22"/>
        </w:rPr>
        <w:t>8</w:t>
      </w:r>
      <w:r w:rsidR="00F35424" w:rsidRPr="00F45AB3">
        <w:rPr>
          <w:bCs/>
          <w:sz w:val="22"/>
          <w:szCs w:val="22"/>
        </w:rPr>
        <w:t>.2.</w:t>
      </w:r>
      <w:r w:rsidR="001F05DC" w:rsidRPr="00F45AB3">
        <w:rPr>
          <w:bCs/>
          <w:sz w:val="22"/>
          <w:szCs w:val="22"/>
        </w:rPr>
        <w:t>7</w:t>
      </w:r>
      <w:r w:rsidR="00F35424" w:rsidRPr="00F45AB3">
        <w:rPr>
          <w:bCs/>
          <w:sz w:val="22"/>
          <w:szCs w:val="22"/>
        </w:rPr>
        <w:t>.</w:t>
      </w:r>
      <w:r w:rsidR="00E94D1F" w:rsidRPr="00F45AB3">
        <w:rPr>
          <w:bCs/>
          <w:sz w:val="22"/>
          <w:szCs w:val="22"/>
        </w:rPr>
        <w:t xml:space="preserve"> настоящего </w:t>
      </w:r>
      <w:r w:rsidR="00F35424" w:rsidRPr="00F45AB3">
        <w:rPr>
          <w:bCs/>
          <w:sz w:val="22"/>
          <w:szCs w:val="22"/>
        </w:rPr>
        <w:t>Клиентского регламента</w:t>
      </w:r>
      <w:r w:rsidR="00E94D1F" w:rsidRPr="00F45AB3">
        <w:rPr>
          <w:bCs/>
          <w:sz w:val="22"/>
          <w:szCs w:val="22"/>
        </w:rPr>
        <w:t xml:space="preserve"> осуществляется не позднее рабочего дня, следующего за днем получения Депозитарием документа, подтверждающего списание ценных бумаг со Счета</w:t>
      </w:r>
      <w:r w:rsidR="00E94D1F" w:rsidRPr="00E94D1F">
        <w:rPr>
          <w:bCs/>
          <w:sz w:val="22"/>
          <w:szCs w:val="22"/>
        </w:rPr>
        <w:t xml:space="preserve"> Депозитария.</w:t>
      </w:r>
    </w:p>
    <w:p w14:paraId="3F897370" w14:textId="77777777" w:rsidR="00E94D1F" w:rsidRPr="001030A7" w:rsidRDefault="00BC7D44" w:rsidP="00FD20A6">
      <w:pPr>
        <w:autoSpaceDE w:val="0"/>
        <w:autoSpaceDN w:val="0"/>
        <w:adjustRightInd w:val="0"/>
        <w:ind w:firstLine="540"/>
        <w:jc w:val="both"/>
        <w:rPr>
          <w:bCs/>
          <w:sz w:val="22"/>
          <w:szCs w:val="22"/>
        </w:rPr>
      </w:pPr>
      <w:bookmarkStart w:id="63" w:name="Par268"/>
      <w:bookmarkEnd w:id="63"/>
      <w:r>
        <w:rPr>
          <w:bCs/>
          <w:sz w:val="22"/>
          <w:szCs w:val="22"/>
        </w:rPr>
        <w:t>8</w:t>
      </w:r>
      <w:r w:rsidR="00E94D1F" w:rsidRPr="001030A7">
        <w:rPr>
          <w:bCs/>
          <w:sz w:val="22"/>
          <w:szCs w:val="22"/>
        </w:rPr>
        <w:t>.2.</w:t>
      </w:r>
      <w:r w:rsidR="001F05DC">
        <w:rPr>
          <w:bCs/>
          <w:sz w:val="22"/>
          <w:szCs w:val="22"/>
        </w:rPr>
        <w:t>6</w:t>
      </w:r>
      <w:r w:rsidR="00E94D1F" w:rsidRPr="001030A7">
        <w:rPr>
          <w:bCs/>
          <w:sz w:val="22"/>
          <w:szCs w:val="22"/>
        </w:rPr>
        <w:t xml:space="preserve">. </w:t>
      </w:r>
      <w:r w:rsidR="00254198" w:rsidRPr="001030A7">
        <w:rPr>
          <w:bCs/>
          <w:sz w:val="22"/>
          <w:szCs w:val="22"/>
        </w:rPr>
        <w:t>С</w:t>
      </w:r>
      <w:r w:rsidR="00E94D1F" w:rsidRPr="001030A7">
        <w:rPr>
          <w:bCs/>
          <w:sz w:val="22"/>
          <w:szCs w:val="22"/>
        </w:rPr>
        <w:t>писание эмиссионных ценных бумаг со счетов депо в случае размещения эмиссионных ценных бумаг путем конвертации в них других ценных бумаг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sidR="001214D4" w:rsidRPr="001030A7">
        <w:rPr>
          <w:bCs/>
          <w:sz w:val="22"/>
          <w:szCs w:val="22"/>
        </w:rPr>
        <w:t xml:space="preserve"> Списание осуществляется на основании документов, </w:t>
      </w:r>
      <w:r w:rsidR="00523D7B">
        <w:rPr>
          <w:bCs/>
          <w:sz w:val="22"/>
          <w:szCs w:val="22"/>
        </w:rPr>
        <w:t>подтверждающих проведение указанных операций по счету номинального держателя Депозитария</w:t>
      </w:r>
      <w:r w:rsidR="001214D4" w:rsidRPr="001030A7">
        <w:rPr>
          <w:bCs/>
          <w:sz w:val="22"/>
          <w:szCs w:val="22"/>
        </w:rPr>
        <w:t>.</w:t>
      </w:r>
    </w:p>
    <w:p w14:paraId="171E59A5" w14:textId="77777777" w:rsidR="00E94D1F" w:rsidRPr="00E94D1F" w:rsidRDefault="00BC7D44" w:rsidP="00FD20A6">
      <w:pPr>
        <w:autoSpaceDE w:val="0"/>
        <w:autoSpaceDN w:val="0"/>
        <w:adjustRightInd w:val="0"/>
        <w:ind w:firstLine="540"/>
        <w:jc w:val="both"/>
        <w:rPr>
          <w:bCs/>
          <w:sz w:val="22"/>
          <w:szCs w:val="22"/>
        </w:rPr>
      </w:pPr>
      <w:bookmarkStart w:id="64" w:name="Par269"/>
      <w:bookmarkEnd w:id="64"/>
      <w:r>
        <w:rPr>
          <w:bCs/>
          <w:sz w:val="22"/>
          <w:szCs w:val="22"/>
        </w:rPr>
        <w:t>8</w:t>
      </w:r>
      <w:r w:rsidR="00E94D1F" w:rsidRPr="00935027">
        <w:rPr>
          <w:bCs/>
          <w:sz w:val="22"/>
          <w:szCs w:val="22"/>
        </w:rPr>
        <w:t>.2.</w:t>
      </w:r>
      <w:r w:rsidR="001F05DC">
        <w:rPr>
          <w:bCs/>
          <w:sz w:val="22"/>
          <w:szCs w:val="22"/>
        </w:rPr>
        <w:t>7</w:t>
      </w:r>
      <w:r w:rsidR="00E94D1F" w:rsidRPr="00935027">
        <w:rPr>
          <w:bCs/>
          <w:sz w:val="22"/>
          <w:szCs w:val="22"/>
        </w:rPr>
        <w:t xml:space="preserve">. </w:t>
      </w:r>
      <w:r w:rsidR="001214D4" w:rsidRPr="00935027">
        <w:rPr>
          <w:bCs/>
          <w:sz w:val="22"/>
          <w:szCs w:val="22"/>
        </w:rPr>
        <w:t>С</w:t>
      </w:r>
      <w:r w:rsidR="00E94D1F" w:rsidRPr="00935027">
        <w:rPr>
          <w:bCs/>
          <w:sz w:val="22"/>
          <w:szCs w:val="22"/>
        </w:rPr>
        <w:t xml:space="preserve">писание ценных бумаг со счетов депо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в ЕГРЮЛ записи об исключении эмитента из ЕГРЮЛ </w:t>
      </w:r>
      <w:r w:rsidR="001030A7" w:rsidRPr="00935027">
        <w:rPr>
          <w:bCs/>
          <w:sz w:val="22"/>
          <w:szCs w:val="22"/>
        </w:rPr>
        <w:t xml:space="preserve">на основании документов, </w:t>
      </w:r>
      <w:r w:rsidR="001D5C95">
        <w:rPr>
          <w:bCs/>
          <w:sz w:val="22"/>
          <w:szCs w:val="22"/>
        </w:rPr>
        <w:t>подтверждающих проведение указанных операций по счету номинального держателя Депозитария</w:t>
      </w:r>
      <w:r w:rsidR="002849E2">
        <w:rPr>
          <w:bCs/>
          <w:sz w:val="22"/>
          <w:szCs w:val="22"/>
        </w:rPr>
        <w:t xml:space="preserve">, </w:t>
      </w:r>
      <w:r w:rsidR="002B16FB">
        <w:rPr>
          <w:bCs/>
          <w:sz w:val="22"/>
          <w:szCs w:val="22"/>
        </w:rPr>
        <w:t>либо на основании выписки из ЕГРЮЛ</w:t>
      </w:r>
      <w:r w:rsidR="001030A7" w:rsidRPr="00935027">
        <w:rPr>
          <w:bCs/>
          <w:sz w:val="22"/>
          <w:szCs w:val="22"/>
        </w:rPr>
        <w:t>.</w:t>
      </w:r>
    </w:p>
    <w:p w14:paraId="0261CD23" w14:textId="77777777" w:rsidR="00E94D1F" w:rsidRDefault="00BC7D44" w:rsidP="00FD20A6">
      <w:pPr>
        <w:autoSpaceDE w:val="0"/>
        <w:autoSpaceDN w:val="0"/>
        <w:adjustRightInd w:val="0"/>
        <w:ind w:firstLine="540"/>
        <w:jc w:val="both"/>
        <w:rPr>
          <w:bCs/>
          <w:sz w:val="22"/>
          <w:szCs w:val="22"/>
        </w:rPr>
      </w:pPr>
      <w:r>
        <w:rPr>
          <w:bCs/>
          <w:sz w:val="22"/>
          <w:szCs w:val="22"/>
        </w:rPr>
        <w:t>8</w:t>
      </w:r>
      <w:r w:rsidR="00E94D1F" w:rsidRPr="00CC6A1C">
        <w:rPr>
          <w:bCs/>
          <w:sz w:val="22"/>
          <w:szCs w:val="22"/>
        </w:rPr>
        <w:t>.2.</w:t>
      </w:r>
      <w:r w:rsidR="001F05DC">
        <w:rPr>
          <w:bCs/>
          <w:sz w:val="22"/>
          <w:szCs w:val="22"/>
        </w:rPr>
        <w:t>7</w:t>
      </w:r>
      <w:r w:rsidR="00E94D1F" w:rsidRPr="00CC6A1C">
        <w:rPr>
          <w:bCs/>
          <w:sz w:val="22"/>
          <w:szCs w:val="22"/>
        </w:rPr>
        <w:t xml:space="preserve">.1. </w:t>
      </w:r>
      <w:r w:rsidR="00935027" w:rsidRPr="00CC6A1C">
        <w:rPr>
          <w:bCs/>
          <w:sz w:val="22"/>
          <w:szCs w:val="22"/>
        </w:rPr>
        <w:t>В</w:t>
      </w:r>
      <w:r w:rsidR="00E94D1F" w:rsidRPr="00CC6A1C">
        <w:rPr>
          <w:bCs/>
          <w:sz w:val="22"/>
          <w:szCs w:val="22"/>
        </w:rPr>
        <w:t xml:space="preserve"> случае получения Депозитарием информации о прекращении деятельности (ликвидации) эмитента в срок позднее, чем дата внесения в ЕГРЮЛ соответствующей записи</w:t>
      </w:r>
      <w:r w:rsidR="00935027" w:rsidRPr="00CC6A1C">
        <w:rPr>
          <w:bCs/>
          <w:sz w:val="22"/>
          <w:szCs w:val="22"/>
        </w:rPr>
        <w:t>, Депозитарий осуществ</w:t>
      </w:r>
      <w:r w:rsidR="000C0358" w:rsidRPr="00CC6A1C">
        <w:rPr>
          <w:bCs/>
          <w:sz w:val="22"/>
          <w:szCs w:val="22"/>
        </w:rPr>
        <w:t>ляет</w:t>
      </w:r>
      <w:r w:rsidR="00935027" w:rsidRPr="00CC6A1C">
        <w:rPr>
          <w:bCs/>
          <w:sz w:val="22"/>
          <w:szCs w:val="22"/>
        </w:rPr>
        <w:t xml:space="preserve"> следующие действия</w:t>
      </w:r>
      <w:r w:rsidR="00E94D1F" w:rsidRPr="00CC6A1C">
        <w:rPr>
          <w:bCs/>
          <w:sz w:val="22"/>
          <w:szCs w:val="22"/>
        </w:rPr>
        <w:t>:</w:t>
      </w:r>
    </w:p>
    <w:p w14:paraId="7D07620C" w14:textId="77777777" w:rsidR="00E94D1F" w:rsidRPr="00CA5D34" w:rsidRDefault="00E94D1F" w:rsidP="00656B74">
      <w:pPr>
        <w:numPr>
          <w:ilvl w:val="0"/>
          <w:numId w:val="4"/>
        </w:numPr>
        <w:autoSpaceDE w:val="0"/>
        <w:autoSpaceDN w:val="0"/>
        <w:adjustRightInd w:val="0"/>
        <w:ind w:left="0" w:firstLine="426"/>
        <w:jc w:val="both"/>
        <w:rPr>
          <w:bCs/>
          <w:sz w:val="22"/>
          <w:szCs w:val="22"/>
        </w:rPr>
      </w:pPr>
      <w:r w:rsidRPr="00CA5D34">
        <w:rPr>
          <w:bCs/>
          <w:sz w:val="22"/>
          <w:szCs w:val="22"/>
        </w:rPr>
        <w:t>Депозитарий информир</w:t>
      </w:r>
      <w:r w:rsidR="00CA5D34" w:rsidRPr="00CA5D34">
        <w:rPr>
          <w:bCs/>
          <w:sz w:val="22"/>
          <w:szCs w:val="22"/>
        </w:rPr>
        <w:t>ует</w:t>
      </w:r>
      <w:r w:rsidRPr="00CA5D34">
        <w:rPr>
          <w:bCs/>
          <w:sz w:val="22"/>
          <w:szCs w:val="22"/>
        </w:rPr>
        <w:t xml:space="preserve"> Депонентов, на счетах депо которых учитываются ценные бумаги ликвидированного эмитента, о дате прекращения деятельности (ликвидации) эмитента</w:t>
      </w:r>
      <w:r w:rsidR="00CA5D34" w:rsidRPr="00CA5D34">
        <w:rPr>
          <w:bCs/>
          <w:sz w:val="22"/>
          <w:szCs w:val="22"/>
        </w:rPr>
        <w:t xml:space="preserve">. Информирование может осуществляться по адресу электронной почты, предоставленному Депонентом либо </w:t>
      </w:r>
      <w:r w:rsidRPr="00CA5D34">
        <w:rPr>
          <w:bCs/>
          <w:sz w:val="22"/>
          <w:szCs w:val="22"/>
        </w:rPr>
        <w:t xml:space="preserve">путем размещения информации на официальном сайте Депозитария в информационно-телекоммуникационной сети </w:t>
      </w:r>
      <w:r w:rsidR="00CA5D34">
        <w:rPr>
          <w:bCs/>
          <w:sz w:val="22"/>
          <w:szCs w:val="22"/>
        </w:rPr>
        <w:t>«</w:t>
      </w:r>
      <w:r w:rsidRPr="00CA5D34">
        <w:rPr>
          <w:bCs/>
          <w:sz w:val="22"/>
          <w:szCs w:val="22"/>
        </w:rPr>
        <w:t>Интернет</w:t>
      </w:r>
      <w:r w:rsidR="00CA5D34">
        <w:rPr>
          <w:bCs/>
          <w:sz w:val="22"/>
          <w:szCs w:val="22"/>
        </w:rPr>
        <w:t>»</w:t>
      </w:r>
      <w:r w:rsidRPr="00CA5D34">
        <w:rPr>
          <w:bCs/>
          <w:sz w:val="22"/>
          <w:szCs w:val="22"/>
        </w:rPr>
        <w:t>;</w:t>
      </w:r>
    </w:p>
    <w:p w14:paraId="1F495841"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lastRenderedPageBreak/>
        <w:t>Депозитарий выявляет наличие операций с ценными бумагами ликвидированного эмитента за период с даты внесения записи о прекращении деятельности (ликвидации) эмитента в ЕГРЮЛ до даты получения Депозитарием указанной информации;</w:t>
      </w:r>
    </w:p>
    <w:p w14:paraId="5BCB83C3"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в случае если за период с даты внесения в ЕГРЮЛ записи о прекращении деятельности 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счетам депо которых в указанный период были проведены такие операции.</w:t>
      </w:r>
    </w:p>
    <w:p w14:paraId="298ABAFD" w14:textId="77777777" w:rsidR="009C41A0" w:rsidRDefault="00BC7D44" w:rsidP="009C41A0">
      <w:pPr>
        <w:autoSpaceDE w:val="0"/>
        <w:autoSpaceDN w:val="0"/>
        <w:adjustRightInd w:val="0"/>
        <w:ind w:firstLine="540"/>
        <w:jc w:val="both"/>
        <w:rPr>
          <w:bCs/>
          <w:sz w:val="22"/>
          <w:szCs w:val="22"/>
        </w:rPr>
      </w:pPr>
      <w:r>
        <w:rPr>
          <w:bCs/>
          <w:sz w:val="22"/>
          <w:szCs w:val="22"/>
        </w:rPr>
        <w:t>8</w:t>
      </w:r>
      <w:r w:rsidR="00E94D1F" w:rsidRPr="008E045F">
        <w:rPr>
          <w:bCs/>
          <w:sz w:val="22"/>
          <w:szCs w:val="22"/>
        </w:rPr>
        <w:t>.2.</w:t>
      </w:r>
      <w:r w:rsidR="001F05DC">
        <w:rPr>
          <w:bCs/>
          <w:sz w:val="22"/>
          <w:szCs w:val="22"/>
        </w:rPr>
        <w:t>8</w:t>
      </w:r>
      <w:r w:rsidR="00E94D1F" w:rsidRPr="00E94D1F">
        <w:rPr>
          <w:bCs/>
          <w:sz w:val="22"/>
          <w:szCs w:val="22"/>
        </w:rPr>
        <w:t xml:space="preserve">. </w:t>
      </w:r>
      <w:r w:rsidR="009C41A0" w:rsidRPr="009C41A0">
        <w:rPr>
          <w:bCs/>
          <w:sz w:val="22"/>
          <w:szCs w:val="22"/>
        </w:rPr>
        <w:t xml:space="preserve">Ценные бумаги подлежат списанию со счета неустановленных лиц в случае, </w:t>
      </w:r>
      <w:r w:rsidR="009C41A0" w:rsidRPr="00FD7605">
        <w:rPr>
          <w:bCs/>
          <w:sz w:val="22"/>
          <w:szCs w:val="22"/>
        </w:rPr>
        <w:t xml:space="preserve">предусмотренном п. </w:t>
      </w:r>
      <w:r w:rsidR="00427664">
        <w:rPr>
          <w:bCs/>
          <w:sz w:val="22"/>
          <w:szCs w:val="22"/>
        </w:rPr>
        <w:t>8</w:t>
      </w:r>
      <w:r w:rsidR="00FD7605" w:rsidRPr="00BC7D44">
        <w:rPr>
          <w:bCs/>
          <w:sz w:val="22"/>
          <w:szCs w:val="22"/>
        </w:rPr>
        <w:t>.</w:t>
      </w:r>
      <w:r w:rsidR="00427664">
        <w:rPr>
          <w:bCs/>
          <w:sz w:val="22"/>
          <w:szCs w:val="22"/>
        </w:rPr>
        <w:t>2</w:t>
      </w:r>
      <w:r w:rsidR="00FD7605" w:rsidRPr="00BC7D44">
        <w:rPr>
          <w:bCs/>
          <w:sz w:val="22"/>
          <w:szCs w:val="22"/>
        </w:rPr>
        <w:t>.</w:t>
      </w:r>
      <w:r w:rsidR="001F05DC">
        <w:rPr>
          <w:bCs/>
          <w:sz w:val="22"/>
          <w:szCs w:val="22"/>
        </w:rPr>
        <w:t>9</w:t>
      </w:r>
      <w:r w:rsidR="009C41A0" w:rsidRPr="00BC7D44">
        <w:rPr>
          <w:bCs/>
          <w:sz w:val="22"/>
          <w:szCs w:val="22"/>
        </w:rPr>
        <w:t>.</w:t>
      </w:r>
      <w:r w:rsidR="009C41A0" w:rsidRPr="00FD7605">
        <w:rPr>
          <w:bCs/>
          <w:sz w:val="22"/>
          <w:szCs w:val="22"/>
        </w:rPr>
        <w:t xml:space="preserve"> настоящего Клиентского регламента, на основании предоставленных</w:t>
      </w:r>
      <w:r w:rsidR="009C41A0" w:rsidRPr="009C41A0">
        <w:rPr>
          <w:bCs/>
          <w:sz w:val="22"/>
          <w:szCs w:val="22"/>
        </w:rPr>
        <w:t xml:space="preserve"> </w:t>
      </w:r>
      <w:r w:rsidR="009C41A0">
        <w:rPr>
          <w:bCs/>
          <w:sz w:val="22"/>
          <w:szCs w:val="22"/>
        </w:rPr>
        <w:t>Реестродержателем</w:t>
      </w:r>
      <w:r w:rsidR="009C41A0" w:rsidRPr="009C41A0">
        <w:rPr>
          <w:bCs/>
          <w:sz w:val="22"/>
          <w:szCs w:val="22"/>
        </w:rPr>
        <w:t xml:space="preserve">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4A344C02" w14:textId="77777777" w:rsidR="005F5382" w:rsidRDefault="00BC7D44" w:rsidP="009C41A0">
      <w:pPr>
        <w:autoSpaceDE w:val="0"/>
        <w:autoSpaceDN w:val="0"/>
        <w:adjustRightInd w:val="0"/>
        <w:ind w:firstLine="540"/>
        <w:jc w:val="both"/>
        <w:rPr>
          <w:bCs/>
          <w:sz w:val="22"/>
          <w:szCs w:val="22"/>
        </w:rPr>
      </w:pPr>
      <w:r>
        <w:rPr>
          <w:bCs/>
          <w:sz w:val="22"/>
          <w:szCs w:val="22"/>
        </w:rPr>
        <w:t>8</w:t>
      </w:r>
      <w:r w:rsidR="005F5382">
        <w:rPr>
          <w:bCs/>
          <w:sz w:val="22"/>
          <w:szCs w:val="22"/>
        </w:rPr>
        <w:t>.2.</w:t>
      </w:r>
      <w:r w:rsidR="001F05DC">
        <w:rPr>
          <w:bCs/>
          <w:sz w:val="22"/>
          <w:szCs w:val="22"/>
        </w:rPr>
        <w:t>9</w:t>
      </w:r>
      <w:r w:rsidR="005F5382">
        <w:rPr>
          <w:bCs/>
          <w:sz w:val="22"/>
          <w:szCs w:val="22"/>
        </w:rPr>
        <w:t xml:space="preserve">. </w:t>
      </w:r>
      <w:r w:rsidR="0059271B">
        <w:rPr>
          <w:bCs/>
          <w:sz w:val="22"/>
          <w:szCs w:val="22"/>
        </w:rPr>
        <w:t>Депозитарий</w:t>
      </w:r>
      <w:r w:rsidR="005F5382" w:rsidRPr="005F5382">
        <w:rPr>
          <w:bCs/>
          <w:sz w:val="22"/>
          <w:szCs w:val="22"/>
        </w:rPr>
        <w:t xml:space="preserve">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00145AD6">
        <w:rPr>
          <w:bCs/>
          <w:sz w:val="22"/>
          <w:szCs w:val="22"/>
        </w:rPr>
        <w:t>Депозитарий</w:t>
      </w:r>
      <w:r w:rsidR="005F5382" w:rsidRPr="005F5382">
        <w:rPr>
          <w:bCs/>
          <w:sz w:val="22"/>
          <w:szCs w:val="22"/>
        </w:rPr>
        <w:t xml:space="preserve">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5354C93C" w14:textId="77777777" w:rsidR="009C41A0" w:rsidRPr="009C41A0" w:rsidRDefault="00BC7D44" w:rsidP="009C41A0">
      <w:pPr>
        <w:autoSpaceDE w:val="0"/>
        <w:autoSpaceDN w:val="0"/>
        <w:adjustRightInd w:val="0"/>
        <w:ind w:firstLine="540"/>
        <w:jc w:val="both"/>
        <w:rPr>
          <w:bCs/>
          <w:sz w:val="22"/>
          <w:szCs w:val="22"/>
        </w:rPr>
      </w:pPr>
      <w:r>
        <w:rPr>
          <w:bCs/>
          <w:sz w:val="22"/>
          <w:szCs w:val="22"/>
        </w:rPr>
        <w:t>8</w:t>
      </w:r>
      <w:r w:rsidR="009C41A0">
        <w:rPr>
          <w:bCs/>
          <w:sz w:val="22"/>
          <w:szCs w:val="22"/>
        </w:rPr>
        <w:t>.2.1</w:t>
      </w:r>
      <w:r w:rsidR="001F05DC">
        <w:rPr>
          <w:bCs/>
          <w:sz w:val="22"/>
          <w:szCs w:val="22"/>
        </w:rPr>
        <w:t>0</w:t>
      </w:r>
      <w:r w:rsidR="009C41A0">
        <w:rPr>
          <w:bCs/>
          <w:sz w:val="22"/>
          <w:szCs w:val="22"/>
        </w:rPr>
        <w:t xml:space="preserve">. </w:t>
      </w:r>
      <w:r w:rsidR="009C41A0" w:rsidRPr="009C41A0">
        <w:rPr>
          <w:bCs/>
          <w:sz w:val="22"/>
          <w:szCs w:val="22"/>
        </w:rPr>
        <w:t>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76B8DAD6" w14:textId="77777777" w:rsidR="009C41A0" w:rsidRDefault="00BC7D44" w:rsidP="009C41A0">
      <w:pPr>
        <w:autoSpaceDE w:val="0"/>
        <w:autoSpaceDN w:val="0"/>
        <w:adjustRightInd w:val="0"/>
        <w:ind w:firstLine="540"/>
        <w:jc w:val="both"/>
        <w:rPr>
          <w:bCs/>
          <w:sz w:val="22"/>
          <w:szCs w:val="22"/>
        </w:rPr>
      </w:pPr>
      <w:r>
        <w:rPr>
          <w:bCs/>
          <w:sz w:val="22"/>
          <w:szCs w:val="22"/>
        </w:rPr>
        <w:t>8</w:t>
      </w:r>
      <w:r w:rsidR="009C41A0">
        <w:rPr>
          <w:bCs/>
          <w:sz w:val="22"/>
          <w:szCs w:val="22"/>
        </w:rPr>
        <w:t>.2.1</w:t>
      </w:r>
      <w:r w:rsidR="001F05DC">
        <w:rPr>
          <w:bCs/>
          <w:sz w:val="22"/>
          <w:szCs w:val="22"/>
        </w:rPr>
        <w:t>1</w:t>
      </w:r>
      <w:r w:rsidR="009C41A0">
        <w:rPr>
          <w:bCs/>
          <w:sz w:val="22"/>
          <w:szCs w:val="22"/>
        </w:rPr>
        <w:t xml:space="preserve">. </w:t>
      </w:r>
      <w:r w:rsidR="009C41A0" w:rsidRPr="009C41A0">
        <w:rPr>
          <w:bCs/>
          <w:sz w:val="22"/>
          <w:szCs w:val="22"/>
        </w:rPr>
        <w:t xml:space="preserve">Ценные бумаги могут быть списаны со счета неустановленных лиц в случае, когда депозитарий, которому </w:t>
      </w:r>
      <w:r w:rsidR="0011139B">
        <w:rPr>
          <w:bCs/>
          <w:sz w:val="22"/>
          <w:szCs w:val="22"/>
        </w:rPr>
        <w:t>Реестродержателем</w:t>
      </w:r>
      <w:r w:rsidR="009C41A0" w:rsidRPr="009C41A0">
        <w:rPr>
          <w:bCs/>
          <w:sz w:val="22"/>
          <w:szCs w:val="22"/>
        </w:rPr>
        <w:t xml:space="preserve"> открыт лицевой счет номинального держателя, по обращению </w:t>
      </w:r>
      <w:r w:rsidR="0011139B">
        <w:rPr>
          <w:bCs/>
          <w:sz w:val="22"/>
          <w:szCs w:val="22"/>
        </w:rPr>
        <w:t>Реестродержателя</w:t>
      </w:r>
      <w:r w:rsidR="009C41A0" w:rsidRPr="009C41A0">
        <w:rPr>
          <w:bCs/>
          <w:sz w:val="22"/>
          <w:szCs w:val="22"/>
        </w:rPr>
        <w:t xml:space="preserve"> представляет ему распоряжение о списании ценных бумаг с такого лицевого счета и их зачислении на лицевой счет зарегистрированного лица, заявившего </w:t>
      </w:r>
      <w:r w:rsidR="001514B4">
        <w:rPr>
          <w:bCs/>
          <w:sz w:val="22"/>
          <w:szCs w:val="22"/>
        </w:rPr>
        <w:t>Реестродержателю</w:t>
      </w:r>
      <w:r w:rsidR="009C41A0" w:rsidRPr="009C41A0">
        <w:rPr>
          <w:bCs/>
          <w:sz w:val="22"/>
          <w:szCs w:val="22"/>
        </w:rPr>
        <w:t xml:space="preserve">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14:paraId="2CB02DFE" w14:textId="77777777" w:rsidR="00E94D1F" w:rsidRPr="00E94D1F" w:rsidRDefault="00BC7D44" w:rsidP="00FD20A6">
      <w:pPr>
        <w:autoSpaceDE w:val="0"/>
        <w:autoSpaceDN w:val="0"/>
        <w:adjustRightInd w:val="0"/>
        <w:ind w:firstLine="540"/>
        <w:jc w:val="both"/>
        <w:rPr>
          <w:bCs/>
          <w:sz w:val="22"/>
          <w:szCs w:val="22"/>
        </w:rPr>
      </w:pPr>
      <w:r>
        <w:rPr>
          <w:bCs/>
          <w:sz w:val="22"/>
          <w:szCs w:val="22"/>
        </w:rPr>
        <w:t>8</w:t>
      </w:r>
      <w:r w:rsidR="000E34E0">
        <w:rPr>
          <w:bCs/>
          <w:sz w:val="22"/>
          <w:szCs w:val="22"/>
        </w:rPr>
        <w:t>.2.1</w:t>
      </w:r>
      <w:r w:rsidR="001F05DC">
        <w:rPr>
          <w:bCs/>
          <w:sz w:val="22"/>
          <w:szCs w:val="22"/>
        </w:rPr>
        <w:t>2</w:t>
      </w:r>
      <w:r w:rsidR="000E34E0">
        <w:rPr>
          <w:bCs/>
          <w:sz w:val="22"/>
          <w:szCs w:val="22"/>
        </w:rPr>
        <w:t xml:space="preserve">. </w:t>
      </w:r>
      <w:r w:rsidR="00E94D1F" w:rsidRPr="000E34E0">
        <w:rPr>
          <w:bCs/>
          <w:sz w:val="22"/>
          <w:szCs w:val="22"/>
        </w:rPr>
        <w:t xml:space="preserve">Ценные бумаги списываются со счета неустановленных лиц на основании документов, предусмотренных </w:t>
      </w:r>
      <w:r w:rsidR="000E34E0">
        <w:rPr>
          <w:bCs/>
          <w:sz w:val="22"/>
          <w:szCs w:val="22"/>
        </w:rPr>
        <w:t>настоящим Клиентским регламентом</w:t>
      </w:r>
      <w:r w:rsidR="00E94D1F" w:rsidRPr="000E34E0">
        <w:rPr>
          <w:bCs/>
          <w:sz w:val="22"/>
          <w:szCs w:val="22"/>
        </w:rPr>
        <w:t>, в том числе документов, позволяющих однозначно определить владельца данных ценных бумаг.</w:t>
      </w:r>
    </w:p>
    <w:p w14:paraId="7DE132A0" w14:textId="77777777" w:rsidR="00E94D1F" w:rsidRPr="00E94D1F" w:rsidRDefault="006B05CB" w:rsidP="00FD20A6">
      <w:pPr>
        <w:autoSpaceDE w:val="0"/>
        <w:autoSpaceDN w:val="0"/>
        <w:adjustRightInd w:val="0"/>
        <w:ind w:firstLine="540"/>
        <w:jc w:val="both"/>
        <w:rPr>
          <w:bCs/>
          <w:sz w:val="22"/>
          <w:szCs w:val="22"/>
        </w:rPr>
      </w:pPr>
      <w:r>
        <w:rPr>
          <w:bCs/>
          <w:sz w:val="22"/>
          <w:szCs w:val="22"/>
        </w:rPr>
        <w:t>С</w:t>
      </w:r>
      <w:r w:rsidR="00E94D1F" w:rsidRPr="00E94D1F">
        <w:rPr>
          <w:bCs/>
          <w:sz w:val="22"/>
          <w:szCs w:val="22"/>
        </w:rPr>
        <w:t xml:space="preserve">писание ценных бумаг со счета неустановленных лиц, за исключением случая, указанного в </w:t>
      </w:r>
      <w:hyperlink w:anchor="Par278" w:history="1">
        <w:r w:rsidR="00E94D1F" w:rsidRPr="006B05CB">
          <w:rPr>
            <w:bCs/>
            <w:sz w:val="22"/>
            <w:szCs w:val="22"/>
          </w:rPr>
          <w:t>п</w:t>
        </w:r>
        <w:r>
          <w:rPr>
            <w:bCs/>
            <w:sz w:val="22"/>
            <w:szCs w:val="22"/>
          </w:rPr>
          <w:t xml:space="preserve">. </w:t>
        </w:r>
        <w:r w:rsidR="00BC7D44">
          <w:rPr>
            <w:bCs/>
            <w:sz w:val="22"/>
            <w:szCs w:val="22"/>
          </w:rPr>
          <w:t>8</w:t>
        </w:r>
        <w:r w:rsidR="00E94D1F" w:rsidRPr="006B05CB">
          <w:rPr>
            <w:bCs/>
            <w:sz w:val="22"/>
            <w:szCs w:val="22"/>
          </w:rPr>
          <w:t>.2.1</w:t>
        </w:r>
      </w:hyperlink>
      <w:r w:rsidR="001F05DC">
        <w:rPr>
          <w:bCs/>
          <w:sz w:val="22"/>
          <w:szCs w:val="22"/>
        </w:rPr>
        <w:t>3</w:t>
      </w:r>
      <w:r>
        <w:rPr>
          <w:bCs/>
          <w:sz w:val="22"/>
          <w:szCs w:val="22"/>
        </w:rPr>
        <w:t>.</w:t>
      </w:r>
      <w:r w:rsidR="00E94D1F" w:rsidRPr="00E94D1F">
        <w:rPr>
          <w:bCs/>
          <w:sz w:val="22"/>
          <w:szCs w:val="22"/>
        </w:rPr>
        <w:t xml:space="preserve"> настоящего </w:t>
      </w:r>
      <w:r>
        <w:rPr>
          <w:bCs/>
          <w:sz w:val="22"/>
          <w:szCs w:val="22"/>
        </w:rPr>
        <w:t>Клиентского регламента</w:t>
      </w:r>
      <w:r w:rsidR="00E94D1F" w:rsidRPr="00E94D1F">
        <w:rPr>
          <w:bCs/>
          <w:sz w:val="22"/>
          <w:szCs w:val="22"/>
        </w:rPr>
        <w:t>,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14:paraId="43601DA9" w14:textId="77777777" w:rsidR="00E94D1F" w:rsidRPr="00E94D1F" w:rsidRDefault="00BC7D44" w:rsidP="00FD20A6">
      <w:pPr>
        <w:autoSpaceDE w:val="0"/>
        <w:autoSpaceDN w:val="0"/>
        <w:adjustRightInd w:val="0"/>
        <w:ind w:firstLine="540"/>
        <w:jc w:val="both"/>
        <w:rPr>
          <w:bCs/>
          <w:sz w:val="22"/>
          <w:szCs w:val="22"/>
        </w:rPr>
      </w:pPr>
      <w:bookmarkStart w:id="65" w:name="Par278"/>
      <w:bookmarkEnd w:id="65"/>
      <w:r>
        <w:rPr>
          <w:bCs/>
          <w:sz w:val="22"/>
          <w:szCs w:val="22"/>
        </w:rPr>
        <w:t>8</w:t>
      </w:r>
      <w:r w:rsidR="00E94D1F" w:rsidRPr="00E94D1F">
        <w:rPr>
          <w:bCs/>
          <w:sz w:val="22"/>
          <w:szCs w:val="22"/>
        </w:rPr>
        <w:t>.2.1</w:t>
      </w:r>
      <w:r w:rsidR="001F05DC">
        <w:rPr>
          <w:bCs/>
          <w:sz w:val="22"/>
          <w:szCs w:val="22"/>
        </w:rPr>
        <w:t>3</w:t>
      </w:r>
      <w:r w:rsidR="00E94D1F" w:rsidRPr="00E94D1F">
        <w:rPr>
          <w:bCs/>
          <w:sz w:val="22"/>
          <w:szCs w:val="22"/>
        </w:rPr>
        <w:t xml:space="preserve">. </w:t>
      </w:r>
      <w:r w:rsidR="00F91C31">
        <w:rPr>
          <w:bCs/>
          <w:sz w:val="22"/>
          <w:szCs w:val="22"/>
        </w:rPr>
        <w:t>С</w:t>
      </w:r>
      <w:r w:rsidR="00E94D1F" w:rsidRPr="00E94D1F">
        <w:rPr>
          <w:bCs/>
          <w:sz w:val="22"/>
          <w:szCs w:val="22"/>
        </w:rPr>
        <w:t xml:space="preserve">писание эмиссионных ценных бумаг со счета неустановленных лиц в случае размещения эмиссионных ценных бумаг путем конвертации в </w:t>
      </w:r>
      <w:r w:rsidR="00BA4BBA">
        <w:rPr>
          <w:bCs/>
          <w:sz w:val="22"/>
          <w:szCs w:val="22"/>
        </w:rPr>
        <w:t>н</w:t>
      </w:r>
      <w:r w:rsidR="00E94D1F" w:rsidRPr="00E94D1F">
        <w:rPr>
          <w:bCs/>
          <w:sz w:val="22"/>
          <w:szCs w:val="22"/>
        </w:rPr>
        <w:t>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14:paraId="1F5A064D" w14:textId="135F80E6" w:rsidR="00E94D1F" w:rsidRPr="00E94D1F" w:rsidRDefault="00BC7D44" w:rsidP="00FD20A6">
      <w:pPr>
        <w:autoSpaceDE w:val="0"/>
        <w:autoSpaceDN w:val="0"/>
        <w:adjustRightInd w:val="0"/>
        <w:ind w:firstLine="540"/>
        <w:jc w:val="both"/>
        <w:rPr>
          <w:bCs/>
          <w:sz w:val="22"/>
          <w:szCs w:val="22"/>
        </w:rPr>
      </w:pPr>
      <w:r>
        <w:rPr>
          <w:bCs/>
          <w:sz w:val="22"/>
          <w:szCs w:val="22"/>
        </w:rPr>
        <w:t>8</w:t>
      </w:r>
      <w:r w:rsidR="00E94D1F" w:rsidRPr="00E94D1F">
        <w:rPr>
          <w:bCs/>
          <w:sz w:val="22"/>
          <w:szCs w:val="22"/>
        </w:rPr>
        <w:t>.2.1</w:t>
      </w:r>
      <w:r w:rsidR="004164BE">
        <w:rPr>
          <w:bCs/>
          <w:sz w:val="22"/>
          <w:szCs w:val="22"/>
        </w:rPr>
        <w:t>4</w:t>
      </w:r>
      <w:r w:rsidR="00E94D1F" w:rsidRPr="00E94D1F">
        <w:rPr>
          <w:bCs/>
          <w:sz w:val="22"/>
          <w:szCs w:val="22"/>
        </w:rPr>
        <w:t>. Помимо отчета о совершении операции Инициатору операции может выдаваться уведомление Реестродержателя или Депозитария места хранения о проведенной операции списания ценных бумаг со Счета Депозитария.</w:t>
      </w:r>
    </w:p>
    <w:p w14:paraId="5BB082F9" w14:textId="36B3EE19" w:rsidR="00E94D1F" w:rsidRDefault="00BC7D44" w:rsidP="00FD20A6">
      <w:pPr>
        <w:autoSpaceDE w:val="0"/>
        <w:autoSpaceDN w:val="0"/>
        <w:adjustRightInd w:val="0"/>
        <w:ind w:firstLine="540"/>
        <w:jc w:val="both"/>
        <w:rPr>
          <w:bCs/>
          <w:sz w:val="22"/>
          <w:szCs w:val="22"/>
        </w:rPr>
      </w:pPr>
      <w:r>
        <w:rPr>
          <w:bCs/>
          <w:sz w:val="22"/>
          <w:szCs w:val="22"/>
        </w:rPr>
        <w:lastRenderedPageBreak/>
        <w:t>8</w:t>
      </w:r>
      <w:r w:rsidR="00E94D1F" w:rsidRPr="00E94D1F">
        <w:rPr>
          <w:bCs/>
          <w:sz w:val="22"/>
          <w:szCs w:val="22"/>
        </w:rPr>
        <w:t>.2.1</w:t>
      </w:r>
      <w:r w:rsidR="004164BE">
        <w:rPr>
          <w:bCs/>
          <w:sz w:val="22"/>
          <w:szCs w:val="22"/>
        </w:rPr>
        <w:t>5</w:t>
      </w:r>
      <w:r w:rsidR="00E94D1F" w:rsidRPr="00E94D1F">
        <w:rPr>
          <w:bCs/>
          <w:sz w:val="22"/>
          <w:szCs w:val="22"/>
        </w:rPr>
        <w:t xml:space="preserve">. </w:t>
      </w:r>
      <w:r w:rsidR="00CB5BC2">
        <w:rPr>
          <w:bCs/>
          <w:sz w:val="22"/>
          <w:szCs w:val="22"/>
        </w:rPr>
        <w:t>О</w:t>
      </w:r>
      <w:r w:rsidR="00E94D1F" w:rsidRPr="00E94D1F">
        <w:rPr>
          <w:bCs/>
          <w:sz w:val="22"/>
          <w:szCs w:val="22"/>
        </w:rPr>
        <w:t>снованием для списания ценных бумаг со счета ценных бумаг Депонентов является принятие Депозитарием документов, подтверждающих списание ценных бумаг со Счета Депозитария.</w:t>
      </w:r>
    </w:p>
    <w:p w14:paraId="2D3A4EB6" w14:textId="488600DA" w:rsidR="0016332B" w:rsidRDefault="0016332B" w:rsidP="00FD20A6">
      <w:pPr>
        <w:autoSpaceDE w:val="0"/>
        <w:autoSpaceDN w:val="0"/>
        <w:adjustRightInd w:val="0"/>
        <w:ind w:firstLine="540"/>
        <w:jc w:val="both"/>
        <w:rPr>
          <w:bCs/>
          <w:sz w:val="22"/>
          <w:szCs w:val="22"/>
        </w:rPr>
      </w:pPr>
      <w:r>
        <w:rPr>
          <w:bCs/>
          <w:sz w:val="22"/>
          <w:szCs w:val="22"/>
        </w:rPr>
        <w:t xml:space="preserve">8.2.16. </w:t>
      </w:r>
      <w:r w:rsidRPr="0016332B">
        <w:rPr>
          <w:bCs/>
          <w:sz w:val="22"/>
          <w:szCs w:val="22"/>
        </w:rPr>
        <w:t xml:space="preserve">Основанием для списания ценных бумаг с обеспечительного счета ценных бумаг </w:t>
      </w:r>
      <w:r w:rsidR="009E10D8">
        <w:rPr>
          <w:bCs/>
          <w:sz w:val="22"/>
          <w:szCs w:val="22"/>
        </w:rPr>
        <w:t>Д</w:t>
      </w:r>
      <w:r w:rsidRPr="0016332B">
        <w:rPr>
          <w:bCs/>
          <w:sz w:val="22"/>
          <w:szCs w:val="22"/>
        </w:rPr>
        <w:t>епонентов является принятие</w:t>
      </w:r>
      <w:r>
        <w:rPr>
          <w:bCs/>
          <w:sz w:val="22"/>
          <w:szCs w:val="22"/>
        </w:rPr>
        <w:t xml:space="preserve"> Д</w:t>
      </w:r>
      <w:r w:rsidRPr="0016332B">
        <w:rPr>
          <w:bCs/>
          <w:sz w:val="22"/>
          <w:szCs w:val="22"/>
        </w:rPr>
        <w:t xml:space="preserve">епозитарием документа, подтверждающего списание ценных бумаг с торгового счета депо </w:t>
      </w:r>
      <w:r>
        <w:rPr>
          <w:bCs/>
          <w:sz w:val="22"/>
          <w:szCs w:val="22"/>
        </w:rPr>
        <w:t>Депозитария</w:t>
      </w:r>
      <w:r w:rsidRPr="0016332B">
        <w:rPr>
          <w:bCs/>
          <w:sz w:val="22"/>
          <w:szCs w:val="22"/>
        </w:rPr>
        <w:t>.</w:t>
      </w:r>
    </w:p>
    <w:p w14:paraId="1D9D83D8" w14:textId="09C00552" w:rsidR="007D21F7" w:rsidRDefault="00BC7D44" w:rsidP="007D21F7">
      <w:pPr>
        <w:autoSpaceDE w:val="0"/>
        <w:autoSpaceDN w:val="0"/>
        <w:adjustRightInd w:val="0"/>
        <w:ind w:firstLine="540"/>
        <w:jc w:val="both"/>
        <w:rPr>
          <w:sz w:val="22"/>
          <w:szCs w:val="22"/>
        </w:rPr>
      </w:pPr>
      <w:r>
        <w:rPr>
          <w:sz w:val="22"/>
          <w:szCs w:val="22"/>
        </w:rPr>
        <w:t>8</w:t>
      </w:r>
      <w:r w:rsidR="007D21F7">
        <w:rPr>
          <w:sz w:val="22"/>
          <w:szCs w:val="22"/>
        </w:rPr>
        <w:t>.2.1</w:t>
      </w:r>
      <w:r w:rsidR="00832A7A">
        <w:rPr>
          <w:sz w:val="22"/>
          <w:szCs w:val="22"/>
        </w:rPr>
        <w:t>7</w:t>
      </w:r>
      <w:r w:rsidR="007D21F7">
        <w:rPr>
          <w:sz w:val="22"/>
          <w:szCs w:val="22"/>
        </w:rPr>
        <w:t xml:space="preserve">. </w:t>
      </w:r>
      <w:r w:rsidR="007D21F7" w:rsidRPr="00C36080">
        <w:rPr>
          <w:sz w:val="22"/>
          <w:szCs w:val="22"/>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w:t>
      </w:r>
      <w:r w:rsidR="007D21F7">
        <w:rPr>
          <w:sz w:val="22"/>
          <w:szCs w:val="22"/>
        </w:rPr>
        <w:t xml:space="preserve"> публичного акционерного общества по требованию лица, которое приобрело более 95 процентов акций публичного акционерного общества, </w:t>
      </w:r>
      <w:r w:rsidR="004B1C2F" w:rsidRPr="004B1C2F">
        <w:rPr>
          <w:sz w:val="22"/>
          <w:szCs w:val="22"/>
        </w:rPr>
        <w:t>погашения эмиссионных ценных бумаг</w:t>
      </w:r>
      <w:r w:rsidR="004B1C2F">
        <w:rPr>
          <w:sz w:val="22"/>
          <w:szCs w:val="22"/>
        </w:rPr>
        <w:t xml:space="preserve"> </w:t>
      </w:r>
      <w:r w:rsidR="007D21F7">
        <w:rPr>
          <w:sz w:val="22"/>
          <w:szCs w:val="22"/>
        </w:rPr>
        <w:t xml:space="preserve">и в иных случаях, предусмотренных </w:t>
      </w:r>
      <w:r w:rsidR="007D21F7" w:rsidRPr="00C36080">
        <w:rPr>
          <w:sz w:val="22"/>
          <w:szCs w:val="22"/>
        </w:rPr>
        <w:t>федеральными законами, основанием для списания ценных бумаг со счета депо 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w:t>
      </w:r>
      <w:r w:rsidR="007D21F7">
        <w:rPr>
          <w:sz w:val="22"/>
          <w:szCs w:val="22"/>
        </w:rPr>
        <w:t xml:space="preserve"> </w:t>
      </w:r>
    </w:p>
    <w:p w14:paraId="659B9D4C" w14:textId="6FFE5E90" w:rsidR="008B1522" w:rsidRDefault="00695370" w:rsidP="007D21F7">
      <w:pPr>
        <w:autoSpaceDE w:val="0"/>
        <w:autoSpaceDN w:val="0"/>
        <w:adjustRightInd w:val="0"/>
        <w:ind w:firstLine="540"/>
        <w:jc w:val="both"/>
        <w:rPr>
          <w:sz w:val="22"/>
          <w:szCs w:val="22"/>
        </w:rPr>
      </w:pPr>
      <w:r>
        <w:rPr>
          <w:sz w:val="22"/>
          <w:szCs w:val="22"/>
        </w:rPr>
        <w:t>8.2.1</w:t>
      </w:r>
      <w:r w:rsidR="00832A7A">
        <w:rPr>
          <w:sz w:val="22"/>
          <w:szCs w:val="22"/>
        </w:rPr>
        <w:t>8</w:t>
      </w:r>
      <w:r>
        <w:rPr>
          <w:sz w:val="22"/>
          <w:szCs w:val="22"/>
        </w:rPr>
        <w:t xml:space="preserve">. </w:t>
      </w:r>
      <w:r w:rsidR="008B1522" w:rsidRPr="008B1522">
        <w:rPr>
          <w:sz w:val="22"/>
          <w:szCs w:val="22"/>
        </w:rPr>
        <w:t xml:space="preserve">Списание ценных бумаг со счета ценных бумаг депонентов и обеспечительного счета ценных бумаг депонентов осуществляется в день и на дату списания ценных бумаг с соответствующего пассивного счета, если такое списание осуществляется в связи со списанием ценных бумаг со счета </w:t>
      </w:r>
      <w:r>
        <w:rPr>
          <w:sz w:val="22"/>
          <w:szCs w:val="22"/>
        </w:rPr>
        <w:t>Д</w:t>
      </w:r>
      <w:r w:rsidR="008B1522" w:rsidRPr="008B1522">
        <w:rPr>
          <w:sz w:val="22"/>
          <w:szCs w:val="22"/>
        </w:rPr>
        <w:t>епозитария.</w:t>
      </w:r>
    </w:p>
    <w:p w14:paraId="601AB0C4" w14:textId="74812ECD" w:rsidR="001E3F2A" w:rsidRDefault="001E3F2A" w:rsidP="007D21F7">
      <w:pPr>
        <w:autoSpaceDE w:val="0"/>
        <w:autoSpaceDN w:val="0"/>
        <w:adjustRightInd w:val="0"/>
        <w:ind w:firstLine="540"/>
        <w:jc w:val="both"/>
        <w:rPr>
          <w:sz w:val="22"/>
          <w:szCs w:val="22"/>
        </w:rPr>
      </w:pPr>
      <w:r>
        <w:rPr>
          <w:sz w:val="22"/>
          <w:szCs w:val="22"/>
        </w:rPr>
        <w:t>8.2.1</w:t>
      </w:r>
      <w:r w:rsidR="00832A7A">
        <w:rPr>
          <w:sz w:val="22"/>
          <w:szCs w:val="22"/>
        </w:rPr>
        <w:t>9</w:t>
      </w:r>
      <w:r>
        <w:rPr>
          <w:sz w:val="22"/>
          <w:szCs w:val="22"/>
        </w:rPr>
        <w:t xml:space="preserve">. </w:t>
      </w:r>
      <w:r w:rsidRPr="001E3F2A">
        <w:rPr>
          <w:sz w:val="22"/>
          <w:szCs w:val="22"/>
        </w:rPr>
        <w:t xml:space="preserve">Ценные бумаги, размещенные (выданные) эмитентом (лицом, обязанным по ценным бумагам) и отчуждаемые им при их обращении, могут быть списаны </w:t>
      </w:r>
      <w:r>
        <w:rPr>
          <w:sz w:val="22"/>
          <w:szCs w:val="22"/>
        </w:rPr>
        <w:t>Д</w:t>
      </w:r>
      <w:r w:rsidRPr="001E3F2A">
        <w:rPr>
          <w:sz w:val="22"/>
          <w:szCs w:val="22"/>
        </w:rPr>
        <w:t>епозитарием только с казначейского счета депо этого эмитента (лица, обязанного по ценным бумагам).</w:t>
      </w:r>
    </w:p>
    <w:p w14:paraId="3ED7B2D6" w14:textId="77777777" w:rsidR="00E94D1F" w:rsidRPr="00E94D1F" w:rsidRDefault="00E94D1F" w:rsidP="00FD20A6">
      <w:pPr>
        <w:autoSpaceDE w:val="0"/>
        <w:autoSpaceDN w:val="0"/>
        <w:adjustRightInd w:val="0"/>
        <w:jc w:val="both"/>
        <w:rPr>
          <w:bCs/>
          <w:sz w:val="22"/>
          <w:szCs w:val="22"/>
        </w:rPr>
      </w:pPr>
    </w:p>
    <w:p w14:paraId="73F48C83" w14:textId="77777777" w:rsidR="00E94D1F" w:rsidRPr="00FD20A6" w:rsidRDefault="00492CF3" w:rsidP="00E94D1F">
      <w:pPr>
        <w:autoSpaceDE w:val="0"/>
        <w:autoSpaceDN w:val="0"/>
        <w:adjustRightInd w:val="0"/>
        <w:ind w:firstLine="540"/>
        <w:jc w:val="both"/>
        <w:outlineLvl w:val="1"/>
        <w:rPr>
          <w:b/>
          <w:bCs/>
          <w:sz w:val="22"/>
          <w:szCs w:val="22"/>
        </w:rPr>
      </w:pPr>
      <w:bookmarkStart w:id="66" w:name="_Toc110961112"/>
      <w:r>
        <w:rPr>
          <w:b/>
          <w:bCs/>
          <w:sz w:val="22"/>
          <w:szCs w:val="22"/>
        </w:rPr>
        <w:t>8</w:t>
      </w:r>
      <w:r w:rsidR="00E94D1F" w:rsidRPr="00D84CB8">
        <w:rPr>
          <w:b/>
          <w:bCs/>
          <w:sz w:val="22"/>
          <w:szCs w:val="22"/>
        </w:rPr>
        <w:t>.3. Проведение операций по торговым счетам депо</w:t>
      </w:r>
      <w:r w:rsidR="00FD20A6" w:rsidRPr="00D84CB8">
        <w:rPr>
          <w:b/>
          <w:bCs/>
          <w:sz w:val="22"/>
          <w:szCs w:val="22"/>
        </w:rPr>
        <w:t>.</w:t>
      </w:r>
      <w:bookmarkEnd w:id="66"/>
    </w:p>
    <w:p w14:paraId="07BF7674" w14:textId="77777777" w:rsidR="00E94D1F" w:rsidRPr="00E94D1F" w:rsidRDefault="00E94D1F" w:rsidP="005F6AA6">
      <w:pPr>
        <w:autoSpaceDE w:val="0"/>
        <w:autoSpaceDN w:val="0"/>
        <w:adjustRightInd w:val="0"/>
        <w:ind w:firstLine="540"/>
        <w:jc w:val="both"/>
        <w:rPr>
          <w:bCs/>
          <w:sz w:val="22"/>
          <w:szCs w:val="22"/>
        </w:rPr>
      </w:pPr>
      <w:r w:rsidRPr="00E94D1F">
        <w:rPr>
          <w:bCs/>
          <w:sz w:val="22"/>
          <w:szCs w:val="22"/>
        </w:rPr>
        <w:t>Отражение в учетных регистрах Депозитария операций, связанных с исполнением обязательств по передаче ценных бумаг по итогам клиринга</w:t>
      </w:r>
      <w:r w:rsidR="00362373">
        <w:rPr>
          <w:bCs/>
          <w:sz w:val="22"/>
          <w:szCs w:val="22"/>
        </w:rPr>
        <w:t xml:space="preserve"> (далее – операции списания (зачисления) по итогам торгов)</w:t>
      </w:r>
      <w:r w:rsidRPr="00E94D1F">
        <w:rPr>
          <w:bCs/>
          <w:sz w:val="22"/>
          <w:szCs w:val="22"/>
        </w:rPr>
        <w:t>, представляет собой внесение записей о зачислении или списании соответствующего количества ценных бумаг Депонента по торговым счетам депо.</w:t>
      </w:r>
    </w:p>
    <w:p w14:paraId="572FF32A" w14:textId="77777777" w:rsidR="00E94D1F" w:rsidRPr="00E94D1F" w:rsidRDefault="00E94D1F" w:rsidP="005F6AA6">
      <w:pPr>
        <w:autoSpaceDE w:val="0"/>
        <w:autoSpaceDN w:val="0"/>
        <w:adjustRightInd w:val="0"/>
        <w:jc w:val="both"/>
        <w:rPr>
          <w:bCs/>
          <w:sz w:val="22"/>
          <w:szCs w:val="22"/>
        </w:rPr>
      </w:pPr>
    </w:p>
    <w:p w14:paraId="659086D8" w14:textId="77777777" w:rsidR="00E94D1F" w:rsidRPr="00E94D1F" w:rsidRDefault="00492CF3" w:rsidP="00600238">
      <w:pPr>
        <w:rPr>
          <w:bCs/>
          <w:sz w:val="22"/>
          <w:szCs w:val="22"/>
        </w:rPr>
      </w:pPr>
      <w:r>
        <w:rPr>
          <w:bCs/>
          <w:sz w:val="22"/>
          <w:szCs w:val="22"/>
        </w:rPr>
        <w:t>8</w:t>
      </w:r>
      <w:r w:rsidR="00E94D1F" w:rsidRPr="00E94D1F">
        <w:rPr>
          <w:bCs/>
          <w:sz w:val="22"/>
          <w:szCs w:val="22"/>
        </w:rPr>
        <w:t xml:space="preserve">.3.1. Общие процедуры, совершаемые при зачислении и списании ценных бумаг </w:t>
      </w:r>
      <w:r w:rsidR="00F41975">
        <w:rPr>
          <w:bCs/>
          <w:sz w:val="22"/>
          <w:szCs w:val="22"/>
        </w:rPr>
        <w:t xml:space="preserve">по итогам торгов </w:t>
      </w:r>
      <w:r w:rsidR="00E94D1F" w:rsidRPr="00E94D1F">
        <w:rPr>
          <w:bCs/>
          <w:sz w:val="22"/>
          <w:szCs w:val="22"/>
        </w:rPr>
        <w:t>по торговым счетам депо</w:t>
      </w:r>
      <w:r w:rsidR="000F1FD1">
        <w:rPr>
          <w:bCs/>
          <w:sz w:val="22"/>
          <w:szCs w:val="22"/>
        </w:rPr>
        <w:t>.</w:t>
      </w:r>
    </w:p>
    <w:p w14:paraId="7491FE95" w14:textId="77777777" w:rsidR="00E94D1F" w:rsidRPr="00E94D1F" w:rsidRDefault="00492CF3" w:rsidP="005F6AA6">
      <w:pPr>
        <w:autoSpaceDE w:val="0"/>
        <w:autoSpaceDN w:val="0"/>
        <w:adjustRightInd w:val="0"/>
        <w:ind w:firstLine="540"/>
        <w:jc w:val="both"/>
        <w:rPr>
          <w:bCs/>
          <w:sz w:val="22"/>
          <w:szCs w:val="22"/>
        </w:rPr>
      </w:pPr>
      <w:bookmarkStart w:id="67" w:name="Par291"/>
      <w:bookmarkEnd w:id="67"/>
      <w:r>
        <w:rPr>
          <w:bCs/>
          <w:sz w:val="22"/>
          <w:szCs w:val="22"/>
        </w:rPr>
        <w:t>8</w:t>
      </w:r>
      <w:r w:rsidR="00E94D1F" w:rsidRPr="00E94D1F">
        <w:rPr>
          <w:bCs/>
          <w:sz w:val="22"/>
          <w:szCs w:val="22"/>
        </w:rPr>
        <w:t xml:space="preserve">.3.1.1. </w:t>
      </w:r>
      <w:r w:rsidR="0073611C">
        <w:rPr>
          <w:bCs/>
          <w:sz w:val="22"/>
          <w:szCs w:val="22"/>
        </w:rPr>
        <w:t>О</w:t>
      </w:r>
      <w:r w:rsidR="00E94D1F" w:rsidRPr="00E94D1F">
        <w:rPr>
          <w:bCs/>
          <w:sz w:val="22"/>
          <w:szCs w:val="22"/>
        </w:rPr>
        <w:t>снованиями для зачисления ценных бумаг на торговый счет депо, открытый в Депозитарии, или списания ценных бумаг с указанного счета являются:</w:t>
      </w:r>
    </w:p>
    <w:p w14:paraId="1FE08C7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0479B8A1"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4CACB49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w:t>
      </w:r>
      <w:r w:rsidR="00CE283D">
        <w:rPr>
          <w:bCs/>
          <w:sz w:val="22"/>
          <w:szCs w:val="22"/>
        </w:rPr>
        <w:t>Д</w:t>
      </w:r>
      <w:r w:rsidRPr="00E94D1F">
        <w:rPr>
          <w:bCs/>
          <w:sz w:val="22"/>
          <w:szCs w:val="22"/>
        </w:rPr>
        <w:t>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18988588" w14:textId="77777777" w:rsidR="00E94D1F" w:rsidRPr="00E94D1F" w:rsidRDefault="00492CF3" w:rsidP="005F6AA6">
      <w:pPr>
        <w:autoSpaceDE w:val="0"/>
        <w:autoSpaceDN w:val="0"/>
        <w:adjustRightInd w:val="0"/>
        <w:ind w:firstLine="540"/>
        <w:jc w:val="both"/>
        <w:rPr>
          <w:bCs/>
          <w:sz w:val="22"/>
          <w:szCs w:val="22"/>
        </w:rPr>
      </w:pPr>
      <w:r>
        <w:rPr>
          <w:bCs/>
          <w:sz w:val="22"/>
          <w:szCs w:val="22"/>
        </w:rPr>
        <w:t>8</w:t>
      </w:r>
      <w:r w:rsidR="00E94D1F" w:rsidRPr="00E94D1F">
        <w:rPr>
          <w:bCs/>
          <w:sz w:val="22"/>
          <w:szCs w:val="22"/>
        </w:rPr>
        <w:t xml:space="preserve">.3.1.2. Операции, указанные в </w:t>
      </w:r>
      <w:hyperlink w:anchor="Par291" w:history="1">
        <w:r w:rsidR="00E94D1F" w:rsidRPr="005D4D75">
          <w:rPr>
            <w:bCs/>
            <w:sz w:val="22"/>
            <w:szCs w:val="22"/>
          </w:rPr>
          <w:t>п</w:t>
        </w:r>
        <w:r w:rsidR="005D4D75">
          <w:rPr>
            <w:bCs/>
            <w:sz w:val="22"/>
            <w:szCs w:val="22"/>
          </w:rPr>
          <w:t>.</w:t>
        </w:r>
        <w:r w:rsidR="00E94D1F" w:rsidRPr="005D4D75">
          <w:rPr>
            <w:bCs/>
            <w:sz w:val="22"/>
            <w:szCs w:val="22"/>
          </w:rPr>
          <w:t xml:space="preserve"> </w:t>
        </w:r>
        <w:r>
          <w:rPr>
            <w:bCs/>
            <w:sz w:val="22"/>
            <w:szCs w:val="22"/>
          </w:rPr>
          <w:t>8</w:t>
        </w:r>
        <w:r w:rsidR="00E94D1F" w:rsidRPr="005D4D75">
          <w:rPr>
            <w:bCs/>
            <w:sz w:val="22"/>
            <w:szCs w:val="22"/>
          </w:rPr>
          <w:t>.3.1.1</w:t>
        </w:r>
      </w:hyperlink>
      <w:r w:rsidR="00E94D1F" w:rsidRPr="00E94D1F">
        <w:rPr>
          <w:bCs/>
          <w:sz w:val="22"/>
          <w:szCs w:val="22"/>
        </w:rPr>
        <w:t xml:space="preserve"> настоящего </w:t>
      </w:r>
      <w:r w:rsidR="00561C64">
        <w:rPr>
          <w:bCs/>
          <w:sz w:val="22"/>
          <w:szCs w:val="22"/>
        </w:rPr>
        <w:t>Клиентского регламента</w:t>
      </w:r>
      <w:r w:rsidR="00E94D1F" w:rsidRPr="00E94D1F">
        <w:rPr>
          <w:bCs/>
          <w:sz w:val="22"/>
          <w:szCs w:val="22"/>
        </w:rPr>
        <w:t xml:space="preserve"> проводятся Депозитарием </w:t>
      </w:r>
      <w:r w:rsidR="00CF65FF">
        <w:rPr>
          <w:bCs/>
          <w:sz w:val="22"/>
          <w:szCs w:val="22"/>
        </w:rPr>
        <w:t>следующим</w:t>
      </w:r>
      <w:r w:rsidR="00E94D1F" w:rsidRPr="00E94D1F">
        <w:rPr>
          <w:bCs/>
          <w:sz w:val="22"/>
          <w:szCs w:val="22"/>
        </w:rPr>
        <w:t xml:space="preserve"> способо</w:t>
      </w:r>
      <w:r w:rsidR="00CF65FF">
        <w:rPr>
          <w:bCs/>
          <w:sz w:val="22"/>
          <w:szCs w:val="22"/>
        </w:rPr>
        <w:t>м</w:t>
      </w:r>
      <w:r w:rsidR="00E94D1F" w:rsidRPr="00E94D1F">
        <w:rPr>
          <w:bCs/>
          <w:sz w:val="22"/>
          <w:szCs w:val="22"/>
        </w:rPr>
        <w:t>:</w:t>
      </w:r>
    </w:p>
    <w:p w14:paraId="2E477E3C" w14:textId="77777777" w:rsidR="00E94D1F" w:rsidRPr="000F1FD1" w:rsidRDefault="00E94D1F" w:rsidP="006079C2">
      <w:pPr>
        <w:numPr>
          <w:ilvl w:val="0"/>
          <w:numId w:val="4"/>
        </w:numPr>
        <w:autoSpaceDE w:val="0"/>
        <w:autoSpaceDN w:val="0"/>
        <w:adjustRightInd w:val="0"/>
        <w:ind w:left="0" w:firstLine="426"/>
        <w:jc w:val="both"/>
        <w:rPr>
          <w:bCs/>
          <w:sz w:val="22"/>
          <w:szCs w:val="22"/>
        </w:rPr>
      </w:pPr>
      <w:r w:rsidRPr="000F1FD1">
        <w:rPr>
          <w:bCs/>
          <w:sz w:val="22"/>
          <w:szCs w:val="22"/>
        </w:rPr>
        <w:t>путем сальдирования операций Депонентов в разрезе направления движения ценных бумаг одного выпуска ценных бумаг (отдельно списание, отдельно зачисление)</w:t>
      </w:r>
      <w:r w:rsidR="00CF65FF" w:rsidRPr="000F1FD1">
        <w:rPr>
          <w:bCs/>
          <w:sz w:val="22"/>
          <w:szCs w:val="22"/>
        </w:rPr>
        <w:t>.</w:t>
      </w:r>
    </w:p>
    <w:p w14:paraId="07C296BF" w14:textId="77777777" w:rsidR="00BB1830" w:rsidRDefault="00492CF3" w:rsidP="003C2905">
      <w:pPr>
        <w:ind w:firstLine="567"/>
        <w:jc w:val="both"/>
        <w:rPr>
          <w:bCs/>
          <w:sz w:val="22"/>
          <w:szCs w:val="22"/>
        </w:rPr>
      </w:pPr>
      <w:bookmarkStart w:id="68" w:name="Par301"/>
      <w:bookmarkEnd w:id="68"/>
      <w:r>
        <w:rPr>
          <w:bCs/>
          <w:sz w:val="22"/>
          <w:szCs w:val="22"/>
        </w:rPr>
        <w:t>8</w:t>
      </w:r>
      <w:r w:rsidR="00BB1830">
        <w:rPr>
          <w:bCs/>
          <w:sz w:val="22"/>
          <w:szCs w:val="22"/>
        </w:rPr>
        <w:t>.3.</w:t>
      </w:r>
      <w:r w:rsidR="00635A2E">
        <w:rPr>
          <w:bCs/>
          <w:sz w:val="22"/>
          <w:szCs w:val="22"/>
        </w:rPr>
        <w:t>2</w:t>
      </w:r>
      <w:r w:rsidR="00BB1830">
        <w:rPr>
          <w:bCs/>
          <w:sz w:val="22"/>
          <w:szCs w:val="22"/>
        </w:rPr>
        <w:t xml:space="preserve">. </w:t>
      </w:r>
      <w:r w:rsidR="009F2DDA">
        <w:rPr>
          <w:bCs/>
          <w:sz w:val="22"/>
          <w:szCs w:val="22"/>
        </w:rPr>
        <w:t>Операции списания (зачисления) по итогам торгов</w:t>
      </w:r>
      <w:r w:rsidR="00BB1830">
        <w:rPr>
          <w:bCs/>
          <w:sz w:val="22"/>
          <w:szCs w:val="22"/>
        </w:rPr>
        <w:t>,</w:t>
      </w:r>
      <w:r w:rsidR="00BB1830" w:rsidRPr="00E94D1F">
        <w:rPr>
          <w:bCs/>
          <w:sz w:val="22"/>
          <w:szCs w:val="22"/>
        </w:rPr>
        <w:t xml:space="preserve"> осуществляются по торговым счетам депо Депонентов, по обеспечительному счету ценных бумаг Депонентов</w:t>
      </w:r>
      <w:r w:rsidR="0002452F">
        <w:rPr>
          <w:bCs/>
          <w:sz w:val="22"/>
          <w:szCs w:val="22"/>
        </w:rPr>
        <w:t>.</w:t>
      </w:r>
    </w:p>
    <w:p w14:paraId="4F1DD3C9" w14:textId="77777777" w:rsidR="00804EAD" w:rsidRDefault="00492CF3" w:rsidP="003C2905">
      <w:pPr>
        <w:ind w:firstLine="567"/>
        <w:jc w:val="both"/>
        <w:rPr>
          <w:sz w:val="22"/>
          <w:szCs w:val="22"/>
        </w:rPr>
      </w:pPr>
      <w:r>
        <w:rPr>
          <w:bCs/>
          <w:sz w:val="22"/>
          <w:szCs w:val="22"/>
        </w:rPr>
        <w:t>8</w:t>
      </w:r>
      <w:r w:rsidR="00804EAD">
        <w:rPr>
          <w:bCs/>
          <w:sz w:val="22"/>
          <w:szCs w:val="22"/>
        </w:rPr>
        <w:t>.3.</w:t>
      </w:r>
      <w:r w:rsidR="0070160A">
        <w:rPr>
          <w:bCs/>
          <w:sz w:val="22"/>
          <w:szCs w:val="22"/>
        </w:rPr>
        <w:t>3</w:t>
      </w:r>
      <w:r w:rsidR="00804EAD">
        <w:rPr>
          <w:bCs/>
          <w:sz w:val="22"/>
          <w:szCs w:val="22"/>
        </w:rPr>
        <w:t xml:space="preserve">. </w:t>
      </w:r>
      <w:r w:rsidR="00804EAD">
        <w:rPr>
          <w:sz w:val="22"/>
          <w:szCs w:val="22"/>
        </w:rPr>
        <w:t xml:space="preserve">Внесение записей по счетам депо Депонентов по итогам торгов осуществляется на основании Сводных поручений, получаемых Депозитарием. </w:t>
      </w:r>
      <w:r w:rsidR="00804EAD" w:rsidRPr="006A1FC1">
        <w:rPr>
          <w:sz w:val="22"/>
          <w:szCs w:val="22"/>
        </w:rPr>
        <w:t xml:space="preserve">Сводные поручения составляются </w:t>
      </w:r>
      <w:r w:rsidR="00635A2E" w:rsidRPr="00635A2E">
        <w:rPr>
          <w:sz w:val="22"/>
          <w:szCs w:val="22"/>
        </w:rPr>
        <w:t>сотрудником</w:t>
      </w:r>
      <w:r w:rsidR="004C5441">
        <w:rPr>
          <w:sz w:val="22"/>
          <w:szCs w:val="22"/>
        </w:rPr>
        <w:t xml:space="preserve"> Общества</w:t>
      </w:r>
      <w:r w:rsidR="00635A2E" w:rsidRPr="00635A2E">
        <w:rPr>
          <w:sz w:val="22"/>
          <w:szCs w:val="22"/>
        </w:rPr>
        <w:t xml:space="preserve">, ответственным за ведение внутреннего учета </w:t>
      </w:r>
      <w:r w:rsidR="004C5441" w:rsidRPr="004C5441">
        <w:rPr>
          <w:sz w:val="22"/>
          <w:szCs w:val="22"/>
        </w:rPr>
        <w:t xml:space="preserve">профессионального участника </w:t>
      </w:r>
      <w:r w:rsidR="004C5441" w:rsidRPr="004C5441">
        <w:rPr>
          <w:sz w:val="22"/>
          <w:szCs w:val="22"/>
        </w:rPr>
        <w:lastRenderedPageBreak/>
        <w:t>рынка ценных бумаг</w:t>
      </w:r>
      <w:r w:rsidR="00635A2E">
        <w:rPr>
          <w:sz w:val="22"/>
          <w:szCs w:val="22"/>
        </w:rPr>
        <w:t xml:space="preserve">, </w:t>
      </w:r>
      <w:r w:rsidR="00804EAD" w:rsidRPr="006A1FC1">
        <w:rPr>
          <w:sz w:val="22"/>
          <w:szCs w:val="22"/>
        </w:rPr>
        <w:t xml:space="preserve">на основании </w:t>
      </w:r>
      <w:r w:rsidR="00FC4958" w:rsidRPr="00E94D1F">
        <w:rPr>
          <w:bCs/>
          <w:sz w:val="22"/>
          <w:szCs w:val="22"/>
        </w:rPr>
        <w:t>отчета клиринговой организации по итогам клиринга</w:t>
      </w:r>
      <w:r w:rsidR="00804EAD" w:rsidRPr="006A1FC1">
        <w:rPr>
          <w:sz w:val="22"/>
          <w:szCs w:val="22"/>
        </w:rPr>
        <w:t>.</w:t>
      </w:r>
      <w:r w:rsidR="002C5DD9">
        <w:rPr>
          <w:sz w:val="22"/>
          <w:szCs w:val="22"/>
        </w:rPr>
        <w:t xml:space="preserve"> </w:t>
      </w:r>
      <w:r w:rsidR="002C5DD9" w:rsidRPr="002C5DD9">
        <w:rPr>
          <w:sz w:val="22"/>
          <w:szCs w:val="22"/>
        </w:rPr>
        <w:t>Сводные поручения предоставляются в Депозитарий в бумажном виде в 2 (двух) экземплярах с приложением отчета клиринговой организации</w:t>
      </w:r>
      <w:r w:rsidR="002C5DD9">
        <w:rPr>
          <w:sz w:val="22"/>
          <w:szCs w:val="22"/>
        </w:rPr>
        <w:t>.</w:t>
      </w:r>
    </w:p>
    <w:p w14:paraId="46529AEA" w14:textId="77777777" w:rsidR="00593490" w:rsidRDefault="00492CF3" w:rsidP="003C2905">
      <w:pPr>
        <w:ind w:firstLine="567"/>
        <w:jc w:val="both"/>
        <w:rPr>
          <w:bCs/>
          <w:sz w:val="22"/>
          <w:szCs w:val="22"/>
        </w:rPr>
      </w:pPr>
      <w:r>
        <w:rPr>
          <w:bCs/>
          <w:sz w:val="22"/>
          <w:szCs w:val="22"/>
        </w:rPr>
        <w:t>8</w:t>
      </w:r>
      <w:r w:rsidR="00593490" w:rsidRPr="00C17C7B">
        <w:rPr>
          <w:bCs/>
          <w:sz w:val="22"/>
          <w:szCs w:val="22"/>
        </w:rPr>
        <w:t>.3.</w:t>
      </w:r>
      <w:r w:rsidR="0070160A">
        <w:rPr>
          <w:bCs/>
          <w:sz w:val="22"/>
          <w:szCs w:val="22"/>
        </w:rPr>
        <w:t>4</w:t>
      </w:r>
      <w:r w:rsidR="00593490" w:rsidRPr="00C17C7B">
        <w:rPr>
          <w:bCs/>
          <w:sz w:val="22"/>
          <w:szCs w:val="22"/>
        </w:rPr>
        <w:t>. Обработка Депозитарием о</w:t>
      </w:r>
      <w:r w:rsidR="00593490">
        <w:rPr>
          <w:bCs/>
          <w:sz w:val="22"/>
          <w:szCs w:val="22"/>
        </w:rPr>
        <w:t>пераций списания (зачисления) по итогам торгов включает следующие этапы:</w:t>
      </w:r>
    </w:p>
    <w:p w14:paraId="6A0DD521" w14:textId="77777777" w:rsidR="00E94D1F" w:rsidRPr="00E94D1F" w:rsidRDefault="00492CF3" w:rsidP="003C2905">
      <w:pPr>
        <w:ind w:firstLine="567"/>
        <w:jc w:val="both"/>
        <w:rPr>
          <w:bCs/>
          <w:sz w:val="22"/>
          <w:szCs w:val="22"/>
        </w:rPr>
      </w:pPr>
      <w:r>
        <w:rPr>
          <w:bCs/>
          <w:sz w:val="22"/>
          <w:szCs w:val="22"/>
        </w:rPr>
        <w:t>8</w:t>
      </w:r>
      <w:r w:rsidR="00E94D1F" w:rsidRPr="00C17C7B">
        <w:rPr>
          <w:bCs/>
          <w:sz w:val="22"/>
          <w:szCs w:val="22"/>
        </w:rPr>
        <w:t>.3.</w:t>
      </w:r>
      <w:r w:rsidR="0070160A">
        <w:rPr>
          <w:bCs/>
          <w:sz w:val="22"/>
          <w:szCs w:val="22"/>
        </w:rPr>
        <w:t>4</w:t>
      </w:r>
      <w:r w:rsidR="00E94D1F" w:rsidRPr="00C17C7B">
        <w:rPr>
          <w:bCs/>
          <w:sz w:val="22"/>
          <w:szCs w:val="22"/>
        </w:rPr>
        <w:t>.</w:t>
      </w:r>
      <w:r w:rsidR="00593490" w:rsidRPr="00C17C7B">
        <w:rPr>
          <w:bCs/>
          <w:sz w:val="22"/>
          <w:szCs w:val="22"/>
        </w:rPr>
        <w:t>1.</w:t>
      </w:r>
      <w:r w:rsidR="00E94D1F" w:rsidRPr="00C17C7B">
        <w:rPr>
          <w:bCs/>
          <w:sz w:val="22"/>
          <w:szCs w:val="22"/>
        </w:rPr>
        <w:t xml:space="preserve"> </w:t>
      </w:r>
      <w:r w:rsidR="00593490" w:rsidRPr="00C17C7B">
        <w:rPr>
          <w:bCs/>
          <w:sz w:val="22"/>
          <w:szCs w:val="22"/>
        </w:rPr>
        <w:t xml:space="preserve">Получение и регистрация Депозитарием </w:t>
      </w:r>
      <w:r w:rsidR="0002452F" w:rsidRPr="00C17C7B">
        <w:rPr>
          <w:bCs/>
          <w:sz w:val="22"/>
          <w:szCs w:val="22"/>
        </w:rPr>
        <w:t>Сводно</w:t>
      </w:r>
      <w:r w:rsidR="00593490" w:rsidRPr="00C17C7B">
        <w:rPr>
          <w:bCs/>
          <w:sz w:val="22"/>
          <w:szCs w:val="22"/>
        </w:rPr>
        <w:t>го</w:t>
      </w:r>
      <w:r w:rsidR="0002452F" w:rsidRPr="00C17C7B">
        <w:rPr>
          <w:bCs/>
          <w:sz w:val="22"/>
          <w:szCs w:val="22"/>
        </w:rPr>
        <w:t xml:space="preserve"> поручени</w:t>
      </w:r>
      <w:r w:rsidR="00593490" w:rsidRPr="00C17C7B">
        <w:rPr>
          <w:bCs/>
          <w:sz w:val="22"/>
          <w:szCs w:val="22"/>
        </w:rPr>
        <w:t>я</w:t>
      </w:r>
      <w:r w:rsidR="008402FD" w:rsidRPr="00C17C7B">
        <w:rPr>
          <w:bCs/>
          <w:sz w:val="22"/>
          <w:szCs w:val="22"/>
        </w:rPr>
        <w:t xml:space="preserve">, </w:t>
      </w:r>
      <w:r w:rsidR="00E94D1F" w:rsidRPr="00C17C7B">
        <w:rPr>
          <w:bCs/>
          <w:sz w:val="22"/>
          <w:szCs w:val="22"/>
        </w:rPr>
        <w:t>отчет</w:t>
      </w:r>
      <w:r w:rsidR="00593490" w:rsidRPr="00C17C7B">
        <w:rPr>
          <w:bCs/>
          <w:sz w:val="22"/>
          <w:szCs w:val="22"/>
        </w:rPr>
        <w:t>а</w:t>
      </w:r>
      <w:r w:rsidR="00E94D1F" w:rsidRPr="00C17C7B">
        <w:rPr>
          <w:bCs/>
          <w:sz w:val="22"/>
          <w:szCs w:val="22"/>
        </w:rPr>
        <w:t xml:space="preserve"> клиринговой организации и выписк</w:t>
      </w:r>
      <w:r w:rsidR="00593490" w:rsidRPr="00C17C7B">
        <w:rPr>
          <w:bCs/>
          <w:sz w:val="22"/>
          <w:szCs w:val="22"/>
        </w:rPr>
        <w:t>и</w:t>
      </w:r>
      <w:r w:rsidR="00E94D1F" w:rsidRPr="00C17C7B">
        <w:rPr>
          <w:bCs/>
          <w:sz w:val="22"/>
          <w:szCs w:val="22"/>
        </w:rPr>
        <w:t xml:space="preserve"> (отчет</w:t>
      </w:r>
      <w:r w:rsidR="00593490" w:rsidRPr="00C17C7B">
        <w:rPr>
          <w:bCs/>
          <w:sz w:val="22"/>
          <w:szCs w:val="22"/>
        </w:rPr>
        <w:t>а</w:t>
      </w:r>
      <w:r w:rsidR="00E94D1F" w:rsidRPr="00C17C7B">
        <w:rPr>
          <w:bCs/>
          <w:sz w:val="22"/>
          <w:szCs w:val="22"/>
        </w:rPr>
        <w:t>) об операциях по торговому счету депо номинального держателя,</w:t>
      </w:r>
      <w:r w:rsidR="00E94D1F" w:rsidRPr="00E94D1F">
        <w:rPr>
          <w:bCs/>
          <w:sz w:val="22"/>
          <w:szCs w:val="22"/>
        </w:rPr>
        <w:t xml:space="preserve"> открытому Депозитарию в Депозитарии места хранения (</w:t>
      </w:r>
      <w:r w:rsidR="00E94D1F" w:rsidRPr="00C623AE">
        <w:rPr>
          <w:bCs/>
          <w:sz w:val="22"/>
          <w:szCs w:val="22"/>
        </w:rPr>
        <w:t>далее по тексту - торговый счет Депозитария),</w:t>
      </w:r>
      <w:r w:rsidR="00E94D1F" w:rsidRPr="00E94D1F">
        <w:rPr>
          <w:bCs/>
          <w:sz w:val="22"/>
          <w:szCs w:val="22"/>
        </w:rPr>
        <w:t xml:space="preserve"> содержащей сведения о нетто-обороте по ценным бумагам (далее по тексту - отчет о нетто-обороте ценных бумаг).</w:t>
      </w:r>
    </w:p>
    <w:p w14:paraId="2FB62FD3" w14:textId="77777777" w:rsidR="00E94D1F" w:rsidRPr="00E94D1F" w:rsidRDefault="00492CF3" w:rsidP="005F6AA6">
      <w:pPr>
        <w:autoSpaceDE w:val="0"/>
        <w:autoSpaceDN w:val="0"/>
        <w:adjustRightInd w:val="0"/>
        <w:ind w:firstLine="540"/>
        <w:jc w:val="both"/>
        <w:rPr>
          <w:bCs/>
          <w:sz w:val="22"/>
          <w:szCs w:val="22"/>
        </w:rPr>
      </w:pPr>
      <w:r>
        <w:rPr>
          <w:bCs/>
          <w:sz w:val="22"/>
          <w:szCs w:val="22"/>
        </w:rPr>
        <w:t>8</w:t>
      </w:r>
      <w:r w:rsidR="00E94D1F" w:rsidRPr="00E94D1F">
        <w:rPr>
          <w:bCs/>
          <w:sz w:val="22"/>
          <w:szCs w:val="22"/>
        </w:rPr>
        <w:t>.3.</w:t>
      </w:r>
      <w:r w:rsidR="0070160A">
        <w:rPr>
          <w:bCs/>
          <w:sz w:val="22"/>
          <w:szCs w:val="22"/>
        </w:rPr>
        <w:t>4</w:t>
      </w:r>
      <w:r w:rsidR="00E94D1F" w:rsidRPr="00E94D1F">
        <w:rPr>
          <w:bCs/>
          <w:sz w:val="22"/>
          <w:szCs w:val="22"/>
        </w:rPr>
        <w:t>.2. Сверку отчета о нетто-обороте ценных бумаг с сальдо записей отчета клиринговой организации в разрезе ценных бумаг и торговых счетов Депозитария. Наличие расхождений является причиной обращения Депозитария в Депозитарий места хранения и клиринговую организацию, с целью выявления причин расхождения и получения корректных входящих документов - оснований.</w:t>
      </w:r>
    </w:p>
    <w:p w14:paraId="7B558D83" w14:textId="77777777" w:rsidR="00E94D1F" w:rsidRDefault="00492CF3" w:rsidP="005F6AA6">
      <w:pPr>
        <w:autoSpaceDE w:val="0"/>
        <w:autoSpaceDN w:val="0"/>
        <w:adjustRightInd w:val="0"/>
        <w:ind w:firstLine="540"/>
        <w:jc w:val="both"/>
        <w:rPr>
          <w:bCs/>
          <w:sz w:val="22"/>
          <w:szCs w:val="22"/>
        </w:rPr>
      </w:pPr>
      <w:r>
        <w:rPr>
          <w:bCs/>
          <w:sz w:val="22"/>
          <w:szCs w:val="22"/>
        </w:rPr>
        <w:t>8</w:t>
      </w:r>
      <w:r w:rsidR="00E94D1F" w:rsidRPr="00E94D1F">
        <w:rPr>
          <w:bCs/>
          <w:sz w:val="22"/>
          <w:szCs w:val="22"/>
        </w:rPr>
        <w:t>.3.</w:t>
      </w:r>
      <w:r w:rsidR="0070160A">
        <w:rPr>
          <w:bCs/>
          <w:sz w:val="22"/>
          <w:szCs w:val="22"/>
        </w:rPr>
        <w:t>4</w:t>
      </w:r>
      <w:r w:rsidR="00E94D1F" w:rsidRPr="00E94D1F">
        <w:rPr>
          <w:bCs/>
          <w:sz w:val="22"/>
          <w:szCs w:val="22"/>
        </w:rPr>
        <w:t xml:space="preserve">.3. Совершение всех списаний и зачислений ценных бумаг по торговым счетам депо Депонентов </w:t>
      </w:r>
      <w:r w:rsidR="00453739">
        <w:rPr>
          <w:bCs/>
          <w:sz w:val="22"/>
          <w:szCs w:val="22"/>
        </w:rPr>
        <w:t>с</w:t>
      </w:r>
      <w:r w:rsidR="00E94D1F" w:rsidRPr="00E94D1F">
        <w:rPr>
          <w:bCs/>
          <w:sz w:val="22"/>
          <w:szCs w:val="22"/>
        </w:rPr>
        <w:t xml:space="preserve"> использованием для целей двойной записи обеспечительного счета ценных бумаг Депонентов, соответствующего торговому счету Депозитария.</w:t>
      </w:r>
      <w:r w:rsidR="00845D88">
        <w:rPr>
          <w:bCs/>
          <w:sz w:val="22"/>
          <w:szCs w:val="22"/>
        </w:rPr>
        <w:t xml:space="preserve"> Дата </w:t>
      </w:r>
      <w:r w:rsidR="008924AB">
        <w:rPr>
          <w:bCs/>
          <w:sz w:val="22"/>
          <w:szCs w:val="22"/>
        </w:rPr>
        <w:t xml:space="preserve">исполнения </w:t>
      </w:r>
      <w:r w:rsidR="00845D88" w:rsidRPr="00845D88">
        <w:rPr>
          <w:bCs/>
          <w:sz w:val="22"/>
          <w:szCs w:val="22"/>
        </w:rPr>
        <w:t>операции списания (зачисления) по итогам торгов в Депозитарии соответствует дате исполнения указанной операции в Сводном поручении.</w:t>
      </w:r>
    </w:p>
    <w:p w14:paraId="1C22CEF5" w14:textId="77777777" w:rsidR="00845D88" w:rsidRPr="00845D88" w:rsidRDefault="00492CF3" w:rsidP="00845D88">
      <w:pPr>
        <w:autoSpaceDE w:val="0"/>
        <w:autoSpaceDN w:val="0"/>
        <w:adjustRightInd w:val="0"/>
        <w:ind w:firstLine="540"/>
        <w:jc w:val="both"/>
        <w:rPr>
          <w:bCs/>
          <w:sz w:val="22"/>
          <w:szCs w:val="22"/>
        </w:rPr>
      </w:pPr>
      <w:r>
        <w:rPr>
          <w:bCs/>
          <w:sz w:val="22"/>
          <w:szCs w:val="22"/>
        </w:rPr>
        <w:t>8</w:t>
      </w:r>
      <w:r w:rsidR="00561C64">
        <w:rPr>
          <w:bCs/>
          <w:sz w:val="22"/>
          <w:szCs w:val="22"/>
        </w:rPr>
        <w:t>.3.</w:t>
      </w:r>
      <w:r w:rsidR="0070160A">
        <w:rPr>
          <w:bCs/>
          <w:sz w:val="22"/>
          <w:szCs w:val="22"/>
        </w:rPr>
        <w:t>4</w:t>
      </w:r>
      <w:r w:rsidR="00561C64">
        <w:rPr>
          <w:bCs/>
          <w:sz w:val="22"/>
          <w:szCs w:val="22"/>
        </w:rPr>
        <w:t xml:space="preserve">.4. </w:t>
      </w:r>
      <w:r w:rsidR="00845D88" w:rsidRPr="00845D88">
        <w:rPr>
          <w:bCs/>
          <w:sz w:val="22"/>
          <w:szCs w:val="22"/>
        </w:rPr>
        <w:t>После проведения операци</w:t>
      </w:r>
      <w:r w:rsidR="00845D88">
        <w:rPr>
          <w:bCs/>
          <w:sz w:val="22"/>
          <w:szCs w:val="22"/>
        </w:rPr>
        <w:t>й</w:t>
      </w:r>
      <w:r w:rsidR="00845D88" w:rsidRPr="00845D88">
        <w:rPr>
          <w:bCs/>
          <w:sz w:val="22"/>
          <w:szCs w:val="22"/>
        </w:rPr>
        <w:t xml:space="preserve"> списания (зачисления) по итогам торгов Депозитарий передает второй экземпляр Сводного поручения</w:t>
      </w:r>
      <w:r w:rsidR="00845D88">
        <w:rPr>
          <w:bCs/>
          <w:sz w:val="22"/>
          <w:szCs w:val="22"/>
        </w:rPr>
        <w:t xml:space="preserve"> с отметками Депозитария</w:t>
      </w:r>
      <w:r w:rsidR="00845D88" w:rsidRPr="00845D88">
        <w:rPr>
          <w:bCs/>
          <w:sz w:val="22"/>
          <w:szCs w:val="22"/>
        </w:rPr>
        <w:t xml:space="preserve"> </w:t>
      </w:r>
      <w:r w:rsidR="008E03F2" w:rsidRPr="008E03F2">
        <w:rPr>
          <w:bCs/>
          <w:sz w:val="22"/>
          <w:szCs w:val="22"/>
        </w:rPr>
        <w:t>сотрудник</w:t>
      </w:r>
      <w:r w:rsidR="008E03F2">
        <w:rPr>
          <w:bCs/>
          <w:sz w:val="22"/>
          <w:szCs w:val="22"/>
        </w:rPr>
        <w:t>у</w:t>
      </w:r>
      <w:r w:rsidR="008E03F2" w:rsidRPr="008E03F2">
        <w:rPr>
          <w:bCs/>
          <w:sz w:val="22"/>
          <w:szCs w:val="22"/>
        </w:rPr>
        <w:t xml:space="preserve"> Общества, ответственн</w:t>
      </w:r>
      <w:r w:rsidR="008E03F2">
        <w:rPr>
          <w:bCs/>
          <w:sz w:val="22"/>
          <w:szCs w:val="22"/>
        </w:rPr>
        <w:t>ому</w:t>
      </w:r>
      <w:r w:rsidR="008E03F2" w:rsidRPr="008E03F2">
        <w:rPr>
          <w:bCs/>
          <w:sz w:val="22"/>
          <w:szCs w:val="22"/>
        </w:rPr>
        <w:t xml:space="preserve"> за ведение внутреннего учета профессионального участника рынка ценных бумаг</w:t>
      </w:r>
      <w:r w:rsidR="00845D88" w:rsidRPr="00845D88">
        <w:rPr>
          <w:bCs/>
          <w:sz w:val="22"/>
          <w:szCs w:val="22"/>
        </w:rPr>
        <w:t xml:space="preserve">. </w:t>
      </w:r>
      <w:r w:rsidR="00845D88">
        <w:rPr>
          <w:bCs/>
          <w:sz w:val="22"/>
          <w:szCs w:val="22"/>
        </w:rPr>
        <w:t>Он</w:t>
      </w:r>
      <w:r w:rsidR="00845D88" w:rsidRPr="00845D88">
        <w:rPr>
          <w:bCs/>
          <w:sz w:val="22"/>
          <w:szCs w:val="22"/>
        </w:rPr>
        <w:t xml:space="preserve"> является </w:t>
      </w:r>
      <w:r w:rsidR="00845D88">
        <w:rPr>
          <w:bCs/>
          <w:sz w:val="22"/>
          <w:szCs w:val="22"/>
        </w:rPr>
        <w:t xml:space="preserve">для него </w:t>
      </w:r>
      <w:r w:rsidR="00845D88" w:rsidRPr="00845D88">
        <w:rPr>
          <w:bCs/>
          <w:sz w:val="22"/>
          <w:szCs w:val="22"/>
        </w:rPr>
        <w:t>отчетом о проведенных Депозитарием операциях по счету депо Депонента.</w:t>
      </w:r>
    </w:p>
    <w:p w14:paraId="7E6A43EC" w14:textId="77777777" w:rsidR="00561C64" w:rsidRPr="00E94D1F" w:rsidRDefault="00845D88" w:rsidP="00845D88">
      <w:pPr>
        <w:autoSpaceDE w:val="0"/>
        <w:autoSpaceDN w:val="0"/>
        <w:adjustRightInd w:val="0"/>
        <w:ind w:firstLine="540"/>
        <w:jc w:val="both"/>
        <w:rPr>
          <w:bCs/>
          <w:sz w:val="22"/>
          <w:szCs w:val="22"/>
        </w:rPr>
      </w:pPr>
      <w:r w:rsidRPr="00845D88">
        <w:rPr>
          <w:bCs/>
          <w:sz w:val="22"/>
          <w:szCs w:val="22"/>
        </w:rPr>
        <w:t>Депоненту предоставляются отчеты о совершении депозитарных операций по утвержденной форме.</w:t>
      </w:r>
    </w:p>
    <w:p w14:paraId="4DBCBA68" w14:textId="77777777" w:rsidR="00E94D1F" w:rsidRDefault="00492CF3" w:rsidP="005F6AA6">
      <w:pPr>
        <w:autoSpaceDE w:val="0"/>
        <w:autoSpaceDN w:val="0"/>
        <w:adjustRightInd w:val="0"/>
        <w:ind w:firstLine="540"/>
        <w:jc w:val="both"/>
        <w:rPr>
          <w:bCs/>
          <w:sz w:val="22"/>
          <w:szCs w:val="22"/>
        </w:rPr>
      </w:pPr>
      <w:r>
        <w:rPr>
          <w:bCs/>
          <w:sz w:val="22"/>
          <w:szCs w:val="22"/>
        </w:rPr>
        <w:t>8</w:t>
      </w:r>
      <w:r w:rsidR="00E94D1F" w:rsidRPr="00E94D1F">
        <w:rPr>
          <w:bCs/>
          <w:sz w:val="22"/>
          <w:szCs w:val="22"/>
        </w:rPr>
        <w:t>.3.</w:t>
      </w:r>
      <w:r w:rsidR="0070160A">
        <w:rPr>
          <w:bCs/>
          <w:sz w:val="22"/>
          <w:szCs w:val="22"/>
        </w:rPr>
        <w:t>5</w:t>
      </w:r>
      <w:r w:rsidR="00E94D1F" w:rsidRPr="00E94D1F">
        <w:rPr>
          <w:bCs/>
          <w:sz w:val="22"/>
          <w:szCs w:val="22"/>
        </w:rPr>
        <w:t xml:space="preserve">. На основании одного </w:t>
      </w:r>
      <w:r w:rsidR="007D09B6">
        <w:rPr>
          <w:bCs/>
          <w:sz w:val="22"/>
          <w:szCs w:val="22"/>
        </w:rPr>
        <w:t>отчета</w:t>
      </w:r>
      <w:r w:rsidR="00E94D1F" w:rsidRPr="00E94D1F">
        <w:rPr>
          <w:bCs/>
          <w:sz w:val="22"/>
          <w:szCs w:val="22"/>
        </w:rPr>
        <w:t xml:space="preserve"> клиринговой организации может совершаться более одной операции по торговому счету депо, нескольким или всем торговым счетам депо.</w:t>
      </w:r>
    </w:p>
    <w:p w14:paraId="5C48036B" w14:textId="77777777" w:rsidR="0058559B" w:rsidRPr="00E94D1F" w:rsidRDefault="0070160A" w:rsidP="005F6AA6">
      <w:pPr>
        <w:autoSpaceDE w:val="0"/>
        <w:autoSpaceDN w:val="0"/>
        <w:adjustRightInd w:val="0"/>
        <w:ind w:firstLine="540"/>
        <w:jc w:val="both"/>
        <w:rPr>
          <w:bCs/>
          <w:sz w:val="22"/>
          <w:szCs w:val="22"/>
        </w:rPr>
      </w:pPr>
      <w:r w:rsidRPr="00FA7B25">
        <w:rPr>
          <w:bCs/>
          <w:sz w:val="22"/>
          <w:szCs w:val="22"/>
        </w:rPr>
        <w:t xml:space="preserve">8.3.6. Операции по торговым счетам депо, не </w:t>
      </w:r>
      <w:r w:rsidR="00BF6857">
        <w:rPr>
          <w:bCs/>
          <w:sz w:val="22"/>
          <w:szCs w:val="22"/>
        </w:rPr>
        <w:t>являющиеся</w:t>
      </w:r>
      <w:r w:rsidRPr="00FA7B25">
        <w:rPr>
          <w:bCs/>
          <w:sz w:val="22"/>
          <w:szCs w:val="22"/>
        </w:rPr>
        <w:t xml:space="preserve"> операциями списания (зачисления) по итогам торгов, осуществляются в соответствии с порядком проведения</w:t>
      </w:r>
      <w:r w:rsidR="00680B1F" w:rsidRPr="00FA7B25">
        <w:rPr>
          <w:bCs/>
          <w:sz w:val="22"/>
          <w:szCs w:val="22"/>
        </w:rPr>
        <w:t xml:space="preserve"> </w:t>
      </w:r>
      <w:r w:rsidR="00DC05EB" w:rsidRPr="00FA7B25">
        <w:rPr>
          <w:bCs/>
          <w:sz w:val="22"/>
          <w:szCs w:val="22"/>
        </w:rPr>
        <w:t xml:space="preserve">соответствующей </w:t>
      </w:r>
      <w:r w:rsidRPr="00FA7B25">
        <w:rPr>
          <w:bCs/>
          <w:sz w:val="22"/>
          <w:szCs w:val="22"/>
        </w:rPr>
        <w:t>операци</w:t>
      </w:r>
      <w:r w:rsidR="00DC05EB" w:rsidRPr="00FA7B25">
        <w:rPr>
          <w:bCs/>
          <w:sz w:val="22"/>
          <w:szCs w:val="22"/>
        </w:rPr>
        <w:t>и</w:t>
      </w:r>
      <w:r w:rsidRPr="00FA7B25">
        <w:rPr>
          <w:bCs/>
          <w:sz w:val="22"/>
          <w:szCs w:val="22"/>
        </w:rPr>
        <w:t xml:space="preserve">, </w:t>
      </w:r>
      <w:r w:rsidR="00D17C68" w:rsidRPr="00FA7B25">
        <w:rPr>
          <w:bCs/>
          <w:sz w:val="22"/>
          <w:szCs w:val="22"/>
        </w:rPr>
        <w:t>предусмотренны</w:t>
      </w:r>
      <w:r w:rsidR="009428E7" w:rsidRPr="00FA7B25">
        <w:rPr>
          <w:bCs/>
          <w:sz w:val="22"/>
          <w:szCs w:val="22"/>
        </w:rPr>
        <w:t>м</w:t>
      </w:r>
      <w:r w:rsidRPr="00FA7B25">
        <w:rPr>
          <w:bCs/>
          <w:sz w:val="22"/>
          <w:szCs w:val="22"/>
        </w:rPr>
        <w:t xml:space="preserve"> настоящ</w:t>
      </w:r>
      <w:r w:rsidR="00D17C68" w:rsidRPr="00FA7B25">
        <w:rPr>
          <w:bCs/>
          <w:sz w:val="22"/>
          <w:szCs w:val="22"/>
        </w:rPr>
        <w:t>им</w:t>
      </w:r>
      <w:r w:rsidRPr="00FA7B25">
        <w:rPr>
          <w:bCs/>
          <w:sz w:val="22"/>
          <w:szCs w:val="22"/>
        </w:rPr>
        <w:t xml:space="preserve"> Клиентск</w:t>
      </w:r>
      <w:r w:rsidR="00D17C68" w:rsidRPr="00FA7B25">
        <w:rPr>
          <w:bCs/>
          <w:sz w:val="22"/>
          <w:szCs w:val="22"/>
        </w:rPr>
        <w:t>им</w:t>
      </w:r>
      <w:r w:rsidRPr="00FA7B25">
        <w:rPr>
          <w:bCs/>
          <w:sz w:val="22"/>
          <w:szCs w:val="22"/>
        </w:rPr>
        <w:t xml:space="preserve"> регламент</w:t>
      </w:r>
      <w:r w:rsidR="00D17C68" w:rsidRPr="00FA7B25">
        <w:rPr>
          <w:bCs/>
          <w:sz w:val="22"/>
          <w:szCs w:val="22"/>
        </w:rPr>
        <w:t>ом</w:t>
      </w:r>
      <w:r w:rsidRPr="00FA7B25">
        <w:rPr>
          <w:bCs/>
          <w:sz w:val="22"/>
          <w:szCs w:val="22"/>
        </w:rPr>
        <w:t>.</w:t>
      </w:r>
    </w:p>
    <w:p w14:paraId="51B7FF54" w14:textId="77777777" w:rsidR="00E94D1F" w:rsidRPr="00F8011C" w:rsidRDefault="00E94D1F" w:rsidP="00E94D1F">
      <w:pPr>
        <w:autoSpaceDE w:val="0"/>
        <w:autoSpaceDN w:val="0"/>
        <w:adjustRightInd w:val="0"/>
        <w:jc w:val="both"/>
        <w:rPr>
          <w:b/>
          <w:bCs/>
          <w:sz w:val="22"/>
          <w:szCs w:val="22"/>
        </w:rPr>
      </w:pPr>
    </w:p>
    <w:p w14:paraId="1ACB2318" w14:textId="77777777" w:rsidR="00E94D1F" w:rsidRPr="00F8011C" w:rsidRDefault="005F6805" w:rsidP="00F8011C">
      <w:pPr>
        <w:autoSpaceDE w:val="0"/>
        <w:autoSpaceDN w:val="0"/>
        <w:adjustRightInd w:val="0"/>
        <w:ind w:firstLine="540"/>
        <w:jc w:val="both"/>
        <w:outlineLvl w:val="1"/>
        <w:rPr>
          <w:b/>
          <w:bCs/>
          <w:sz w:val="22"/>
          <w:szCs w:val="22"/>
        </w:rPr>
      </w:pPr>
      <w:bookmarkStart w:id="69" w:name="_Toc110961113"/>
      <w:r>
        <w:rPr>
          <w:b/>
          <w:bCs/>
          <w:sz w:val="22"/>
          <w:szCs w:val="22"/>
        </w:rPr>
        <w:t>8</w:t>
      </w:r>
      <w:r w:rsidR="00E94D1F" w:rsidRPr="00F8011C">
        <w:rPr>
          <w:b/>
          <w:bCs/>
          <w:sz w:val="22"/>
          <w:szCs w:val="22"/>
        </w:rPr>
        <w:t>.4. Процедуры, совершаемые при проведении операций по Счету Депозитария, открытому в иностранной организации</w:t>
      </w:r>
      <w:r w:rsidR="00F8011C">
        <w:rPr>
          <w:b/>
          <w:bCs/>
          <w:sz w:val="22"/>
          <w:szCs w:val="22"/>
        </w:rPr>
        <w:t>.</w:t>
      </w:r>
      <w:bookmarkEnd w:id="69"/>
    </w:p>
    <w:p w14:paraId="7E0E0092" w14:textId="77777777" w:rsidR="00E94D1F" w:rsidRPr="00E94D1F" w:rsidRDefault="005F6805" w:rsidP="00F8011C">
      <w:pPr>
        <w:autoSpaceDE w:val="0"/>
        <w:autoSpaceDN w:val="0"/>
        <w:adjustRightInd w:val="0"/>
        <w:ind w:firstLine="540"/>
        <w:jc w:val="both"/>
        <w:rPr>
          <w:bCs/>
          <w:sz w:val="22"/>
          <w:szCs w:val="22"/>
        </w:rPr>
      </w:pPr>
      <w:r>
        <w:rPr>
          <w:bCs/>
          <w:sz w:val="22"/>
          <w:szCs w:val="22"/>
        </w:rPr>
        <w:t>8</w:t>
      </w:r>
      <w:r w:rsidR="00E94D1F" w:rsidRPr="001B2933">
        <w:rPr>
          <w:bCs/>
          <w:sz w:val="22"/>
          <w:szCs w:val="22"/>
        </w:rPr>
        <w:t>.4.1. Особенности обслуживания Депозитарием ценных бумаг, учитываемых на счетах лица, действующего в интересах других лиц, для учета прав на ценные бумаги, открытых Депозитарию в иностранной организации, осуществляющей учет прав на ценные бумаги (далее по тексту - иностранная организация), определяются нормами применимого иностранного права, правилами осуществления деятельности по учету и переходу прав на ценные бумаги указанных иностранных</w:t>
      </w:r>
      <w:r w:rsidR="00E94D1F" w:rsidRPr="00E94D1F">
        <w:rPr>
          <w:bCs/>
          <w:sz w:val="22"/>
          <w:szCs w:val="22"/>
        </w:rPr>
        <w:t xml:space="preserve"> депозитариев, а также требованиями Банка России, в том числе с учетом ограничений, предусмотренных законодательством Российской Федерации о валютном регулировании и валютном контроле. В случае открытия Депозитарию в иностранной организации счета как лицу, действующему в интересах других лиц (Депонентов), и при условии, что такая иностранная организация в соответствии с ее личным законом вправе осуществлять учет и переход прав на ценные бумаги, Депозитарием применяются особенности осуществления операций, предусмотренные в настоящем разделе </w:t>
      </w:r>
      <w:r w:rsidR="007F1280">
        <w:rPr>
          <w:bCs/>
          <w:sz w:val="22"/>
          <w:szCs w:val="22"/>
        </w:rPr>
        <w:t>Клиентского регламента</w:t>
      </w:r>
      <w:r w:rsidR="00E94D1F" w:rsidRPr="00E94D1F">
        <w:rPr>
          <w:bCs/>
          <w:sz w:val="22"/>
          <w:szCs w:val="22"/>
        </w:rPr>
        <w:t>, за исключением операций с иностранными ценными бумагами в рамках публичного размещения и (или) публичного обращения в Российской Федерации.</w:t>
      </w:r>
    </w:p>
    <w:p w14:paraId="7A38CB5C" w14:textId="77777777" w:rsidR="00E94D1F" w:rsidRPr="00E94D1F" w:rsidRDefault="005F6805" w:rsidP="00F8011C">
      <w:pPr>
        <w:autoSpaceDE w:val="0"/>
        <w:autoSpaceDN w:val="0"/>
        <w:adjustRightInd w:val="0"/>
        <w:ind w:firstLine="540"/>
        <w:jc w:val="both"/>
        <w:rPr>
          <w:bCs/>
          <w:sz w:val="22"/>
          <w:szCs w:val="22"/>
        </w:rPr>
      </w:pPr>
      <w:r>
        <w:rPr>
          <w:bCs/>
          <w:sz w:val="22"/>
          <w:szCs w:val="22"/>
        </w:rPr>
        <w:t>8</w:t>
      </w:r>
      <w:r w:rsidR="00E94D1F" w:rsidRPr="00E94D1F">
        <w:rPr>
          <w:bCs/>
          <w:sz w:val="22"/>
          <w:szCs w:val="22"/>
        </w:rPr>
        <w:t>.4.2. Депозитарий с целью получения от иностранной организации доходов по иностранным ценным бумагам и их распределения Депонентам использует специальный депозитарный счет, открытый в Российской кредитной организации, или счет, открытый в такой иностранной организации на имя номинального держателя. В последнем случае, Депозитарий ведет учет денежных средств на данном счете в порядке</w:t>
      </w:r>
      <w:r w:rsidR="003A306C">
        <w:rPr>
          <w:bCs/>
          <w:sz w:val="22"/>
          <w:szCs w:val="22"/>
        </w:rPr>
        <w:t>,</w:t>
      </w:r>
      <w:r w:rsidR="00E94D1F" w:rsidRPr="00E94D1F">
        <w:rPr>
          <w:bCs/>
          <w:sz w:val="22"/>
          <w:szCs w:val="22"/>
        </w:rPr>
        <w:t xml:space="preserve"> аналогичном порядку</w:t>
      </w:r>
      <w:r w:rsidR="003A306C">
        <w:rPr>
          <w:bCs/>
          <w:sz w:val="22"/>
          <w:szCs w:val="22"/>
        </w:rPr>
        <w:t>,</w:t>
      </w:r>
      <w:r w:rsidR="00E94D1F" w:rsidRPr="00E94D1F">
        <w:rPr>
          <w:bCs/>
          <w:sz w:val="22"/>
          <w:szCs w:val="22"/>
        </w:rPr>
        <w:t xml:space="preserve"> установленному </w:t>
      </w:r>
      <w:hyperlink r:id="rId18" w:history="1">
        <w:r w:rsidR="00E94D1F" w:rsidRPr="003A306C">
          <w:rPr>
            <w:bCs/>
            <w:sz w:val="22"/>
            <w:szCs w:val="22"/>
          </w:rPr>
          <w:t>Положением</w:t>
        </w:r>
      </w:hyperlink>
      <w:r w:rsidR="00E94D1F" w:rsidRPr="00E94D1F">
        <w:rPr>
          <w:bCs/>
          <w:sz w:val="22"/>
          <w:szCs w:val="22"/>
        </w:rPr>
        <w:t xml:space="preserve"> Банка России от 13 мая 2016 года </w:t>
      </w:r>
      <w:r w:rsidR="003A306C">
        <w:rPr>
          <w:bCs/>
          <w:sz w:val="22"/>
          <w:szCs w:val="22"/>
        </w:rPr>
        <w:t>№</w:t>
      </w:r>
      <w:r w:rsidR="00E94D1F" w:rsidRPr="00E94D1F">
        <w:rPr>
          <w:bCs/>
          <w:sz w:val="22"/>
          <w:szCs w:val="22"/>
        </w:rPr>
        <w:t xml:space="preserve"> 542-П </w:t>
      </w:r>
      <w:r w:rsidR="003A306C">
        <w:rPr>
          <w:bCs/>
          <w:sz w:val="22"/>
          <w:szCs w:val="22"/>
        </w:rPr>
        <w:t>«</w:t>
      </w:r>
      <w:r w:rsidR="00E94D1F" w:rsidRPr="00E94D1F">
        <w:rPr>
          <w:bCs/>
          <w:sz w:val="22"/>
          <w:szCs w:val="22"/>
        </w:rPr>
        <w:t>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003A306C">
        <w:rPr>
          <w:bCs/>
          <w:sz w:val="22"/>
          <w:szCs w:val="22"/>
        </w:rPr>
        <w:t>»</w:t>
      </w:r>
      <w:r w:rsidR="00E94D1F" w:rsidRPr="00E94D1F">
        <w:rPr>
          <w:bCs/>
          <w:sz w:val="22"/>
          <w:szCs w:val="22"/>
        </w:rPr>
        <w:t>.</w:t>
      </w:r>
    </w:p>
    <w:p w14:paraId="6FDE7F08" w14:textId="77777777" w:rsidR="00E94D1F" w:rsidRPr="00E94D1F" w:rsidRDefault="005F6805" w:rsidP="00F8011C">
      <w:pPr>
        <w:autoSpaceDE w:val="0"/>
        <w:autoSpaceDN w:val="0"/>
        <w:adjustRightInd w:val="0"/>
        <w:ind w:firstLine="540"/>
        <w:jc w:val="both"/>
        <w:rPr>
          <w:bCs/>
          <w:sz w:val="22"/>
          <w:szCs w:val="22"/>
        </w:rPr>
      </w:pPr>
      <w:r>
        <w:rPr>
          <w:bCs/>
          <w:sz w:val="22"/>
          <w:szCs w:val="22"/>
        </w:rPr>
        <w:lastRenderedPageBreak/>
        <w:t>8</w:t>
      </w:r>
      <w:r w:rsidR="00E94D1F" w:rsidRPr="003E5ECB">
        <w:rPr>
          <w:bCs/>
          <w:sz w:val="22"/>
          <w:szCs w:val="22"/>
        </w:rPr>
        <w:t>.4.3. Депозитарий не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14:paraId="45BC446D" w14:textId="77777777" w:rsidR="00E94D1F" w:rsidRPr="00E94D1F" w:rsidRDefault="00EF22A3" w:rsidP="00F8011C">
      <w:pPr>
        <w:autoSpaceDE w:val="0"/>
        <w:autoSpaceDN w:val="0"/>
        <w:adjustRightInd w:val="0"/>
        <w:ind w:firstLine="540"/>
        <w:jc w:val="both"/>
        <w:rPr>
          <w:bCs/>
          <w:sz w:val="22"/>
          <w:szCs w:val="22"/>
        </w:rPr>
      </w:pPr>
      <w:bookmarkStart w:id="70" w:name="Par328"/>
      <w:bookmarkEnd w:id="70"/>
      <w:r>
        <w:rPr>
          <w:bCs/>
          <w:sz w:val="22"/>
          <w:szCs w:val="22"/>
        </w:rPr>
        <w:t>8</w:t>
      </w:r>
      <w:r w:rsidR="00E94D1F" w:rsidRPr="00E94D1F">
        <w:rPr>
          <w:bCs/>
          <w:sz w:val="22"/>
          <w:szCs w:val="22"/>
        </w:rPr>
        <w:t xml:space="preserve">.4.4. </w:t>
      </w:r>
      <w:r w:rsidR="009A7640">
        <w:rPr>
          <w:bCs/>
          <w:sz w:val="22"/>
          <w:szCs w:val="22"/>
        </w:rPr>
        <w:t>В</w:t>
      </w:r>
      <w:r w:rsidR="00E94D1F" w:rsidRPr="00E94D1F">
        <w:rPr>
          <w:bCs/>
          <w:sz w:val="22"/>
          <w:szCs w:val="22"/>
        </w:rPr>
        <w:t xml:space="preserve"> случае получения Депозитарием от Депонента (Депонентов) Поручений на проведение операций списания и (или) зачисления ценных бумаг с одним выпуском ценной бумаги и одним контрагентом, Депозитарий с целью исполнения таких Поручений предоставляет в иностранную организацию одно общее поручение (инструкцию), содержащее итоговое сальдо по Поручениям Депонента (нескольких Депонентов). В указанном случае основанием для зачисления и (или) списания ценных бумаг на счет депо (со счета депо) Депонента является принятие Депозитарием соответствующего Поручения Депонента, а также одного из следующих документов:</w:t>
      </w:r>
    </w:p>
    <w:p w14:paraId="6299E070"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отчет иностранной организации, учитывающей права на ценные бумаги, содержащий нетто-позицию по ценным бумагам;</w:t>
      </w:r>
    </w:p>
    <w:p w14:paraId="44441688"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иные документы, </w:t>
      </w:r>
      <w:r w:rsidR="00014E83">
        <w:rPr>
          <w:bCs/>
          <w:sz w:val="22"/>
          <w:szCs w:val="22"/>
        </w:rPr>
        <w:t>позволяющие однозначно определить операции списания и (или) зачисления ценных бумаг.</w:t>
      </w:r>
    </w:p>
    <w:p w14:paraId="03214430" w14:textId="77777777" w:rsidR="00E94D1F" w:rsidRPr="00E94D1F" w:rsidRDefault="00EF22A3" w:rsidP="00F8011C">
      <w:pPr>
        <w:autoSpaceDE w:val="0"/>
        <w:autoSpaceDN w:val="0"/>
        <w:adjustRightInd w:val="0"/>
        <w:ind w:firstLine="540"/>
        <w:jc w:val="both"/>
        <w:rPr>
          <w:bCs/>
          <w:sz w:val="22"/>
          <w:szCs w:val="22"/>
        </w:rPr>
      </w:pPr>
      <w:bookmarkStart w:id="71" w:name="Par331"/>
      <w:bookmarkEnd w:id="71"/>
      <w:r>
        <w:rPr>
          <w:bCs/>
          <w:sz w:val="22"/>
          <w:szCs w:val="22"/>
        </w:rPr>
        <w:t>8</w:t>
      </w:r>
      <w:r w:rsidR="00E94D1F" w:rsidRPr="00E94D1F">
        <w:rPr>
          <w:bCs/>
          <w:sz w:val="22"/>
          <w:szCs w:val="22"/>
        </w:rPr>
        <w:t>.4.5. Депозитарий может не направлять в иностранную организацию поручение (инструкцию) по Счету Депозитария как номинального держателя (счету ценных бумаг Депонентов), если нетто-позиция одного выпуска ценных бумаг по Поручениям Депонента (Депонентов) равна нулю. В этом случае основанием для зачисления и/или списания ценных бумаг на счет депо (со счета депо) Депонента является принятие Депозитарием соответствующего Поручения Депонента, а также одного из следующих документов (при наличии):</w:t>
      </w:r>
    </w:p>
    <w:p w14:paraId="2E41A4AE"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отчет иностранной организации, действующей в качестве иностранного брокера (лица, которое в соответствии с личным законом вправе осуществлять соответствующую деятельность на рынке ценных бумаг);</w:t>
      </w:r>
    </w:p>
    <w:p w14:paraId="27576661" w14:textId="77777777" w:rsidR="00E94D1F" w:rsidRPr="00B474A0" w:rsidRDefault="00E94D1F" w:rsidP="00656B74">
      <w:pPr>
        <w:numPr>
          <w:ilvl w:val="0"/>
          <w:numId w:val="4"/>
        </w:numPr>
        <w:autoSpaceDE w:val="0"/>
        <w:autoSpaceDN w:val="0"/>
        <w:adjustRightInd w:val="0"/>
        <w:ind w:left="0" w:firstLine="426"/>
        <w:jc w:val="both"/>
        <w:rPr>
          <w:bCs/>
          <w:sz w:val="22"/>
          <w:szCs w:val="22"/>
        </w:rPr>
      </w:pPr>
      <w:r w:rsidRPr="00B474A0">
        <w:rPr>
          <w:bCs/>
          <w:sz w:val="22"/>
          <w:szCs w:val="22"/>
        </w:rPr>
        <w:t xml:space="preserve">иные документы, </w:t>
      </w:r>
      <w:r w:rsidR="002D692C">
        <w:rPr>
          <w:bCs/>
          <w:sz w:val="22"/>
          <w:szCs w:val="22"/>
        </w:rPr>
        <w:t xml:space="preserve">полученные от иностранной организации, </w:t>
      </w:r>
      <w:r w:rsidR="009738E4" w:rsidRPr="00B474A0">
        <w:rPr>
          <w:bCs/>
          <w:sz w:val="22"/>
          <w:szCs w:val="22"/>
        </w:rPr>
        <w:t>позволяющие однозначно определить операции списания и (или) зачисления ценных бумаг</w:t>
      </w:r>
      <w:r w:rsidRPr="00B474A0">
        <w:rPr>
          <w:bCs/>
          <w:sz w:val="22"/>
          <w:szCs w:val="22"/>
        </w:rPr>
        <w:t>.</w:t>
      </w:r>
    </w:p>
    <w:p w14:paraId="5EFF6670" w14:textId="77777777" w:rsidR="00E94D1F" w:rsidRPr="00E94D1F" w:rsidRDefault="00EF22A3" w:rsidP="00F8011C">
      <w:pPr>
        <w:autoSpaceDE w:val="0"/>
        <w:autoSpaceDN w:val="0"/>
        <w:adjustRightInd w:val="0"/>
        <w:ind w:firstLine="540"/>
        <w:jc w:val="both"/>
        <w:rPr>
          <w:bCs/>
          <w:sz w:val="22"/>
          <w:szCs w:val="22"/>
        </w:rPr>
      </w:pPr>
      <w:r>
        <w:rPr>
          <w:bCs/>
          <w:sz w:val="22"/>
          <w:szCs w:val="22"/>
        </w:rPr>
        <w:t>8</w:t>
      </w:r>
      <w:r w:rsidR="00E94D1F" w:rsidRPr="00E94D1F">
        <w:rPr>
          <w:bCs/>
          <w:sz w:val="22"/>
          <w:szCs w:val="22"/>
        </w:rPr>
        <w:t xml:space="preserve">.4.6. Для отражения расчетов по счету депо (счетам депо) Депонента (Депонентов) по итогам указанных в </w:t>
      </w:r>
      <w:hyperlink w:anchor="Par328" w:history="1">
        <w:r w:rsidR="00E94D1F" w:rsidRPr="006D40D2">
          <w:rPr>
            <w:bCs/>
            <w:sz w:val="22"/>
            <w:szCs w:val="22"/>
          </w:rPr>
          <w:t>п</w:t>
        </w:r>
        <w:r w:rsidR="006D40D2">
          <w:rPr>
            <w:bCs/>
            <w:sz w:val="22"/>
            <w:szCs w:val="22"/>
          </w:rPr>
          <w:t>.</w:t>
        </w:r>
        <w:r w:rsidR="00E94D1F" w:rsidRPr="006D40D2">
          <w:rPr>
            <w:bCs/>
            <w:sz w:val="22"/>
            <w:szCs w:val="22"/>
          </w:rPr>
          <w:t xml:space="preserve"> </w:t>
        </w:r>
        <w:r>
          <w:rPr>
            <w:bCs/>
            <w:sz w:val="22"/>
            <w:szCs w:val="22"/>
          </w:rPr>
          <w:t>8</w:t>
        </w:r>
        <w:r w:rsidR="00E94D1F" w:rsidRPr="006D40D2">
          <w:rPr>
            <w:bCs/>
            <w:sz w:val="22"/>
            <w:szCs w:val="22"/>
          </w:rPr>
          <w:t>.4.4</w:t>
        </w:r>
      </w:hyperlink>
      <w:r w:rsidR="00E94D1F" w:rsidRPr="00E94D1F">
        <w:rPr>
          <w:bCs/>
          <w:sz w:val="22"/>
          <w:szCs w:val="22"/>
        </w:rPr>
        <w:t xml:space="preserve"> и </w:t>
      </w:r>
      <w:hyperlink w:anchor="Par331" w:history="1">
        <w:r>
          <w:rPr>
            <w:bCs/>
            <w:sz w:val="22"/>
            <w:szCs w:val="22"/>
          </w:rPr>
          <w:t>8</w:t>
        </w:r>
      </w:hyperlink>
      <w:r w:rsidR="007A6FD0">
        <w:rPr>
          <w:bCs/>
          <w:sz w:val="22"/>
          <w:szCs w:val="22"/>
        </w:rPr>
        <w:t>.4.5.</w:t>
      </w:r>
      <w:r w:rsidR="00E94D1F" w:rsidRPr="00E94D1F">
        <w:rPr>
          <w:bCs/>
          <w:sz w:val="22"/>
          <w:szCs w:val="22"/>
        </w:rPr>
        <w:t xml:space="preserve"> настоящего </w:t>
      </w:r>
      <w:r w:rsidR="006D40D2">
        <w:rPr>
          <w:bCs/>
          <w:sz w:val="22"/>
          <w:szCs w:val="22"/>
        </w:rPr>
        <w:t>Клиентского регламента</w:t>
      </w:r>
      <w:r w:rsidR="00E94D1F" w:rsidRPr="00E94D1F">
        <w:rPr>
          <w:bCs/>
          <w:sz w:val="22"/>
          <w:szCs w:val="22"/>
        </w:rPr>
        <w:t xml:space="preserve"> операций допускается:</w:t>
      </w:r>
    </w:p>
    <w:p w14:paraId="0709B04E"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проведение операции списания ценных бумаг по одному счету депо с одновременным проведением операции зачисления ценных бумаг по другому счету депо (внесение приходной записи по одному Пассивному счету, сопровождающееся одновременным внесением расходной записи по другому Пассивному счету);</w:t>
      </w:r>
    </w:p>
    <w:p w14:paraId="19BD5D1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проведение операций списания и зачисления ценных бумаг с использованием для целей соблюдения принципа </w:t>
      </w:r>
      <w:r w:rsidR="001A6045">
        <w:rPr>
          <w:bCs/>
          <w:sz w:val="22"/>
          <w:szCs w:val="22"/>
        </w:rPr>
        <w:t>«</w:t>
      </w:r>
      <w:r w:rsidRPr="00E94D1F">
        <w:rPr>
          <w:bCs/>
          <w:sz w:val="22"/>
          <w:szCs w:val="22"/>
        </w:rPr>
        <w:t>двойной записи</w:t>
      </w:r>
      <w:r w:rsidR="001A6045">
        <w:rPr>
          <w:bCs/>
          <w:sz w:val="22"/>
          <w:szCs w:val="22"/>
        </w:rPr>
        <w:t>»</w:t>
      </w:r>
      <w:r w:rsidRPr="00E94D1F">
        <w:rPr>
          <w:bCs/>
          <w:sz w:val="22"/>
          <w:szCs w:val="22"/>
        </w:rPr>
        <w:t xml:space="preserve"> счета ценных бумаг Депонентов (внесение приходной записи по Пассивному счету, сопровождающееся одновременным внесением приходной записи по Активному счету/внесение расходной записи по Пассивному счету, сопровождающееся одновременным внесением расходной записи по Активному счету);</w:t>
      </w:r>
    </w:p>
    <w:p w14:paraId="10A99433"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проведение операций списания (зачисления) ценных бумаг со счета депо (на счет депо) Депонента в корреспонденции с отдельным разделом счета неустановленных лиц.</w:t>
      </w:r>
    </w:p>
    <w:p w14:paraId="54A735A1" w14:textId="77777777" w:rsidR="00E94D1F" w:rsidRPr="00E94D1F" w:rsidRDefault="00E94D1F" w:rsidP="00F8011C">
      <w:pPr>
        <w:autoSpaceDE w:val="0"/>
        <w:autoSpaceDN w:val="0"/>
        <w:adjustRightInd w:val="0"/>
        <w:jc w:val="both"/>
        <w:rPr>
          <w:bCs/>
          <w:sz w:val="22"/>
          <w:szCs w:val="22"/>
        </w:rPr>
      </w:pPr>
    </w:p>
    <w:p w14:paraId="2DC137CF" w14:textId="77777777" w:rsidR="00E94D1F" w:rsidRPr="00F8011C" w:rsidRDefault="001A7ABC" w:rsidP="00F8011C">
      <w:pPr>
        <w:autoSpaceDE w:val="0"/>
        <w:autoSpaceDN w:val="0"/>
        <w:adjustRightInd w:val="0"/>
        <w:ind w:firstLine="540"/>
        <w:jc w:val="both"/>
        <w:outlineLvl w:val="1"/>
        <w:rPr>
          <w:b/>
          <w:bCs/>
          <w:sz w:val="22"/>
          <w:szCs w:val="22"/>
        </w:rPr>
      </w:pPr>
      <w:bookmarkStart w:id="72" w:name="_Toc110961114"/>
      <w:r>
        <w:rPr>
          <w:b/>
          <w:bCs/>
          <w:sz w:val="22"/>
          <w:szCs w:val="22"/>
        </w:rPr>
        <w:t>8</w:t>
      </w:r>
      <w:r w:rsidR="00E94D1F" w:rsidRPr="000E6973">
        <w:rPr>
          <w:b/>
          <w:bCs/>
          <w:sz w:val="22"/>
          <w:szCs w:val="22"/>
        </w:rPr>
        <w:t>.5. Перевод и Перемещение ценных бумаг</w:t>
      </w:r>
      <w:r w:rsidR="00220030" w:rsidRPr="000E6973">
        <w:rPr>
          <w:b/>
          <w:bCs/>
          <w:sz w:val="22"/>
          <w:szCs w:val="22"/>
        </w:rPr>
        <w:t>.</w:t>
      </w:r>
      <w:bookmarkEnd w:id="72"/>
    </w:p>
    <w:p w14:paraId="6886BD43" w14:textId="77777777" w:rsidR="007A1D59" w:rsidRPr="007A1D59" w:rsidRDefault="001A7ABC" w:rsidP="007A1D59">
      <w:pPr>
        <w:autoSpaceDE w:val="0"/>
        <w:autoSpaceDN w:val="0"/>
        <w:adjustRightInd w:val="0"/>
        <w:ind w:firstLine="540"/>
        <w:jc w:val="both"/>
        <w:rPr>
          <w:bCs/>
          <w:sz w:val="22"/>
          <w:szCs w:val="22"/>
        </w:rPr>
      </w:pPr>
      <w:r>
        <w:rPr>
          <w:bCs/>
          <w:sz w:val="22"/>
          <w:szCs w:val="22"/>
        </w:rPr>
        <w:t>8</w:t>
      </w:r>
      <w:r w:rsidR="007A1D59">
        <w:rPr>
          <w:bCs/>
          <w:sz w:val="22"/>
          <w:szCs w:val="22"/>
        </w:rPr>
        <w:t xml:space="preserve">.5.1. </w:t>
      </w:r>
      <w:r w:rsidR="007A1D59" w:rsidRPr="007A1D59">
        <w:rPr>
          <w:bCs/>
          <w:sz w:val="22"/>
          <w:szCs w:val="22"/>
        </w:rPr>
        <w:t xml:space="preserve">Операция </w:t>
      </w:r>
      <w:r w:rsidR="007A1D59">
        <w:rPr>
          <w:bCs/>
          <w:sz w:val="22"/>
          <w:szCs w:val="22"/>
        </w:rPr>
        <w:t>П</w:t>
      </w:r>
      <w:r w:rsidR="007A1D59" w:rsidRPr="007A1D59">
        <w:rPr>
          <w:bCs/>
          <w:sz w:val="22"/>
          <w:szCs w:val="22"/>
        </w:rPr>
        <w:t>еревод</w:t>
      </w:r>
      <w:r w:rsidR="007A1D59">
        <w:rPr>
          <w:bCs/>
          <w:sz w:val="22"/>
          <w:szCs w:val="22"/>
        </w:rPr>
        <w:t>а</w:t>
      </w:r>
      <w:r w:rsidR="007A1D59" w:rsidRPr="007A1D59">
        <w:rPr>
          <w:bCs/>
          <w:sz w:val="22"/>
          <w:szCs w:val="22"/>
        </w:rPr>
        <w:t xml:space="preserve"> </w:t>
      </w:r>
      <w:r w:rsidR="007A1D59">
        <w:rPr>
          <w:bCs/>
          <w:sz w:val="22"/>
          <w:szCs w:val="22"/>
        </w:rPr>
        <w:t>осуществляется</w:t>
      </w:r>
      <w:r w:rsidR="007A1D59" w:rsidRPr="007A1D59">
        <w:rPr>
          <w:bCs/>
          <w:sz w:val="22"/>
          <w:szCs w:val="22"/>
        </w:rPr>
        <w:t xml:space="preserve"> на основании </w:t>
      </w:r>
      <w:r w:rsidR="00544388">
        <w:rPr>
          <w:bCs/>
          <w:sz w:val="22"/>
          <w:szCs w:val="22"/>
        </w:rPr>
        <w:t>поручения на перевод</w:t>
      </w:r>
      <w:r w:rsidR="007A1D59">
        <w:rPr>
          <w:bCs/>
          <w:sz w:val="22"/>
          <w:szCs w:val="22"/>
        </w:rPr>
        <w:t xml:space="preserve">, подписанного </w:t>
      </w:r>
      <w:r w:rsidR="00AF1DD3">
        <w:rPr>
          <w:bCs/>
          <w:sz w:val="22"/>
          <w:szCs w:val="22"/>
        </w:rPr>
        <w:t>Депонентом (Уполномоченным представителем)</w:t>
      </w:r>
      <w:r w:rsidR="00995474">
        <w:rPr>
          <w:bCs/>
          <w:sz w:val="22"/>
          <w:szCs w:val="22"/>
        </w:rPr>
        <w:t xml:space="preserve">, со счета которого </w:t>
      </w:r>
      <w:r w:rsidR="000E6973">
        <w:rPr>
          <w:bCs/>
          <w:sz w:val="22"/>
          <w:szCs w:val="22"/>
        </w:rPr>
        <w:t>списываются бумаги</w:t>
      </w:r>
      <w:r w:rsidR="00995474">
        <w:rPr>
          <w:bCs/>
          <w:sz w:val="22"/>
          <w:szCs w:val="22"/>
        </w:rPr>
        <w:t>.</w:t>
      </w:r>
    </w:p>
    <w:p w14:paraId="1417B4F8" w14:textId="77777777" w:rsidR="007A1D59" w:rsidRPr="007A1D59" w:rsidRDefault="001A7ABC" w:rsidP="007A1D59">
      <w:pPr>
        <w:autoSpaceDE w:val="0"/>
        <w:autoSpaceDN w:val="0"/>
        <w:adjustRightInd w:val="0"/>
        <w:ind w:firstLine="540"/>
        <w:jc w:val="both"/>
        <w:rPr>
          <w:bCs/>
          <w:sz w:val="22"/>
          <w:szCs w:val="22"/>
        </w:rPr>
      </w:pPr>
      <w:r>
        <w:rPr>
          <w:bCs/>
          <w:sz w:val="22"/>
          <w:szCs w:val="22"/>
        </w:rPr>
        <w:t>8</w:t>
      </w:r>
      <w:r w:rsidR="007A1D59">
        <w:rPr>
          <w:bCs/>
          <w:sz w:val="22"/>
          <w:szCs w:val="22"/>
        </w:rPr>
        <w:t xml:space="preserve">.5.2. </w:t>
      </w:r>
      <w:r w:rsidR="007A1D59" w:rsidRPr="007A1D59">
        <w:rPr>
          <w:bCs/>
          <w:sz w:val="22"/>
          <w:szCs w:val="22"/>
        </w:rPr>
        <w:t xml:space="preserve">Операция </w:t>
      </w:r>
      <w:r w:rsidR="007A1D59">
        <w:rPr>
          <w:bCs/>
          <w:sz w:val="22"/>
          <w:szCs w:val="22"/>
        </w:rPr>
        <w:t>Перевода</w:t>
      </w:r>
      <w:r w:rsidR="007A1D59" w:rsidRPr="007A1D59">
        <w:rPr>
          <w:bCs/>
          <w:sz w:val="22"/>
          <w:szCs w:val="22"/>
        </w:rPr>
        <w:t xml:space="preserve"> осуществляется не позднее рабочего дня, следующего за днем внесения соответствующей записи в </w:t>
      </w:r>
      <w:r w:rsidR="0015584D" w:rsidRPr="0015584D">
        <w:rPr>
          <w:bCs/>
          <w:sz w:val="22"/>
          <w:szCs w:val="22"/>
        </w:rPr>
        <w:t>ж</w:t>
      </w:r>
      <w:r w:rsidR="007A1D59" w:rsidRPr="0015584D">
        <w:rPr>
          <w:bCs/>
          <w:sz w:val="22"/>
          <w:szCs w:val="22"/>
        </w:rPr>
        <w:t>урнал учета принятых документов</w:t>
      </w:r>
      <w:r w:rsidR="007A1D59" w:rsidRPr="007A1D59">
        <w:rPr>
          <w:bCs/>
          <w:sz w:val="22"/>
          <w:szCs w:val="22"/>
        </w:rPr>
        <w:t>, если выполнены все условия исполнения операции.</w:t>
      </w:r>
    </w:p>
    <w:p w14:paraId="6C864AB5" w14:textId="77777777" w:rsidR="007A1D59" w:rsidRPr="00E94D1F" w:rsidRDefault="001A7ABC" w:rsidP="00F8011C">
      <w:pPr>
        <w:autoSpaceDE w:val="0"/>
        <w:autoSpaceDN w:val="0"/>
        <w:adjustRightInd w:val="0"/>
        <w:ind w:firstLine="540"/>
        <w:jc w:val="both"/>
        <w:rPr>
          <w:bCs/>
          <w:sz w:val="22"/>
          <w:szCs w:val="22"/>
        </w:rPr>
      </w:pPr>
      <w:r>
        <w:rPr>
          <w:bCs/>
          <w:sz w:val="22"/>
          <w:szCs w:val="22"/>
        </w:rPr>
        <w:t>8</w:t>
      </w:r>
      <w:r w:rsidR="003508FE">
        <w:rPr>
          <w:bCs/>
          <w:sz w:val="22"/>
          <w:szCs w:val="22"/>
        </w:rPr>
        <w:t xml:space="preserve">.5.3. </w:t>
      </w:r>
      <w:r w:rsidR="007A1D59" w:rsidRPr="007A1D59">
        <w:rPr>
          <w:bCs/>
          <w:sz w:val="22"/>
          <w:szCs w:val="22"/>
        </w:rPr>
        <w:t xml:space="preserve">Завершением депозитарной операции по </w:t>
      </w:r>
      <w:r w:rsidR="003508FE">
        <w:rPr>
          <w:bCs/>
          <w:sz w:val="22"/>
          <w:szCs w:val="22"/>
        </w:rPr>
        <w:t>Переводу</w:t>
      </w:r>
      <w:r w:rsidR="007A1D59" w:rsidRPr="007A1D59">
        <w:rPr>
          <w:bCs/>
          <w:sz w:val="22"/>
          <w:szCs w:val="22"/>
        </w:rPr>
        <w:t xml:space="preserve"> является передача отчета о выполненной операции Депонентам, задействованным в операции </w:t>
      </w:r>
      <w:r w:rsidR="003508FE">
        <w:rPr>
          <w:bCs/>
          <w:sz w:val="22"/>
          <w:szCs w:val="22"/>
        </w:rPr>
        <w:t>Перевода</w:t>
      </w:r>
      <w:r w:rsidR="007A1D59" w:rsidRPr="007A1D59">
        <w:rPr>
          <w:bCs/>
          <w:sz w:val="22"/>
          <w:szCs w:val="22"/>
        </w:rPr>
        <w:t>.</w:t>
      </w:r>
    </w:p>
    <w:p w14:paraId="76ECFFEE" w14:textId="77777777" w:rsidR="00E94D1F" w:rsidRPr="00E94D1F" w:rsidRDefault="001A7ABC" w:rsidP="00220030">
      <w:pPr>
        <w:autoSpaceDE w:val="0"/>
        <w:autoSpaceDN w:val="0"/>
        <w:adjustRightInd w:val="0"/>
        <w:ind w:firstLine="540"/>
        <w:jc w:val="both"/>
        <w:rPr>
          <w:bCs/>
          <w:sz w:val="22"/>
          <w:szCs w:val="22"/>
        </w:rPr>
      </w:pPr>
      <w:r>
        <w:rPr>
          <w:bCs/>
          <w:sz w:val="22"/>
          <w:szCs w:val="22"/>
        </w:rPr>
        <w:t>8</w:t>
      </w:r>
      <w:r w:rsidR="00E94D1F" w:rsidRPr="00E94D1F">
        <w:rPr>
          <w:bCs/>
          <w:sz w:val="22"/>
          <w:szCs w:val="22"/>
        </w:rPr>
        <w:t>.5.</w:t>
      </w:r>
      <w:r w:rsidR="002B5180">
        <w:rPr>
          <w:bCs/>
          <w:sz w:val="22"/>
          <w:szCs w:val="22"/>
        </w:rPr>
        <w:t>4</w:t>
      </w:r>
      <w:r w:rsidR="00E94D1F" w:rsidRPr="00E94D1F">
        <w:rPr>
          <w:bCs/>
          <w:sz w:val="22"/>
          <w:szCs w:val="22"/>
        </w:rPr>
        <w:t>. Операция Перемещения осуществляется на основании Поручения Инициатора операции, а также документов, подтверждающих зачисление либо списание ценных бумаг на счет (со счета) Депозитария.</w:t>
      </w:r>
    </w:p>
    <w:p w14:paraId="7D23492A" w14:textId="77777777" w:rsidR="00E94D1F" w:rsidRDefault="00E94D1F" w:rsidP="00220030">
      <w:pPr>
        <w:autoSpaceDE w:val="0"/>
        <w:autoSpaceDN w:val="0"/>
        <w:adjustRightInd w:val="0"/>
        <w:ind w:firstLine="540"/>
        <w:jc w:val="both"/>
        <w:rPr>
          <w:bCs/>
          <w:sz w:val="22"/>
          <w:szCs w:val="22"/>
        </w:rPr>
      </w:pPr>
      <w:r w:rsidRPr="00E94D1F">
        <w:rPr>
          <w:bCs/>
          <w:sz w:val="22"/>
          <w:szCs w:val="22"/>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14:paraId="4DBACC43" w14:textId="77777777" w:rsidR="00B22340" w:rsidRDefault="001A7ABC" w:rsidP="00220030">
      <w:pPr>
        <w:autoSpaceDE w:val="0"/>
        <w:autoSpaceDN w:val="0"/>
        <w:adjustRightInd w:val="0"/>
        <w:ind w:firstLine="540"/>
        <w:jc w:val="both"/>
        <w:rPr>
          <w:bCs/>
          <w:sz w:val="22"/>
          <w:szCs w:val="22"/>
        </w:rPr>
      </w:pPr>
      <w:r>
        <w:rPr>
          <w:bCs/>
          <w:sz w:val="22"/>
          <w:szCs w:val="22"/>
        </w:rPr>
        <w:t>8</w:t>
      </w:r>
      <w:r w:rsidR="00B22340">
        <w:rPr>
          <w:bCs/>
          <w:sz w:val="22"/>
          <w:szCs w:val="22"/>
        </w:rPr>
        <w:t xml:space="preserve">.5.5. </w:t>
      </w:r>
      <w:r w:rsidR="00B22340" w:rsidRPr="00B22340">
        <w:rPr>
          <w:bCs/>
          <w:sz w:val="22"/>
          <w:szCs w:val="22"/>
        </w:rPr>
        <w:t xml:space="preserve">Депозитарий вправе осуществить операцию </w:t>
      </w:r>
      <w:r w:rsidR="00B22340">
        <w:rPr>
          <w:bCs/>
          <w:sz w:val="22"/>
          <w:szCs w:val="22"/>
        </w:rPr>
        <w:t>П</w:t>
      </w:r>
      <w:r w:rsidR="00B22340" w:rsidRPr="00B22340">
        <w:rPr>
          <w:bCs/>
          <w:sz w:val="22"/>
          <w:szCs w:val="22"/>
        </w:rPr>
        <w:t xml:space="preserve">еремещения на основании </w:t>
      </w:r>
      <w:r w:rsidR="00B22340">
        <w:rPr>
          <w:bCs/>
          <w:sz w:val="22"/>
          <w:szCs w:val="22"/>
        </w:rPr>
        <w:t>С</w:t>
      </w:r>
      <w:r w:rsidR="00B22340" w:rsidRPr="00B22340">
        <w:rPr>
          <w:bCs/>
          <w:sz w:val="22"/>
          <w:szCs w:val="22"/>
        </w:rPr>
        <w:t xml:space="preserve">лужебного поручения в случае невозможности дальнейшего использования данного </w:t>
      </w:r>
      <w:r w:rsidR="00A97A65">
        <w:rPr>
          <w:bCs/>
          <w:sz w:val="22"/>
          <w:szCs w:val="22"/>
        </w:rPr>
        <w:t>Активного счета</w:t>
      </w:r>
      <w:r w:rsidR="00B22340" w:rsidRPr="00B22340">
        <w:rPr>
          <w:bCs/>
          <w:sz w:val="22"/>
          <w:szCs w:val="22"/>
        </w:rPr>
        <w:t>.</w:t>
      </w:r>
    </w:p>
    <w:p w14:paraId="123B17DC" w14:textId="77777777" w:rsidR="001A4A6D" w:rsidRPr="00E94D1F" w:rsidRDefault="001A7ABC" w:rsidP="00220030">
      <w:pPr>
        <w:autoSpaceDE w:val="0"/>
        <w:autoSpaceDN w:val="0"/>
        <w:adjustRightInd w:val="0"/>
        <w:ind w:firstLine="540"/>
        <w:jc w:val="both"/>
        <w:rPr>
          <w:bCs/>
          <w:sz w:val="22"/>
          <w:szCs w:val="22"/>
        </w:rPr>
      </w:pPr>
      <w:r>
        <w:rPr>
          <w:bCs/>
          <w:sz w:val="22"/>
          <w:szCs w:val="22"/>
        </w:rPr>
        <w:lastRenderedPageBreak/>
        <w:t>8</w:t>
      </w:r>
      <w:r w:rsidR="001A4A6D">
        <w:rPr>
          <w:bCs/>
          <w:sz w:val="22"/>
          <w:szCs w:val="22"/>
        </w:rPr>
        <w:t xml:space="preserve">.5.6. </w:t>
      </w:r>
      <w:r w:rsidR="001A4A6D" w:rsidRPr="001A4A6D">
        <w:rPr>
          <w:bCs/>
          <w:sz w:val="22"/>
          <w:szCs w:val="22"/>
        </w:rPr>
        <w:t xml:space="preserve">Завершением депозитарной операции </w:t>
      </w:r>
      <w:r w:rsidR="001A4A6D">
        <w:rPr>
          <w:bCs/>
          <w:sz w:val="22"/>
          <w:szCs w:val="22"/>
        </w:rPr>
        <w:t>П</w:t>
      </w:r>
      <w:r w:rsidR="001A4A6D" w:rsidRPr="001A4A6D">
        <w:rPr>
          <w:bCs/>
          <w:sz w:val="22"/>
          <w:szCs w:val="22"/>
        </w:rPr>
        <w:t>еремещени</w:t>
      </w:r>
      <w:r w:rsidR="001A4A6D">
        <w:rPr>
          <w:bCs/>
          <w:sz w:val="22"/>
          <w:szCs w:val="22"/>
        </w:rPr>
        <w:t>я</w:t>
      </w:r>
      <w:r w:rsidR="001A4A6D" w:rsidRPr="001A4A6D">
        <w:rPr>
          <w:bCs/>
          <w:sz w:val="22"/>
          <w:szCs w:val="22"/>
        </w:rPr>
        <w:t xml:space="preserve"> является передача Депоненту отчета о выполненной операции.</w:t>
      </w:r>
    </w:p>
    <w:p w14:paraId="000F0D85" w14:textId="77777777" w:rsidR="00E94D1F" w:rsidRPr="00E94D1F" w:rsidRDefault="00E94D1F" w:rsidP="00220030">
      <w:pPr>
        <w:autoSpaceDE w:val="0"/>
        <w:autoSpaceDN w:val="0"/>
        <w:adjustRightInd w:val="0"/>
        <w:jc w:val="both"/>
        <w:rPr>
          <w:bCs/>
          <w:sz w:val="22"/>
          <w:szCs w:val="22"/>
        </w:rPr>
      </w:pPr>
    </w:p>
    <w:p w14:paraId="5C865C70" w14:textId="77777777" w:rsidR="00E94D1F" w:rsidRPr="002C0FA9" w:rsidRDefault="002C0FA9" w:rsidP="00220030">
      <w:pPr>
        <w:autoSpaceDE w:val="0"/>
        <w:autoSpaceDN w:val="0"/>
        <w:adjustRightInd w:val="0"/>
        <w:ind w:firstLine="540"/>
        <w:jc w:val="both"/>
        <w:outlineLvl w:val="0"/>
        <w:rPr>
          <w:b/>
          <w:bCs/>
          <w:sz w:val="22"/>
          <w:szCs w:val="22"/>
        </w:rPr>
      </w:pPr>
      <w:bookmarkStart w:id="73" w:name="_Toc110961115"/>
      <w:r w:rsidRPr="008E74D8">
        <w:rPr>
          <w:b/>
          <w:bCs/>
          <w:sz w:val="22"/>
          <w:szCs w:val="22"/>
        </w:rPr>
        <w:t>Раздел</w:t>
      </w:r>
      <w:r w:rsidR="00E94D1F" w:rsidRPr="008E74D8">
        <w:rPr>
          <w:b/>
          <w:bCs/>
          <w:sz w:val="22"/>
          <w:szCs w:val="22"/>
        </w:rPr>
        <w:t xml:space="preserve"> </w:t>
      </w:r>
      <w:r w:rsidR="002564B6" w:rsidRPr="008E74D8">
        <w:rPr>
          <w:b/>
          <w:bCs/>
          <w:sz w:val="22"/>
          <w:szCs w:val="22"/>
        </w:rPr>
        <w:t>9</w:t>
      </w:r>
      <w:r w:rsidR="00E94D1F" w:rsidRPr="008E74D8">
        <w:rPr>
          <w:b/>
          <w:bCs/>
          <w:sz w:val="22"/>
          <w:szCs w:val="22"/>
        </w:rPr>
        <w:t>. Процедуры внесения записей при совершении фиксации обременения (прекращении обременения) ценных бумаг и (или) ограничения (снятии ограничения) распоряжения ценными бумагами</w:t>
      </w:r>
      <w:r w:rsidRPr="008E74D8">
        <w:rPr>
          <w:b/>
          <w:bCs/>
          <w:sz w:val="22"/>
          <w:szCs w:val="22"/>
        </w:rPr>
        <w:t>.</w:t>
      </w:r>
      <w:bookmarkEnd w:id="73"/>
    </w:p>
    <w:p w14:paraId="29952C93" w14:textId="77777777" w:rsidR="00E94D1F" w:rsidRPr="00E94D1F" w:rsidRDefault="00E94D1F" w:rsidP="00220030">
      <w:pPr>
        <w:autoSpaceDE w:val="0"/>
        <w:autoSpaceDN w:val="0"/>
        <w:adjustRightInd w:val="0"/>
        <w:jc w:val="both"/>
        <w:rPr>
          <w:bCs/>
          <w:sz w:val="22"/>
          <w:szCs w:val="22"/>
        </w:rPr>
      </w:pPr>
    </w:p>
    <w:p w14:paraId="5ADBDC7E" w14:textId="77777777" w:rsidR="00E94D1F" w:rsidRPr="00200B35" w:rsidRDefault="00232805" w:rsidP="00200B35">
      <w:pPr>
        <w:autoSpaceDE w:val="0"/>
        <w:autoSpaceDN w:val="0"/>
        <w:adjustRightInd w:val="0"/>
        <w:ind w:firstLine="540"/>
        <w:jc w:val="both"/>
        <w:outlineLvl w:val="1"/>
        <w:rPr>
          <w:b/>
          <w:bCs/>
          <w:sz w:val="22"/>
          <w:szCs w:val="22"/>
        </w:rPr>
      </w:pPr>
      <w:bookmarkStart w:id="74" w:name="_Toc110961116"/>
      <w:r>
        <w:rPr>
          <w:b/>
          <w:bCs/>
          <w:sz w:val="22"/>
          <w:szCs w:val="22"/>
        </w:rPr>
        <w:t>9</w:t>
      </w:r>
      <w:r w:rsidR="00E94D1F" w:rsidRPr="00200B35">
        <w:rPr>
          <w:b/>
          <w:bCs/>
          <w:sz w:val="22"/>
          <w:szCs w:val="22"/>
        </w:rPr>
        <w:t>.1. Фиксация обременения ценных бумаг и (или) ограничения распоряжения ценными бумагами</w:t>
      </w:r>
      <w:r w:rsidR="00200B35">
        <w:rPr>
          <w:b/>
          <w:bCs/>
          <w:sz w:val="22"/>
          <w:szCs w:val="22"/>
        </w:rPr>
        <w:t>.</w:t>
      </w:r>
      <w:bookmarkEnd w:id="74"/>
    </w:p>
    <w:p w14:paraId="3FA6A67D" w14:textId="77777777" w:rsidR="00E94D1F" w:rsidRPr="007A6113" w:rsidRDefault="00232805" w:rsidP="00200B35">
      <w:pPr>
        <w:autoSpaceDE w:val="0"/>
        <w:autoSpaceDN w:val="0"/>
        <w:adjustRightInd w:val="0"/>
        <w:ind w:firstLine="540"/>
        <w:jc w:val="both"/>
        <w:rPr>
          <w:bCs/>
          <w:sz w:val="22"/>
          <w:szCs w:val="22"/>
        </w:rPr>
      </w:pPr>
      <w:r>
        <w:rPr>
          <w:bCs/>
          <w:sz w:val="22"/>
          <w:szCs w:val="22"/>
        </w:rPr>
        <w:t>9</w:t>
      </w:r>
      <w:r w:rsidR="00E94D1F" w:rsidRPr="007A6113">
        <w:rPr>
          <w:bCs/>
          <w:sz w:val="22"/>
          <w:szCs w:val="22"/>
        </w:rPr>
        <w:t>.1.1. 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14:paraId="774DE5A5" w14:textId="77777777" w:rsidR="00E94D1F" w:rsidRPr="00EA2130" w:rsidRDefault="00E94D1F" w:rsidP="00656B74">
      <w:pPr>
        <w:numPr>
          <w:ilvl w:val="0"/>
          <w:numId w:val="4"/>
        </w:numPr>
        <w:autoSpaceDE w:val="0"/>
        <w:autoSpaceDN w:val="0"/>
        <w:adjustRightInd w:val="0"/>
        <w:ind w:left="0" w:firstLine="426"/>
        <w:jc w:val="both"/>
        <w:rPr>
          <w:bCs/>
          <w:sz w:val="22"/>
          <w:szCs w:val="22"/>
        </w:rPr>
      </w:pPr>
      <w:r w:rsidRPr="007A6113">
        <w:rPr>
          <w:bCs/>
          <w:sz w:val="22"/>
          <w:szCs w:val="22"/>
        </w:rPr>
        <w:t>ценные бумаги обременены правами третьих лиц, в том числе в случае залога ценных бумаг;</w:t>
      </w:r>
      <w:r w:rsidRPr="00EA2130">
        <w:rPr>
          <w:bCs/>
          <w:sz w:val="22"/>
          <w:szCs w:val="22"/>
        </w:rPr>
        <w:t xml:space="preserve"> и (или)</w:t>
      </w:r>
    </w:p>
    <w:p w14:paraId="026FDBCA"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A2130">
        <w:rPr>
          <w:bCs/>
          <w:sz w:val="22"/>
          <w:szCs w:val="22"/>
        </w:rPr>
        <w:t xml:space="preserve">операции с ценными бумагами ограничены по основаниям, предусмотренным </w:t>
      </w:r>
      <w:r w:rsidR="002D0B11" w:rsidRPr="00EA2130">
        <w:rPr>
          <w:bCs/>
          <w:sz w:val="22"/>
          <w:szCs w:val="22"/>
        </w:rPr>
        <w:t>настоящим</w:t>
      </w:r>
      <w:r w:rsidR="002D0B11">
        <w:rPr>
          <w:bCs/>
          <w:sz w:val="22"/>
          <w:szCs w:val="22"/>
        </w:rPr>
        <w:t xml:space="preserve"> Клиентским регламентом</w:t>
      </w:r>
      <w:r w:rsidRPr="00E94D1F">
        <w:rPr>
          <w:bCs/>
          <w:sz w:val="22"/>
          <w:szCs w:val="22"/>
        </w:rPr>
        <w:t>, в том числе по причине удержания кредитором имущества должника; и (или)</w:t>
      </w:r>
    </w:p>
    <w:p w14:paraId="184F76C7"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на ценные бумаги наложен арест; и (или)</w:t>
      </w:r>
    </w:p>
    <w:p w14:paraId="3B8C721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p>
    <w:p w14:paraId="16016C8B" w14:textId="77777777" w:rsidR="007A0B23" w:rsidRPr="007A0B23" w:rsidRDefault="007A0B23" w:rsidP="007A0B23">
      <w:pPr>
        <w:autoSpaceDE w:val="0"/>
        <w:autoSpaceDN w:val="0"/>
        <w:adjustRightInd w:val="0"/>
        <w:ind w:firstLine="540"/>
        <w:jc w:val="both"/>
        <w:rPr>
          <w:bCs/>
          <w:sz w:val="22"/>
          <w:szCs w:val="22"/>
        </w:rPr>
      </w:pPr>
      <w:r>
        <w:rPr>
          <w:bCs/>
          <w:sz w:val="22"/>
          <w:szCs w:val="22"/>
        </w:rPr>
        <w:t>9.1.2</w:t>
      </w:r>
      <w:r w:rsidRPr="007A0B23">
        <w:rPr>
          <w:bCs/>
          <w:sz w:val="22"/>
          <w:szCs w:val="22"/>
        </w:rPr>
        <w:t>. Запись (записи) об обременении ценных бумаг должна (должны) включать в себя следующую информацию:</w:t>
      </w:r>
    </w:p>
    <w:p w14:paraId="4FADCCF6" w14:textId="77777777" w:rsidR="007A0B23" w:rsidRPr="007A0B23" w:rsidRDefault="007A0B23" w:rsidP="007A0B23">
      <w:pPr>
        <w:numPr>
          <w:ilvl w:val="0"/>
          <w:numId w:val="4"/>
        </w:numPr>
        <w:autoSpaceDE w:val="0"/>
        <w:autoSpaceDN w:val="0"/>
        <w:adjustRightInd w:val="0"/>
        <w:ind w:left="0" w:firstLine="426"/>
        <w:jc w:val="both"/>
        <w:rPr>
          <w:bCs/>
          <w:sz w:val="22"/>
          <w:szCs w:val="22"/>
        </w:rPr>
      </w:pPr>
      <w:r w:rsidRPr="007A0B23">
        <w:rPr>
          <w:bCs/>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14:paraId="599CE99C" w14:textId="77777777" w:rsidR="007A0B23" w:rsidRPr="007A0B23" w:rsidRDefault="007A0B23" w:rsidP="007A0B23">
      <w:pPr>
        <w:numPr>
          <w:ilvl w:val="0"/>
          <w:numId w:val="4"/>
        </w:numPr>
        <w:autoSpaceDE w:val="0"/>
        <w:autoSpaceDN w:val="0"/>
        <w:adjustRightInd w:val="0"/>
        <w:ind w:left="0" w:firstLine="426"/>
        <w:jc w:val="both"/>
        <w:rPr>
          <w:bCs/>
          <w:sz w:val="22"/>
          <w:szCs w:val="22"/>
        </w:rPr>
      </w:pPr>
      <w:r w:rsidRPr="007A0B23">
        <w:rPr>
          <w:bCs/>
          <w:sz w:val="22"/>
          <w:szCs w:val="22"/>
        </w:rPr>
        <w:t>способ и условия обременения ценных бумаг;</w:t>
      </w:r>
    </w:p>
    <w:p w14:paraId="73BAE341" w14:textId="77777777" w:rsidR="007A0B23" w:rsidRPr="007A0B23" w:rsidRDefault="007A0B23" w:rsidP="007A0B23">
      <w:pPr>
        <w:numPr>
          <w:ilvl w:val="0"/>
          <w:numId w:val="4"/>
        </w:numPr>
        <w:autoSpaceDE w:val="0"/>
        <w:autoSpaceDN w:val="0"/>
        <w:adjustRightInd w:val="0"/>
        <w:ind w:left="0" w:firstLine="426"/>
        <w:jc w:val="both"/>
        <w:rPr>
          <w:bCs/>
          <w:sz w:val="22"/>
          <w:szCs w:val="22"/>
        </w:rPr>
      </w:pPr>
      <w:r w:rsidRPr="007A0B23">
        <w:rPr>
          <w:bCs/>
          <w:sz w:val="22"/>
          <w:szCs w:val="22"/>
        </w:rPr>
        <w:t>дату и основание фиксации обременения ценных бумаг;</w:t>
      </w:r>
    </w:p>
    <w:p w14:paraId="63AD2FCB" w14:textId="77777777" w:rsidR="007A0B23" w:rsidRDefault="007A0B23" w:rsidP="007A0B23">
      <w:pPr>
        <w:numPr>
          <w:ilvl w:val="0"/>
          <w:numId w:val="4"/>
        </w:numPr>
        <w:autoSpaceDE w:val="0"/>
        <w:autoSpaceDN w:val="0"/>
        <w:adjustRightInd w:val="0"/>
        <w:ind w:left="0" w:firstLine="426"/>
        <w:jc w:val="both"/>
        <w:rPr>
          <w:bCs/>
          <w:sz w:val="22"/>
          <w:szCs w:val="22"/>
        </w:rPr>
      </w:pPr>
      <w:r w:rsidRPr="007A0B23">
        <w:rPr>
          <w:bCs/>
          <w:sz w:val="22"/>
          <w:szCs w:val="22"/>
        </w:rPr>
        <w:t>информацию о лице, в пользу которого установлено обременение, позволяющую идентифицировать указанное лицо, а также иная информация об этом лице в объеме, предусмотренном для открытия счета депо</w:t>
      </w:r>
      <w:r>
        <w:rPr>
          <w:bCs/>
          <w:sz w:val="22"/>
          <w:szCs w:val="22"/>
        </w:rPr>
        <w:t>.</w:t>
      </w:r>
    </w:p>
    <w:p w14:paraId="060F7044" w14:textId="77777777" w:rsidR="00477947" w:rsidRPr="007A0B23" w:rsidRDefault="00477947" w:rsidP="00477947">
      <w:pPr>
        <w:numPr>
          <w:ilvl w:val="0"/>
          <w:numId w:val="4"/>
        </w:numPr>
        <w:autoSpaceDE w:val="0"/>
        <w:autoSpaceDN w:val="0"/>
        <w:adjustRightInd w:val="0"/>
        <w:ind w:left="0" w:firstLine="426"/>
        <w:jc w:val="both"/>
        <w:rPr>
          <w:bCs/>
          <w:sz w:val="22"/>
          <w:szCs w:val="22"/>
        </w:rPr>
      </w:pPr>
      <w:r w:rsidRPr="00477947">
        <w:rPr>
          <w:bCs/>
          <w:sz w:val="22"/>
          <w:szCs w:val="22"/>
        </w:rPr>
        <w:t>информацию о лице, которое осуществляет права по ценным бумагам в случаях, предусмотренных Федеральн</w:t>
      </w:r>
      <w:r>
        <w:rPr>
          <w:bCs/>
          <w:sz w:val="22"/>
          <w:szCs w:val="22"/>
        </w:rPr>
        <w:t>ым</w:t>
      </w:r>
      <w:r w:rsidRPr="00477947">
        <w:rPr>
          <w:bCs/>
          <w:sz w:val="22"/>
          <w:szCs w:val="22"/>
        </w:rPr>
        <w:t xml:space="preserve"> закон</w:t>
      </w:r>
      <w:r>
        <w:rPr>
          <w:bCs/>
          <w:sz w:val="22"/>
          <w:szCs w:val="22"/>
        </w:rPr>
        <w:t>ом</w:t>
      </w:r>
      <w:r w:rsidRPr="00477947">
        <w:rPr>
          <w:bCs/>
          <w:sz w:val="22"/>
          <w:szCs w:val="22"/>
        </w:rPr>
        <w:t xml:space="preserve"> </w:t>
      </w:r>
      <w:r>
        <w:rPr>
          <w:bCs/>
          <w:sz w:val="22"/>
          <w:szCs w:val="22"/>
        </w:rPr>
        <w:t>«</w:t>
      </w:r>
      <w:r w:rsidRPr="00477947">
        <w:rPr>
          <w:bCs/>
          <w:sz w:val="22"/>
          <w:szCs w:val="22"/>
        </w:rPr>
        <w:t>О рынке ценных бумаг</w:t>
      </w:r>
      <w:r>
        <w:rPr>
          <w:bCs/>
          <w:sz w:val="22"/>
          <w:szCs w:val="22"/>
        </w:rPr>
        <w:t>».</w:t>
      </w:r>
    </w:p>
    <w:p w14:paraId="19529B4D" w14:textId="77777777" w:rsidR="007A0B23" w:rsidRPr="007A0B23" w:rsidRDefault="007A0B23" w:rsidP="007A0B23">
      <w:pPr>
        <w:autoSpaceDE w:val="0"/>
        <w:autoSpaceDN w:val="0"/>
        <w:adjustRightInd w:val="0"/>
        <w:ind w:firstLine="540"/>
        <w:jc w:val="both"/>
        <w:rPr>
          <w:bCs/>
          <w:sz w:val="22"/>
          <w:szCs w:val="22"/>
        </w:rPr>
      </w:pPr>
      <w:r>
        <w:rPr>
          <w:bCs/>
          <w:sz w:val="22"/>
          <w:szCs w:val="22"/>
        </w:rPr>
        <w:t>9.1.3.</w:t>
      </w:r>
      <w:r w:rsidRPr="007A0B23">
        <w:rPr>
          <w:bCs/>
          <w:sz w:val="22"/>
          <w:szCs w:val="22"/>
        </w:rPr>
        <w:t xml:space="preserve"> Запись (записи) об ограничении распоряжения ценными бумагами должна (должны) включать в себя следующую информацию:</w:t>
      </w:r>
    </w:p>
    <w:p w14:paraId="111C8E1A" w14:textId="77777777" w:rsidR="007A0B23" w:rsidRPr="007A0B23" w:rsidRDefault="007A0B23" w:rsidP="007A0B23">
      <w:pPr>
        <w:numPr>
          <w:ilvl w:val="0"/>
          <w:numId w:val="4"/>
        </w:numPr>
        <w:autoSpaceDE w:val="0"/>
        <w:autoSpaceDN w:val="0"/>
        <w:adjustRightInd w:val="0"/>
        <w:ind w:left="0" w:firstLine="426"/>
        <w:jc w:val="both"/>
        <w:rPr>
          <w:bCs/>
          <w:sz w:val="22"/>
          <w:szCs w:val="22"/>
        </w:rPr>
      </w:pPr>
      <w:r w:rsidRPr="007A0B23">
        <w:rPr>
          <w:bCs/>
          <w:sz w:val="22"/>
          <w:szCs w:val="22"/>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0F84269B" w14:textId="77777777" w:rsidR="007A0B23" w:rsidRPr="007A0B23" w:rsidRDefault="007A0B23" w:rsidP="007A0B23">
      <w:pPr>
        <w:numPr>
          <w:ilvl w:val="0"/>
          <w:numId w:val="4"/>
        </w:numPr>
        <w:autoSpaceDE w:val="0"/>
        <w:autoSpaceDN w:val="0"/>
        <w:adjustRightInd w:val="0"/>
        <w:ind w:left="0" w:firstLine="426"/>
        <w:jc w:val="both"/>
        <w:rPr>
          <w:bCs/>
          <w:sz w:val="22"/>
          <w:szCs w:val="22"/>
        </w:rPr>
      </w:pPr>
      <w:r w:rsidRPr="007A0B23">
        <w:rPr>
          <w:bCs/>
          <w:sz w:val="22"/>
          <w:szCs w:val="22"/>
        </w:rPr>
        <w:t>описание ограничения распоряжения ценными бумагами (арест, блокирование или запрет операций с ценными бумагами);</w:t>
      </w:r>
    </w:p>
    <w:p w14:paraId="5BC9D3C3" w14:textId="77777777" w:rsidR="007A0B23" w:rsidRDefault="007A0B23" w:rsidP="007A0B23">
      <w:pPr>
        <w:numPr>
          <w:ilvl w:val="0"/>
          <w:numId w:val="4"/>
        </w:numPr>
        <w:autoSpaceDE w:val="0"/>
        <w:autoSpaceDN w:val="0"/>
        <w:adjustRightInd w:val="0"/>
        <w:ind w:left="0" w:firstLine="426"/>
        <w:jc w:val="both"/>
        <w:rPr>
          <w:bCs/>
          <w:sz w:val="22"/>
          <w:szCs w:val="22"/>
        </w:rPr>
      </w:pPr>
      <w:r w:rsidRPr="007A0B23">
        <w:rPr>
          <w:bCs/>
          <w:sz w:val="22"/>
          <w:szCs w:val="22"/>
        </w:rPr>
        <w:t>дату и основание фиксации ограничения распоряжения ценными бумагами.</w:t>
      </w:r>
    </w:p>
    <w:p w14:paraId="68CDB64E" w14:textId="77777777" w:rsidR="007A6113" w:rsidRPr="008B5B07" w:rsidRDefault="00232805" w:rsidP="000D75A2">
      <w:pPr>
        <w:autoSpaceDE w:val="0"/>
        <w:autoSpaceDN w:val="0"/>
        <w:adjustRightInd w:val="0"/>
        <w:ind w:firstLine="540"/>
        <w:jc w:val="both"/>
        <w:rPr>
          <w:sz w:val="22"/>
          <w:szCs w:val="22"/>
        </w:rPr>
      </w:pPr>
      <w:r>
        <w:rPr>
          <w:bCs/>
          <w:sz w:val="22"/>
          <w:szCs w:val="22"/>
        </w:rPr>
        <w:t>9</w:t>
      </w:r>
      <w:r w:rsidR="00E94D1F" w:rsidRPr="002F7573">
        <w:rPr>
          <w:bCs/>
          <w:sz w:val="22"/>
          <w:szCs w:val="22"/>
        </w:rPr>
        <w:t>.1.</w:t>
      </w:r>
      <w:r w:rsidR="00F52B75">
        <w:rPr>
          <w:bCs/>
          <w:sz w:val="22"/>
          <w:szCs w:val="22"/>
        </w:rPr>
        <w:t>4</w:t>
      </w:r>
      <w:r w:rsidR="00E94D1F" w:rsidRPr="002F7573">
        <w:rPr>
          <w:bCs/>
          <w:sz w:val="22"/>
          <w:szCs w:val="22"/>
        </w:rPr>
        <w:t xml:space="preserve">. </w:t>
      </w:r>
      <w:r w:rsidR="007A6113" w:rsidRPr="002F7573">
        <w:rPr>
          <w:sz w:val="22"/>
          <w:szCs w:val="22"/>
        </w:rPr>
        <w:t xml:space="preserve">Фиксация обременения ценных бумаг и (или) ограничения распоряжения ценными бумагами осуществляются путем </w:t>
      </w:r>
      <w:r w:rsidR="000D75A2">
        <w:rPr>
          <w:sz w:val="22"/>
          <w:szCs w:val="22"/>
        </w:rPr>
        <w:t>совершения</w:t>
      </w:r>
      <w:r w:rsidR="007A6113" w:rsidRPr="002F7573">
        <w:rPr>
          <w:sz w:val="22"/>
          <w:szCs w:val="22"/>
        </w:rPr>
        <w:t xml:space="preserve"> операций </w:t>
      </w:r>
      <w:r w:rsidR="002F7573">
        <w:rPr>
          <w:sz w:val="22"/>
          <w:szCs w:val="22"/>
        </w:rPr>
        <w:t xml:space="preserve">перевода </w:t>
      </w:r>
      <w:r w:rsidR="007A6113" w:rsidRPr="002F7573">
        <w:rPr>
          <w:sz w:val="22"/>
          <w:szCs w:val="22"/>
        </w:rPr>
        <w:t>по разделам счета депо, на котором осуществляется учет прав на обремененные ценные бумаги или на ценные бумаги, распоряжение которыми ограничено</w:t>
      </w:r>
      <w:r w:rsidR="000D75A2">
        <w:rPr>
          <w:sz w:val="22"/>
          <w:szCs w:val="22"/>
        </w:rPr>
        <w:t>.</w:t>
      </w:r>
    </w:p>
    <w:p w14:paraId="36D7BFB4" w14:textId="77777777" w:rsidR="00E25180" w:rsidRPr="009E55B6" w:rsidRDefault="00232805" w:rsidP="00E25180">
      <w:pPr>
        <w:autoSpaceDE w:val="0"/>
        <w:autoSpaceDN w:val="0"/>
        <w:adjustRightInd w:val="0"/>
        <w:ind w:firstLine="540"/>
        <w:jc w:val="both"/>
        <w:rPr>
          <w:sz w:val="22"/>
          <w:szCs w:val="22"/>
        </w:rPr>
      </w:pPr>
      <w:r>
        <w:rPr>
          <w:bCs/>
          <w:sz w:val="22"/>
          <w:szCs w:val="22"/>
        </w:rPr>
        <w:t>9</w:t>
      </w:r>
      <w:r w:rsidR="00E94D1F" w:rsidRPr="007617B5">
        <w:rPr>
          <w:bCs/>
          <w:sz w:val="22"/>
          <w:szCs w:val="22"/>
        </w:rPr>
        <w:t>.1.</w:t>
      </w:r>
      <w:r w:rsidR="00F52B75">
        <w:rPr>
          <w:bCs/>
          <w:sz w:val="22"/>
          <w:szCs w:val="22"/>
        </w:rPr>
        <w:t>5</w:t>
      </w:r>
      <w:r w:rsidR="00E94D1F" w:rsidRPr="007617B5">
        <w:rPr>
          <w:bCs/>
          <w:sz w:val="22"/>
          <w:szCs w:val="22"/>
        </w:rPr>
        <w:t xml:space="preserve">. </w:t>
      </w:r>
      <w:r w:rsidR="00E25180" w:rsidRPr="009E55B6">
        <w:rPr>
          <w:sz w:val="22"/>
          <w:szCs w:val="22"/>
        </w:rPr>
        <w:t xml:space="preserve">Фиксация </w:t>
      </w:r>
      <w:r w:rsidR="00E25180">
        <w:rPr>
          <w:sz w:val="22"/>
          <w:szCs w:val="22"/>
        </w:rPr>
        <w:t>обременения ценных бумаг и (или)</w:t>
      </w:r>
      <w:r w:rsidR="00E25180" w:rsidRPr="009E55B6">
        <w:rPr>
          <w:sz w:val="22"/>
          <w:szCs w:val="22"/>
        </w:rPr>
        <w:t xml:space="preserve"> ограничения </w:t>
      </w:r>
      <w:r w:rsidR="00E25180" w:rsidRPr="002F7573">
        <w:rPr>
          <w:sz w:val="22"/>
          <w:szCs w:val="22"/>
        </w:rPr>
        <w:t>распоряжения ценными бумагами</w:t>
      </w:r>
      <w:r w:rsidR="00E25180">
        <w:rPr>
          <w:sz w:val="22"/>
          <w:szCs w:val="22"/>
        </w:rPr>
        <w:t xml:space="preserve"> </w:t>
      </w:r>
      <w:r w:rsidR="00E25180" w:rsidRPr="009E55B6">
        <w:rPr>
          <w:sz w:val="22"/>
          <w:szCs w:val="22"/>
        </w:rPr>
        <w:t xml:space="preserve">осуществляется по </w:t>
      </w:r>
      <w:r w:rsidR="00A42CED">
        <w:rPr>
          <w:sz w:val="22"/>
          <w:szCs w:val="22"/>
        </w:rPr>
        <w:t>П</w:t>
      </w:r>
      <w:r w:rsidR="00E25180" w:rsidRPr="009E55B6">
        <w:rPr>
          <w:sz w:val="22"/>
          <w:szCs w:val="22"/>
        </w:rPr>
        <w:t>оручению Депонента (с предоставлением копий документов, подтверждающих возникновение таких ограничений</w:t>
      </w:r>
      <w:r w:rsidR="00E25180">
        <w:rPr>
          <w:sz w:val="22"/>
          <w:szCs w:val="22"/>
        </w:rPr>
        <w:t>/обременений</w:t>
      </w:r>
      <w:r w:rsidR="00E25180" w:rsidRPr="009E55B6">
        <w:rPr>
          <w:sz w:val="22"/>
          <w:szCs w:val="22"/>
        </w:rPr>
        <w:t xml:space="preserve">), </w:t>
      </w:r>
      <w:r w:rsidR="00E25180" w:rsidRPr="00E94D1F">
        <w:rPr>
          <w:bCs/>
          <w:sz w:val="22"/>
          <w:szCs w:val="22"/>
        </w:rPr>
        <w:t>если иное не предусмотрено законодательством Российской Федерации, в том числе нормативными актами Банка России</w:t>
      </w:r>
      <w:r w:rsidR="00E25180" w:rsidRPr="009E55B6">
        <w:rPr>
          <w:sz w:val="22"/>
          <w:szCs w:val="22"/>
        </w:rPr>
        <w:t>.</w:t>
      </w:r>
    </w:p>
    <w:p w14:paraId="0DE22F6A" w14:textId="77777777" w:rsidR="00E25180" w:rsidRDefault="00232805" w:rsidP="00E25180">
      <w:pPr>
        <w:autoSpaceDE w:val="0"/>
        <w:autoSpaceDN w:val="0"/>
        <w:adjustRightInd w:val="0"/>
        <w:ind w:firstLine="540"/>
        <w:jc w:val="both"/>
        <w:rPr>
          <w:sz w:val="22"/>
          <w:szCs w:val="22"/>
        </w:rPr>
      </w:pPr>
      <w:r w:rsidRPr="00A1448F">
        <w:rPr>
          <w:sz w:val="22"/>
          <w:szCs w:val="22"/>
        </w:rPr>
        <w:t>9</w:t>
      </w:r>
      <w:r w:rsidR="008C2C30" w:rsidRPr="00A1448F">
        <w:rPr>
          <w:sz w:val="22"/>
          <w:szCs w:val="22"/>
        </w:rPr>
        <w:t>.1.</w:t>
      </w:r>
      <w:r w:rsidR="00F52B75" w:rsidRPr="00A1448F">
        <w:rPr>
          <w:sz w:val="22"/>
          <w:szCs w:val="22"/>
        </w:rPr>
        <w:t>5</w:t>
      </w:r>
      <w:r w:rsidR="008C2C30" w:rsidRPr="00A1448F">
        <w:rPr>
          <w:sz w:val="22"/>
          <w:szCs w:val="22"/>
        </w:rPr>
        <w:t xml:space="preserve">.1. </w:t>
      </w:r>
      <w:r w:rsidR="00E25180" w:rsidRPr="00A1448F">
        <w:rPr>
          <w:sz w:val="22"/>
          <w:szCs w:val="22"/>
        </w:rPr>
        <w:t xml:space="preserve">Операция по фиксации факта </w:t>
      </w:r>
      <w:r w:rsidR="00DC27FC" w:rsidRPr="00A1448F">
        <w:rPr>
          <w:sz w:val="22"/>
          <w:szCs w:val="22"/>
        </w:rPr>
        <w:t>обременения ценных бумаг и (или) ограничения распоряжения ценными бумагами</w:t>
      </w:r>
      <w:r w:rsidR="00E25180" w:rsidRPr="00A1448F">
        <w:rPr>
          <w:sz w:val="22"/>
          <w:szCs w:val="22"/>
        </w:rPr>
        <w:t xml:space="preserve"> может осуществляться на основании </w:t>
      </w:r>
      <w:r w:rsidR="00DC27FC" w:rsidRPr="00A1448F">
        <w:rPr>
          <w:sz w:val="22"/>
          <w:szCs w:val="22"/>
        </w:rPr>
        <w:t>С</w:t>
      </w:r>
      <w:r w:rsidR="00E25180" w:rsidRPr="00A1448F">
        <w:rPr>
          <w:sz w:val="22"/>
          <w:szCs w:val="22"/>
        </w:rPr>
        <w:t>лужебного поручения Депозитария, составленного на основании подтверждающих документов.</w:t>
      </w:r>
    </w:p>
    <w:p w14:paraId="3941B2E0" w14:textId="77777777" w:rsidR="00E25180" w:rsidRDefault="00232805" w:rsidP="00E25180">
      <w:pPr>
        <w:autoSpaceDE w:val="0"/>
        <w:autoSpaceDN w:val="0"/>
        <w:adjustRightInd w:val="0"/>
        <w:ind w:firstLine="540"/>
        <w:jc w:val="both"/>
        <w:rPr>
          <w:sz w:val="22"/>
        </w:rPr>
      </w:pPr>
      <w:r>
        <w:rPr>
          <w:sz w:val="22"/>
        </w:rPr>
        <w:t>9</w:t>
      </w:r>
      <w:r w:rsidR="008C2C30">
        <w:rPr>
          <w:sz w:val="22"/>
        </w:rPr>
        <w:t>.1.</w:t>
      </w:r>
      <w:r w:rsidR="00F52B75">
        <w:rPr>
          <w:sz w:val="22"/>
        </w:rPr>
        <w:t>5</w:t>
      </w:r>
      <w:r w:rsidR="008C2C30">
        <w:rPr>
          <w:sz w:val="22"/>
        </w:rPr>
        <w:t xml:space="preserve">.2. </w:t>
      </w:r>
      <w:r w:rsidR="00E25180">
        <w:rPr>
          <w:sz w:val="22"/>
        </w:rPr>
        <w:t xml:space="preserve">Фиксация </w:t>
      </w:r>
      <w:r w:rsidR="001C31B9">
        <w:rPr>
          <w:sz w:val="22"/>
        </w:rPr>
        <w:t xml:space="preserve">обременения в форме </w:t>
      </w:r>
      <w:r w:rsidR="00E25180">
        <w:rPr>
          <w:sz w:val="22"/>
        </w:rPr>
        <w:t xml:space="preserve">залога ценных бумаг осуществляется на основании </w:t>
      </w:r>
      <w:r w:rsidR="001C31B9">
        <w:rPr>
          <w:sz w:val="22"/>
        </w:rPr>
        <w:t>П</w:t>
      </w:r>
      <w:r w:rsidR="00E25180">
        <w:rPr>
          <w:sz w:val="22"/>
        </w:rPr>
        <w:t xml:space="preserve">оручения, подписанного залогодателем и залогодержателем, с предоставлением копий основания возникновения залога (договора со всеми дополнениями и приложениями), заверенных одной из сторон этого документа. В этом </w:t>
      </w:r>
      <w:r w:rsidR="00A42CED">
        <w:rPr>
          <w:sz w:val="22"/>
        </w:rPr>
        <w:t>П</w:t>
      </w:r>
      <w:r w:rsidR="00E25180">
        <w:rPr>
          <w:sz w:val="22"/>
        </w:rPr>
        <w:t>оручении должны быть отражены все существенные условия договора залога.</w:t>
      </w:r>
    </w:p>
    <w:p w14:paraId="28780C26" w14:textId="77777777" w:rsidR="00E25180" w:rsidRDefault="00E25180" w:rsidP="00E25180">
      <w:pPr>
        <w:autoSpaceDE w:val="0"/>
        <w:autoSpaceDN w:val="0"/>
        <w:adjustRightInd w:val="0"/>
        <w:ind w:firstLine="540"/>
        <w:jc w:val="both"/>
        <w:rPr>
          <w:sz w:val="22"/>
        </w:rPr>
      </w:pPr>
      <w:r>
        <w:rPr>
          <w:sz w:val="22"/>
        </w:rPr>
        <w:t xml:space="preserve">Депозитарий не проверяет и не несет ответственности за несоответствие или неполноту отражения в поданных поручениях существенных условий договора залога, за совершение операций </w:t>
      </w:r>
      <w:r>
        <w:rPr>
          <w:sz w:val="22"/>
        </w:rPr>
        <w:lastRenderedPageBreak/>
        <w:t>по счету депо Депонента в случае, если соответствующие операции противоречат указанным договорам, но были совершены в соответствии с условиями, указанными в поручениях, предоставленных в связи с залогом.</w:t>
      </w:r>
    </w:p>
    <w:p w14:paraId="2076E04E" w14:textId="77777777" w:rsidR="00C23889" w:rsidRDefault="00C23889" w:rsidP="00C23889">
      <w:pPr>
        <w:autoSpaceDE w:val="0"/>
        <w:autoSpaceDN w:val="0"/>
        <w:adjustRightInd w:val="0"/>
        <w:ind w:firstLine="540"/>
        <w:jc w:val="both"/>
        <w:rPr>
          <w:sz w:val="22"/>
        </w:rPr>
      </w:pPr>
      <w:r w:rsidRPr="00912D4B">
        <w:rPr>
          <w:sz w:val="22"/>
        </w:rPr>
        <w:t xml:space="preserve">При изменении условий залога Депонент обязан своевременно предоставить новые надлежащим образом оформленные залоговые поручения и документы, являющиеся основанием для соответствующих операций. </w:t>
      </w:r>
    </w:p>
    <w:p w14:paraId="0B87C34A" w14:textId="77777777" w:rsidR="008A18A9" w:rsidRPr="008A18A9" w:rsidRDefault="00232805" w:rsidP="008A18A9">
      <w:pPr>
        <w:autoSpaceDE w:val="0"/>
        <w:autoSpaceDN w:val="0"/>
        <w:adjustRightInd w:val="0"/>
        <w:ind w:firstLine="540"/>
        <w:jc w:val="both"/>
        <w:rPr>
          <w:bCs/>
          <w:sz w:val="22"/>
          <w:szCs w:val="22"/>
        </w:rPr>
      </w:pPr>
      <w:r>
        <w:rPr>
          <w:bCs/>
          <w:sz w:val="22"/>
          <w:szCs w:val="22"/>
        </w:rPr>
        <w:t>9</w:t>
      </w:r>
      <w:r w:rsidR="008A18A9">
        <w:rPr>
          <w:bCs/>
          <w:sz w:val="22"/>
          <w:szCs w:val="22"/>
        </w:rPr>
        <w:t>.1.</w:t>
      </w:r>
      <w:r w:rsidR="00F52B75">
        <w:rPr>
          <w:bCs/>
          <w:sz w:val="22"/>
          <w:szCs w:val="22"/>
        </w:rPr>
        <w:t>6</w:t>
      </w:r>
      <w:r w:rsidR="008A18A9">
        <w:rPr>
          <w:bCs/>
          <w:sz w:val="22"/>
          <w:szCs w:val="22"/>
        </w:rPr>
        <w:t xml:space="preserve">. </w:t>
      </w:r>
      <w:r w:rsidR="008A18A9" w:rsidRPr="008A18A9">
        <w:rPr>
          <w:bCs/>
          <w:sz w:val="22"/>
          <w:szCs w:val="22"/>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Депозитарием, права залога в отношении зачисляемых ценных бумаг на условиях, содержащихся в переданной ему информации о праве залога.</w:t>
      </w:r>
    </w:p>
    <w:p w14:paraId="725BB523" w14:textId="77777777" w:rsidR="008A18A9" w:rsidRPr="008A18A9" w:rsidRDefault="00232805" w:rsidP="008A18A9">
      <w:pPr>
        <w:autoSpaceDE w:val="0"/>
        <w:autoSpaceDN w:val="0"/>
        <w:adjustRightInd w:val="0"/>
        <w:ind w:firstLine="540"/>
        <w:jc w:val="both"/>
        <w:rPr>
          <w:bCs/>
          <w:sz w:val="22"/>
          <w:szCs w:val="22"/>
        </w:rPr>
      </w:pPr>
      <w:r>
        <w:rPr>
          <w:bCs/>
          <w:sz w:val="22"/>
          <w:szCs w:val="22"/>
        </w:rPr>
        <w:t>9</w:t>
      </w:r>
      <w:r w:rsidR="00810C09">
        <w:rPr>
          <w:bCs/>
          <w:sz w:val="22"/>
          <w:szCs w:val="22"/>
        </w:rPr>
        <w:t>.1.</w:t>
      </w:r>
      <w:r w:rsidR="00F52B75">
        <w:rPr>
          <w:bCs/>
          <w:sz w:val="22"/>
          <w:szCs w:val="22"/>
        </w:rPr>
        <w:t>6</w:t>
      </w:r>
      <w:r w:rsidR="00810C09">
        <w:rPr>
          <w:bCs/>
          <w:sz w:val="22"/>
          <w:szCs w:val="22"/>
        </w:rPr>
        <w:t xml:space="preserve">.1. </w:t>
      </w:r>
      <w:r w:rsidR="008A18A9" w:rsidRPr="008A18A9">
        <w:rPr>
          <w:bCs/>
          <w:sz w:val="22"/>
          <w:szCs w:val="22"/>
        </w:rPr>
        <w:t xml:space="preserve">Операция осуществляется на основании поручения, подписанного залогодержателем и залогодателем, содержащего информацию об условиях залога, соответствующую информации, полученной от </w:t>
      </w:r>
      <w:r w:rsidR="008A18A9">
        <w:rPr>
          <w:bCs/>
          <w:sz w:val="22"/>
          <w:szCs w:val="22"/>
        </w:rPr>
        <w:t>Реестродержателя</w:t>
      </w:r>
      <w:r w:rsidR="008A18A9" w:rsidRPr="008A18A9">
        <w:rPr>
          <w:bCs/>
          <w:sz w:val="22"/>
          <w:szCs w:val="22"/>
        </w:rPr>
        <w:t xml:space="preserve"> или другого депозитария, с обязательным предоставлением копии договора залога, заверенной одной из сторон этого договора.</w:t>
      </w:r>
    </w:p>
    <w:p w14:paraId="4340F5F4" w14:textId="77777777" w:rsidR="008A18A9" w:rsidRDefault="00232805" w:rsidP="008A18A9">
      <w:pPr>
        <w:autoSpaceDE w:val="0"/>
        <w:autoSpaceDN w:val="0"/>
        <w:adjustRightInd w:val="0"/>
        <w:ind w:firstLine="540"/>
        <w:jc w:val="both"/>
        <w:rPr>
          <w:bCs/>
          <w:sz w:val="22"/>
          <w:szCs w:val="22"/>
        </w:rPr>
      </w:pPr>
      <w:r>
        <w:rPr>
          <w:bCs/>
          <w:sz w:val="22"/>
          <w:szCs w:val="22"/>
        </w:rPr>
        <w:t>9</w:t>
      </w:r>
      <w:r w:rsidR="00810C09">
        <w:rPr>
          <w:bCs/>
          <w:sz w:val="22"/>
          <w:szCs w:val="22"/>
        </w:rPr>
        <w:t>.1.</w:t>
      </w:r>
      <w:r w:rsidR="00F52B75">
        <w:rPr>
          <w:bCs/>
          <w:sz w:val="22"/>
          <w:szCs w:val="22"/>
        </w:rPr>
        <w:t>7</w:t>
      </w:r>
      <w:r w:rsidR="00810C09">
        <w:rPr>
          <w:bCs/>
          <w:sz w:val="22"/>
          <w:szCs w:val="22"/>
        </w:rPr>
        <w:t xml:space="preserve">. </w:t>
      </w:r>
      <w:r w:rsidR="008A18A9" w:rsidRPr="008A18A9">
        <w:rPr>
          <w:bCs/>
          <w:sz w:val="22"/>
          <w:szCs w:val="22"/>
        </w:rPr>
        <w:t xml:space="preserve">В случае если залогодержатель не является Депонентом Депозитария, он обязан предоставить в Депозитарий документы, перечисленные </w:t>
      </w:r>
      <w:r w:rsidR="008A18A9" w:rsidRPr="00EA0643">
        <w:rPr>
          <w:bCs/>
          <w:sz w:val="22"/>
          <w:szCs w:val="22"/>
        </w:rPr>
        <w:t xml:space="preserve">в п. </w:t>
      </w:r>
      <w:r>
        <w:rPr>
          <w:bCs/>
          <w:sz w:val="22"/>
          <w:szCs w:val="22"/>
        </w:rPr>
        <w:t>7</w:t>
      </w:r>
      <w:r w:rsidR="008A18A9" w:rsidRPr="00EA0643">
        <w:rPr>
          <w:bCs/>
          <w:sz w:val="22"/>
          <w:szCs w:val="22"/>
        </w:rPr>
        <w:t>.1.</w:t>
      </w:r>
      <w:r w:rsidR="008A18A9" w:rsidRPr="008A18A9">
        <w:rPr>
          <w:bCs/>
          <w:sz w:val="22"/>
          <w:szCs w:val="22"/>
        </w:rPr>
        <w:t xml:space="preserve"> настоящего Клиентского регламента в объеме, предусмотренном для открытия счета депо.</w:t>
      </w:r>
    </w:p>
    <w:p w14:paraId="2E285D65" w14:textId="77777777" w:rsidR="00E94D1F" w:rsidRDefault="00232805" w:rsidP="00200B35">
      <w:pPr>
        <w:autoSpaceDE w:val="0"/>
        <w:autoSpaceDN w:val="0"/>
        <w:adjustRightInd w:val="0"/>
        <w:ind w:firstLine="540"/>
        <w:jc w:val="both"/>
        <w:rPr>
          <w:bCs/>
          <w:sz w:val="22"/>
          <w:szCs w:val="22"/>
        </w:rPr>
      </w:pPr>
      <w:r>
        <w:rPr>
          <w:bCs/>
          <w:sz w:val="22"/>
          <w:szCs w:val="22"/>
        </w:rPr>
        <w:t>9</w:t>
      </w:r>
      <w:r w:rsidR="00E94D1F" w:rsidRPr="00EA0643">
        <w:rPr>
          <w:bCs/>
          <w:sz w:val="22"/>
          <w:szCs w:val="22"/>
        </w:rPr>
        <w:t>.1.</w:t>
      </w:r>
      <w:r w:rsidR="00F52B75">
        <w:rPr>
          <w:bCs/>
          <w:sz w:val="22"/>
          <w:szCs w:val="22"/>
        </w:rPr>
        <w:t>8</w:t>
      </w:r>
      <w:r w:rsidR="00E94D1F" w:rsidRPr="00EA0643">
        <w:rPr>
          <w:bCs/>
          <w:sz w:val="22"/>
          <w:szCs w:val="22"/>
        </w:rPr>
        <w:t>. Запись об обременении в форме залога должна содержать информацию о том, что права</w:t>
      </w:r>
      <w:r w:rsidR="00E94D1F" w:rsidRPr="00E94D1F">
        <w:rPr>
          <w:bCs/>
          <w:sz w:val="22"/>
          <w:szCs w:val="22"/>
        </w:rPr>
        <w:t xml:space="preserve"> по заложенным ценным бумагам осуществляет залогодержатель, если это установлено документом, определяющим условия указанного обременения.</w:t>
      </w:r>
      <w:r w:rsidR="00497D9E">
        <w:rPr>
          <w:bCs/>
          <w:sz w:val="22"/>
          <w:szCs w:val="22"/>
        </w:rPr>
        <w:t xml:space="preserve"> </w:t>
      </w:r>
      <w:r w:rsidR="003C558F" w:rsidRPr="00C03D5F">
        <w:rPr>
          <w:sz w:val="22"/>
        </w:rPr>
        <w:t>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r w:rsidR="003C558F">
        <w:rPr>
          <w:bCs/>
          <w:sz w:val="22"/>
          <w:szCs w:val="22"/>
        </w:rPr>
        <w:t xml:space="preserve">. </w:t>
      </w:r>
      <w:r w:rsidR="00497D9E">
        <w:rPr>
          <w:bCs/>
          <w:sz w:val="22"/>
          <w:szCs w:val="22"/>
        </w:rPr>
        <w:t>Это условие должно быть отражено в Поручение.</w:t>
      </w:r>
    </w:p>
    <w:p w14:paraId="5D93B7AB" w14:textId="72BA726F" w:rsidR="00E94D1F" w:rsidRDefault="00232805"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F52B75">
        <w:rPr>
          <w:bCs/>
          <w:sz w:val="22"/>
          <w:szCs w:val="22"/>
        </w:rPr>
        <w:t>9</w:t>
      </w:r>
      <w:r w:rsidR="00E94D1F" w:rsidRPr="00E94D1F">
        <w:rPr>
          <w:bCs/>
          <w:sz w:val="22"/>
          <w:szCs w:val="22"/>
        </w:rPr>
        <w:t>. Депозитарий вносит запись об обременении ценных бумаг по счету депо владельца, доверительного управляющего или иностранного уполномоченного держателя</w:t>
      </w:r>
      <w:r w:rsidR="00EE4A85">
        <w:rPr>
          <w:bCs/>
          <w:sz w:val="22"/>
          <w:szCs w:val="22"/>
        </w:rPr>
        <w:t xml:space="preserve">, </w:t>
      </w:r>
      <w:r w:rsidR="00EE4A85" w:rsidRPr="00EE4A85">
        <w:rPr>
          <w:bCs/>
          <w:sz w:val="22"/>
          <w:szCs w:val="22"/>
        </w:rPr>
        <w:t>за исключением записи об обременении бездокументарных ценных бумаг, залогом которых обеспечиваются требования по облигациям</w:t>
      </w:r>
      <w:r w:rsidR="00EE4A85">
        <w:rPr>
          <w:bCs/>
          <w:sz w:val="22"/>
          <w:szCs w:val="22"/>
        </w:rPr>
        <w:t>,</w:t>
      </w:r>
      <w:r w:rsidR="00E94D1F" w:rsidRPr="00E94D1F">
        <w:rPr>
          <w:bCs/>
          <w:sz w:val="22"/>
          <w:szCs w:val="22"/>
        </w:rPr>
        <w:t xml:space="preserve"> при наличии сведений, позволяющих идентифицировать лицо, в пользу котор</w:t>
      </w:r>
      <w:r w:rsidR="00694DFF">
        <w:rPr>
          <w:bCs/>
          <w:sz w:val="22"/>
          <w:szCs w:val="22"/>
        </w:rPr>
        <w:t>ого устанавливается обременение.</w:t>
      </w:r>
    </w:p>
    <w:p w14:paraId="06F9FC02" w14:textId="77777777" w:rsidR="00F15F00" w:rsidRDefault="00232805" w:rsidP="00200B35">
      <w:pPr>
        <w:autoSpaceDE w:val="0"/>
        <w:autoSpaceDN w:val="0"/>
        <w:adjustRightInd w:val="0"/>
        <w:ind w:firstLine="540"/>
        <w:jc w:val="both"/>
        <w:rPr>
          <w:bCs/>
          <w:sz w:val="22"/>
          <w:szCs w:val="22"/>
        </w:rPr>
      </w:pPr>
      <w:r>
        <w:rPr>
          <w:bCs/>
          <w:sz w:val="22"/>
          <w:szCs w:val="22"/>
        </w:rPr>
        <w:t>9</w:t>
      </w:r>
      <w:r w:rsidR="001044F0">
        <w:rPr>
          <w:bCs/>
          <w:sz w:val="22"/>
          <w:szCs w:val="22"/>
        </w:rPr>
        <w:t>.1.</w:t>
      </w:r>
      <w:r w:rsidR="00F52B75">
        <w:rPr>
          <w:bCs/>
          <w:sz w:val="22"/>
          <w:szCs w:val="22"/>
        </w:rPr>
        <w:t>9</w:t>
      </w:r>
      <w:r w:rsidR="001044F0">
        <w:rPr>
          <w:bCs/>
          <w:sz w:val="22"/>
          <w:szCs w:val="22"/>
        </w:rPr>
        <w:t xml:space="preserve">.1. </w:t>
      </w:r>
      <w:r w:rsidR="001372F3" w:rsidRPr="001372F3">
        <w:rPr>
          <w:bCs/>
          <w:sz w:val="22"/>
          <w:szCs w:val="22"/>
        </w:rPr>
        <w:t xml:space="preserve">В случае если </w:t>
      </w:r>
      <w:r w:rsidR="00996FAB" w:rsidRPr="00996FAB">
        <w:rPr>
          <w:bCs/>
          <w:sz w:val="22"/>
          <w:szCs w:val="22"/>
        </w:rPr>
        <w:t>лицо, в пользу которого устанавливается обременение</w:t>
      </w:r>
      <w:r w:rsidR="00996FAB">
        <w:rPr>
          <w:bCs/>
          <w:sz w:val="22"/>
          <w:szCs w:val="22"/>
        </w:rPr>
        <w:t>,</w:t>
      </w:r>
      <w:r w:rsidR="001372F3" w:rsidRPr="001372F3">
        <w:rPr>
          <w:bCs/>
          <w:sz w:val="22"/>
          <w:szCs w:val="22"/>
        </w:rPr>
        <w:t xml:space="preserve"> не является Депонентом Депозитария, он обязан предоставить в Депозитарий документы, перечисленные в п</w:t>
      </w:r>
      <w:r w:rsidR="001372F3" w:rsidRPr="008B0DAF">
        <w:rPr>
          <w:bCs/>
          <w:sz w:val="22"/>
          <w:szCs w:val="22"/>
        </w:rPr>
        <w:t xml:space="preserve">. </w:t>
      </w:r>
      <w:r>
        <w:rPr>
          <w:bCs/>
          <w:sz w:val="22"/>
          <w:szCs w:val="22"/>
        </w:rPr>
        <w:t>7</w:t>
      </w:r>
      <w:r w:rsidR="001372F3" w:rsidRPr="008B0DAF">
        <w:rPr>
          <w:bCs/>
          <w:sz w:val="22"/>
          <w:szCs w:val="22"/>
        </w:rPr>
        <w:t>.1.</w:t>
      </w:r>
      <w:r w:rsidR="001372F3" w:rsidRPr="001372F3">
        <w:rPr>
          <w:bCs/>
          <w:sz w:val="22"/>
          <w:szCs w:val="22"/>
        </w:rPr>
        <w:t xml:space="preserve"> настоящего Клиентского регламента </w:t>
      </w:r>
      <w:r w:rsidR="000565CB">
        <w:rPr>
          <w:bCs/>
          <w:sz w:val="22"/>
          <w:szCs w:val="22"/>
        </w:rPr>
        <w:t xml:space="preserve">в объеме, предусмотренном </w:t>
      </w:r>
      <w:r w:rsidR="001372F3" w:rsidRPr="001372F3">
        <w:rPr>
          <w:bCs/>
          <w:sz w:val="22"/>
          <w:szCs w:val="22"/>
        </w:rPr>
        <w:t>для открытия счета депо.</w:t>
      </w:r>
    </w:p>
    <w:p w14:paraId="3F4586E2" w14:textId="23359CCB" w:rsidR="00EF4FC7" w:rsidRDefault="00232805" w:rsidP="00EF4FC7">
      <w:pPr>
        <w:autoSpaceDE w:val="0"/>
        <w:autoSpaceDN w:val="0"/>
        <w:adjustRightInd w:val="0"/>
        <w:ind w:firstLine="540"/>
        <w:jc w:val="both"/>
        <w:rPr>
          <w:bCs/>
          <w:sz w:val="22"/>
          <w:szCs w:val="22"/>
        </w:rPr>
      </w:pPr>
      <w:r>
        <w:rPr>
          <w:bCs/>
          <w:sz w:val="22"/>
          <w:szCs w:val="22"/>
        </w:rPr>
        <w:t>9</w:t>
      </w:r>
      <w:r w:rsidR="001044F0">
        <w:rPr>
          <w:bCs/>
          <w:sz w:val="22"/>
          <w:szCs w:val="22"/>
        </w:rPr>
        <w:t>.1.</w:t>
      </w:r>
      <w:r w:rsidR="00F52B75">
        <w:rPr>
          <w:bCs/>
          <w:sz w:val="22"/>
          <w:szCs w:val="22"/>
        </w:rPr>
        <w:t>9</w:t>
      </w:r>
      <w:r w:rsidR="001044F0">
        <w:rPr>
          <w:bCs/>
          <w:sz w:val="22"/>
          <w:szCs w:val="22"/>
        </w:rPr>
        <w:t xml:space="preserve">.2. </w:t>
      </w:r>
      <w:r w:rsidR="00EF4FC7" w:rsidRPr="00EF4FC7">
        <w:rPr>
          <w:bCs/>
          <w:sz w:val="22"/>
          <w:szCs w:val="22"/>
        </w:rPr>
        <w:t>При наличии управляющего залогом в качестве сведений о лице, в пользу которого устанавливается обременение, указываются сведения об управляющем залогом с отметкой о том, что залог установлен при наличии договора управления залогом</w:t>
      </w:r>
      <w:r w:rsidR="0036363E">
        <w:rPr>
          <w:bCs/>
          <w:sz w:val="22"/>
          <w:szCs w:val="22"/>
        </w:rPr>
        <w:t>.</w:t>
      </w:r>
    </w:p>
    <w:p w14:paraId="5ACCE166" w14:textId="2ED6E67C" w:rsidR="00B2413B" w:rsidRDefault="00292CE2" w:rsidP="00292CE2">
      <w:pPr>
        <w:autoSpaceDE w:val="0"/>
        <w:autoSpaceDN w:val="0"/>
        <w:adjustRightInd w:val="0"/>
        <w:ind w:firstLine="540"/>
        <w:jc w:val="both"/>
        <w:rPr>
          <w:bCs/>
          <w:sz w:val="22"/>
          <w:szCs w:val="22"/>
        </w:rPr>
      </w:pPr>
      <w:r>
        <w:rPr>
          <w:bCs/>
          <w:sz w:val="22"/>
          <w:szCs w:val="22"/>
        </w:rPr>
        <w:t xml:space="preserve">9.1.10. </w:t>
      </w:r>
      <w:r w:rsidRPr="00292CE2">
        <w:rPr>
          <w:bCs/>
          <w:sz w:val="22"/>
          <w:szCs w:val="22"/>
        </w:rPr>
        <w:t>Запись об обременении бездокументарных ценных бумаг, залогом которых</w:t>
      </w:r>
      <w:r>
        <w:rPr>
          <w:bCs/>
          <w:sz w:val="22"/>
          <w:szCs w:val="22"/>
        </w:rPr>
        <w:t xml:space="preserve"> </w:t>
      </w:r>
      <w:r w:rsidRPr="00292CE2">
        <w:rPr>
          <w:bCs/>
          <w:sz w:val="22"/>
          <w:szCs w:val="22"/>
        </w:rPr>
        <w:t>обеспечиваются  требования по облигациям, должна содержать указание на</w:t>
      </w:r>
      <w:r>
        <w:rPr>
          <w:bCs/>
          <w:sz w:val="22"/>
          <w:szCs w:val="22"/>
        </w:rPr>
        <w:t xml:space="preserve"> </w:t>
      </w:r>
      <w:r w:rsidRPr="00292CE2">
        <w:rPr>
          <w:bCs/>
          <w:sz w:val="22"/>
          <w:szCs w:val="22"/>
        </w:rPr>
        <w:t>то, что  залогодержателями являются владельцы таких облигаций, а также</w:t>
      </w:r>
      <w:r>
        <w:rPr>
          <w:bCs/>
          <w:sz w:val="22"/>
          <w:szCs w:val="22"/>
        </w:rPr>
        <w:t xml:space="preserve"> </w:t>
      </w:r>
      <w:r w:rsidRPr="00292CE2">
        <w:rPr>
          <w:bCs/>
          <w:sz w:val="22"/>
          <w:szCs w:val="22"/>
        </w:rPr>
        <w:t>полное фирменное наименование (для коммерческих организаций) или</w:t>
      </w:r>
      <w:r>
        <w:rPr>
          <w:bCs/>
          <w:sz w:val="22"/>
          <w:szCs w:val="22"/>
        </w:rPr>
        <w:t xml:space="preserve"> </w:t>
      </w:r>
      <w:r w:rsidRPr="00292CE2">
        <w:rPr>
          <w:bCs/>
          <w:sz w:val="22"/>
          <w:szCs w:val="22"/>
        </w:rPr>
        <w:t>наименование (для некоммерческих организаций) эмитента таких облигаций,</w:t>
      </w:r>
      <w:r>
        <w:rPr>
          <w:bCs/>
          <w:sz w:val="22"/>
          <w:szCs w:val="22"/>
        </w:rPr>
        <w:t xml:space="preserve"> </w:t>
      </w:r>
      <w:r w:rsidRPr="00292CE2">
        <w:rPr>
          <w:bCs/>
          <w:sz w:val="22"/>
          <w:szCs w:val="22"/>
        </w:rPr>
        <w:t>их серию, регистрационный номер выпуска и дату регистрации.</w:t>
      </w:r>
    </w:p>
    <w:p w14:paraId="695461BE" w14:textId="3035270F" w:rsidR="00E71B4B" w:rsidRPr="00C03D5F" w:rsidRDefault="00232805" w:rsidP="00E71B4B">
      <w:pPr>
        <w:ind w:firstLine="567"/>
        <w:jc w:val="both"/>
        <w:rPr>
          <w:sz w:val="22"/>
        </w:rPr>
      </w:pPr>
      <w:r>
        <w:rPr>
          <w:sz w:val="22"/>
        </w:rPr>
        <w:t>9</w:t>
      </w:r>
      <w:r w:rsidR="00E71B4B">
        <w:rPr>
          <w:sz w:val="22"/>
        </w:rPr>
        <w:t>.1.</w:t>
      </w:r>
      <w:r w:rsidR="00F52B75">
        <w:rPr>
          <w:sz w:val="22"/>
        </w:rPr>
        <w:t>1</w:t>
      </w:r>
      <w:r w:rsidR="000A0595">
        <w:rPr>
          <w:sz w:val="22"/>
        </w:rPr>
        <w:t>1</w:t>
      </w:r>
      <w:r w:rsidR="00E71B4B">
        <w:rPr>
          <w:sz w:val="22"/>
        </w:rPr>
        <w:t xml:space="preserve">. </w:t>
      </w:r>
      <w:r w:rsidR="00E71B4B" w:rsidRPr="00C03D5F">
        <w:rPr>
          <w:sz w:val="22"/>
        </w:rPr>
        <w:t>Лицо, в отношении ценных бумаг которого установлено обременение, не вправе, если иное не предусмотрено федеральным законом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6536A777" w14:textId="022829D8" w:rsidR="00E71B4B" w:rsidRPr="00C03D5F" w:rsidRDefault="00232805" w:rsidP="00E71B4B">
      <w:pPr>
        <w:ind w:firstLine="567"/>
        <w:jc w:val="both"/>
        <w:rPr>
          <w:sz w:val="22"/>
        </w:rPr>
      </w:pPr>
      <w:r>
        <w:rPr>
          <w:sz w:val="22"/>
        </w:rPr>
        <w:t>9</w:t>
      </w:r>
      <w:r w:rsidR="00E71B4B">
        <w:rPr>
          <w:sz w:val="22"/>
        </w:rPr>
        <w:t>.1.</w:t>
      </w:r>
      <w:r w:rsidR="00F52B75">
        <w:rPr>
          <w:sz w:val="22"/>
        </w:rPr>
        <w:t>1</w:t>
      </w:r>
      <w:r w:rsidR="000A0595">
        <w:rPr>
          <w:sz w:val="22"/>
        </w:rPr>
        <w:t>2</w:t>
      </w:r>
      <w:r w:rsidR="00E71B4B">
        <w:rPr>
          <w:sz w:val="22"/>
        </w:rPr>
        <w:t xml:space="preserve">. </w:t>
      </w:r>
      <w:r w:rsidR="00E71B4B" w:rsidRPr="00C03D5F">
        <w:rPr>
          <w:sz w:val="22"/>
        </w:rPr>
        <w:t>Лицу, в пользу которого установлено обременение, не может быть передано право распоряжения ценными бумагами, в отношении которых установлено обременение, в том числе право предъявлять эмитенту или лицу, обязанному по ценным бумагам, требования о выкупе, приобретении или погашении указанных ценных бумаг, за исключением случаев, установленных федеральным законом или договором.</w:t>
      </w:r>
    </w:p>
    <w:p w14:paraId="7CC35A37" w14:textId="59D9EA35" w:rsidR="00E71B4B" w:rsidRPr="00C03D5F" w:rsidRDefault="00232805" w:rsidP="00E71B4B">
      <w:pPr>
        <w:ind w:firstLine="567"/>
        <w:jc w:val="both"/>
        <w:rPr>
          <w:sz w:val="22"/>
        </w:rPr>
      </w:pPr>
      <w:r>
        <w:rPr>
          <w:sz w:val="22"/>
        </w:rPr>
        <w:t>9</w:t>
      </w:r>
      <w:r w:rsidR="00E05C8A">
        <w:rPr>
          <w:sz w:val="22"/>
        </w:rPr>
        <w:t>.</w:t>
      </w:r>
      <w:r w:rsidR="00E71B4B">
        <w:rPr>
          <w:sz w:val="22"/>
        </w:rPr>
        <w:t>1.</w:t>
      </w:r>
      <w:r w:rsidR="00E05C8A">
        <w:rPr>
          <w:sz w:val="22"/>
        </w:rPr>
        <w:t>1</w:t>
      </w:r>
      <w:r w:rsidR="000A0595">
        <w:rPr>
          <w:sz w:val="22"/>
        </w:rPr>
        <w:t>3</w:t>
      </w:r>
      <w:r w:rsidR="00E71B4B">
        <w:rPr>
          <w:sz w:val="22"/>
        </w:rPr>
        <w:t xml:space="preserve">. </w:t>
      </w:r>
      <w:r w:rsidR="00E71B4B" w:rsidRPr="00C03D5F">
        <w:rPr>
          <w:sz w:val="22"/>
        </w:rPr>
        <w:t>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6D68F5F3" w14:textId="17FAC994" w:rsidR="00E71B4B" w:rsidRPr="00C03D5F" w:rsidRDefault="0055643A" w:rsidP="00E71B4B">
      <w:pPr>
        <w:ind w:firstLine="567"/>
        <w:jc w:val="both"/>
        <w:rPr>
          <w:sz w:val="22"/>
        </w:rPr>
      </w:pPr>
      <w:r>
        <w:rPr>
          <w:sz w:val="22"/>
        </w:rPr>
        <w:lastRenderedPageBreak/>
        <w:t>9</w:t>
      </w:r>
      <w:r w:rsidR="00E71B4B">
        <w:rPr>
          <w:sz w:val="22"/>
        </w:rPr>
        <w:t>.1.</w:t>
      </w:r>
      <w:r w:rsidR="00B03DD6">
        <w:rPr>
          <w:sz w:val="22"/>
        </w:rPr>
        <w:t>1</w:t>
      </w:r>
      <w:r w:rsidR="000A0595">
        <w:rPr>
          <w:sz w:val="22"/>
        </w:rPr>
        <w:t>4</w:t>
      </w:r>
      <w:r w:rsidR="00B03DD6">
        <w:rPr>
          <w:sz w:val="22"/>
        </w:rPr>
        <w:t>.</w:t>
      </w:r>
      <w:r w:rsidR="00E71B4B">
        <w:rPr>
          <w:sz w:val="22"/>
        </w:rPr>
        <w:t xml:space="preserve"> </w:t>
      </w:r>
      <w:r w:rsidR="00E71B4B" w:rsidRPr="00C03D5F">
        <w:rPr>
          <w:sz w:val="22"/>
        </w:rPr>
        <w:t>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Депозитарий вносит в отношении таких ценных бумаг запись о залоге без поручения (распоряжения) залогодателя и без согласия залогодержателя.</w:t>
      </w:r>
    </w:p>
    <w:p w14:paraId="6EB062C9" w14:textId="0B13E07A" w:rsidR="00E71B4B" w:rsidRPr="00C03D5F" w:rsidRDefault="0055643A" w:rsidP="00E71B4B">
      <w:pPr>
        <w:ind w:firstLine="567"/>
        <w:jc w:val="both"/>
        <w:rPr>
          <w:sz w:val="22"/>
        </w:rPr>
      </w:pPr>
      <w:r>
        <w:rPr>
          <w:sz w:val="22"/>
        </w:rPr>
        <w:t>9</w:t>
      </w:r>
      <w:r w:rsidR="003C558F">
        <w:rPr>
          <w:sz w:val="22"/>
        </w:rPr>
        <w:t>.1.1</w:t>
      </w:r>
      <w:r w:rsidR="000A0595">
        <w:rPr>
          <w:sz w:val="22"/>
        </w:rPr>
        <w:t>5</w:t>
      </w:r>
      <w:r w:rsidR="003C558F">
        <w:rPr>
          <w:sz w:val="22"/>
        </w:rPr>
        <w:t xml:space="preserve">. </w:t>
      </w:r>
      <w:r w:rsidR="00E71B4B" w:rsidRPr="00C03D5F">
        <w:rPr>
          <w:sz w:val="22"/>
        </w:rPr>
        <w:t>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лица, осуществляющего права по этим ценным бумагам, денежные суммы от их погашения или приобретения поступают лицу, осуществлявшему права по этим ценным бумагам. Указанное правило не применяется, если в соответствии с условиями залога право на получение дохода передано залогодержателю.</w:t>
      </w:r>
    </w:p>
    <w:p w14:paraId="7FCAAE6E" w14:textId="77777777" w:rsidR="008A0DAD" w:rsidRDefault="00E71B4B" w:rsidP="00E71B4B">
      <w:pPr>
        <w:ind w:firstLine="567"/>
        <w:jc w:val="both"/>
        <w:rPr>
          <w:sz w:val="22"/>
        </w:rPr>
      </w:pPr>
      <w:r w:rsidRPr="00C03D5F">
        <w:rPr>
          <w:sz w:val="22"/>
        </w:rPr>
        <w:t>Если условиями обременения определено, что предусмотренные настоящим пунктом денежные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договором.</w:t>
      </w:r>
    </w:p>
    <w:p w14:paraId="1D92A414" w14:textId="14975428" w:rsidR="00056E5A" w:rsidRDefault="0055643A" w:rsidP="00E71B4B">
      <w:pPr>
        <w:ind w:firstLine="567"/>
        <w:jc w:val="both"/>
        <w:rPr>
          <w:sz w:val="22"/>
        </w:rPr>
      </w:pPr>
      <w:r>
        <w:rPr>
          <w:sz w:val="22"/>
        </w:rPr>
        <w:t>9</w:t>
      </w:r>
      <w:r w:rsidR="00056E5A">
        <w:rPr>
          <w:sz w:val="22"/>
        </w:rPr>
        <w:t>.1.1</w:t>
      </w:r>
      <w:r w:rsidR="000A0595">
        <w:rPr>
          <w:sz w:val="22"/>
        </w:rPr>
        <w:t>6</w:t>
      </w:r>
      <w:r w:rsidR="00056E5A">
        <w:rPr>
          <w:sz w:val="22"/>
        </w:rPr>
        <w:t xml:space="preserve">. </w:t>
      </w:r>
      <w:r w:rsidR="00056E5A" w:rsidRPr="00056E5A">
        <w:rPr>
          <w:sz w:val="22"/>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r w:rsidR="00056E5A">
        <w:rPr>
          <w:sz w:val="22"/>
        </w:rPr>
        <w:t xml:space="preserve"> </w:t>
      </w:r>
    </w:p>
    <w:p w14:paraId="1DAD5F52" w14:textId="0C843FFA" w:rsidR="00E94D1F" w:rsidRPr="00E94D1F" w:rsidRDefault="0055643A"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726145">
        <w:rPr>
          <w:bCs/>
          <w:sz w:val="22"/>
          <w:szCs w:val="22"/>
        </w:rPr>
        <w:t>1</w:t>
      </w:r>
      <w:r w:rsidR="000A0595">
        <w:rPr>
          <w:bCs/>
          <w:sz w:val="22"/>
          <w:szCs w:val="22"/>
        </w:rPr>
        <w:t>7</w:t>
      </w:r>
      <w:r w:rsidR="00E94D1F" w:rsidRPr="00E94D1F">
        <w:rPr>
          <w:bCs/>
          <w:sz w:val="22"/>
          <w:szCs w:val="22"/>
        </w:rPr>
        <w:t xml:space="preserve">. Списание Депозитарием ценных бумаг, в отношении которых зафиксировано право залога, осуществляется только если это предусмотрено депозитарным договором и при условии передачи Депозитарием информации об условиях залога и о залогодержателе другому </w:t>
      </w:r>
      <w:r w:rsidR="004D15A3">
        <w:rPr>
          <w:bCs/>
          <w:sz w:val="22"/>
          <w:szCs w:val="22"/>
        </w:rPr>
        <w:t>д</w:t>
      </w:r>
      <w:r w:rsidR="00E94D1F" w:rsidRPr="00E94D1F">
        <w:rPr>
          <w:bCs/>
          <w:sz w:val="22"/>
          <w:szCs w:val="22"/>
        </w:rPr>
        <w:t xml:space="preserve">епозитарию или регистратору, принимающему ценные бумаги, если </w:t>
      </w:r>
      <w:r w:rsidR="004D15A3">
        <w:rPr>
          <w:bCs/>
          <w:sz w:val="22"/>
          <w:szCs w:val="22"/>
        </w:rPr>
        <w:t>П</w:t>
      </w:r>
      <w:r w:rsidR="00E94D1F" w:rsidRPr="00E94D1F">
        <w:rPr>
          <w:bCs/>
          <w:sz w:val="22"/>
          <w:szCs w:val="22"/>
        </w:rPr>
        <w:t xml:space="preserve">оручением на списание или </w:t>
      </w:r>
      <w:r w:rsidR="00547B8D">
        <w:rPr>
          <w:bCs/>
          <w:sz w:val="22"/>
          <w:szCs w:val="22"/>
        </w:rPr>
        <w:t>П</w:t>
      </w:r>
      <w:r w:rsidR="00E94D1F" w:rsidRPr="00E94D1F">
        <w:rPr>
          <w:bCs/>
          <w:sz w:val="22"/>
          <w:szCs w:val="22"/>
        </w:rPr>
        <w:t xml:space="preserve">оручением о фиксации ограничения операций с ценными бумагами не установлено иное. При этом </w:t>
      </w:r>
      <w:r w:rsidR="004D15A3">
        <w:rPr>
          <w:bCs/>
          <w:sz w:val="22"/>
          <w:szCs w:val="22"/>
        </w:rPr>
        <w:t>П</w:t>
      </w:r>
      <w:r w:rsidR="00E94D1F" w:rsidRPr="00E94D1F">
        <w:rPr>
          <w:bCs/>
          <w:sz w:val="22"/>
          <w:szCs w:val="22"/>
        </w:rPr>
        <w:t>оручение на списание ценных бумаг должно быть также подписано залогодержателем, если иное не предусмотрено федеральными законами.</w:t>
      </w:r>
    </w:p>
    <w:p w14:paraId="1F2E8E47" w14:textId="48970B33" w:rsidR="00AD578F" w:rsidRDefault="0055643A"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0B4111">
        <w:rPr>
          <w:bCs/>
          <w:sz w:val="22"/>
          <w:szCs w:val="22"/>
        </w:rPr>
        <w:t>1</w:t>
      </w:r>
      <w:r w:rsidR="000A0595">
        <w:rPr>
          <w:bCs/>
          <w:sz w:val="22"/>
          <w:szCs w:val="22"/>
        </w:rPr>
        <w:t>7</w:t>
      </w:r>
      <w:r w:rsidR="00E94D1F" w:rsidRPr="00E94D1F">
        <w:rPr>
          <w:bCs/>
          <w:sz w:val="22"/>
          <w:szCs w:val="22"/>
        </w:rPr>
        <w:t xml:space="preserve">.1. </w:t>
      </w:r>
      <w:r w:rsidR="000B4111">
        <w:rPr>
          <w:bCs/>
          <w:sz w:val="22"/>
          <w:szCs w:val="22"/>
        </w:rPr>
        <w:t xml:space="preserve">Депозитарий </w:t>
      </w:r>
      <w:r w:rsidR="00E87A71">
        <w:rPr>
          <w:bCs/>
          <w:sz w:val="22"/>
          <w:szCs w:val="22"/>
        </w:rPr>
        <w:t xml:space="preserve">по возможности </w:t>
      </w:r>
      <w:r w:rsidR="000B4111">
        <w:rPr>
          <w:bCs/>
          <w:sz w:val="22"/>
          <w:szCs w:val="22"/>
        </w:rPr>
        <w:t>передает и</w:t>
      </w:r>
      <w:r w:rsidR="000B4111" w:rsidRPr="000B4111">
        <w:rPr>
          <w:bCs/>
          <w:sz w:val="22"/>
          <w:szCs w:val="22"/>
        </w:rPr>
        <w:t>нформаци</w:t>
      </w:r>
      <w:r w:rsidR="000B4111">
        <w:rPr>
          <w:bCs/>
          <w:sz w:val="22"/>
          <w:szCs w:val="22"/>
        </w:rPr>
        <w:t>ю</w:t>
      </w:r>
      <w:r w:rsidR="000B4111" w:rsidRPr="000B4111">
        <w:rPr>
          <w:bCs/>
          <w:sz w:val="22"/>
          <w:szCs w:val="22"/>
        </w:rPr>
        <w:t xml:space="preserve"> об условиях залога и о залогодержателе</w:t>
      </w:r>
      <w:r w:rsidR="000B4111">
        <w:rPr>
          <w:bCs/>
          <w:sz w:val="22"/>
          <w:szCs w:val="22"/>
        </w:rPr>
        <w:t xml:space="preserve"> в том виде и тем способом, которые установил принимающий регистратор или депозитарий. </w:t>
      </w:r>
    </w:p>
    <w:p w14:paraId="58150A31" w14:textId="77777777" w:rsidR="000B4111" w:rsidRDefault="00E87A71" w:rsidP="00200B35">
      <w:pPr>
        <w:autoSpaceDE w:val="0"/>
        <w:autoSpaceDN w:val="0"/>
        <w:adjustRightInd w:val="0"/>
        <w:ind w:firstLine="540"/>
        <w:jc w:val="both"/>
        <w:rPr>
          <w:bCs/>
          <w:sz w:val="22"/>
          <w:szCs w:val="22"/>
        </w:rPr>
      </w:pPr>
      <w:r>
        <w:rPr>
          <w:bCs/>
          <w:sz w:val="22"/>
          <w:szCs w:val="22"/>
        </w:rPr>
        <w:t xml:space="preserve">Если нет технической возможности или </w:t>
      </w:r>
      <w:r w:rsidR="000B4111">
        <w:rPr>
          <w:bCs/>
          <w:sz w:val="22"/>
          <w:szCs w:val="22"/>
        </w:rPr>
        <w:t>требовани</w:t>
      </w:r>
      <w:r w:rsidR="00953F0D">
        <w:rPr>
          <w:bCs/>
          <w:sz w:val="22"/>
          <w:szCs w:val="22"/>
        </w:rPr>
        <w:t>я</w:t>
      </w:r>
      <w:r w:rsidR="000B4111">
        <w:rPr>
          <w:bCs/>
          <w:sz w:val="22"/>
          <w:szCs w:val="22"/>
        </w:rPr>
        <w:t xml:space="preserve"> </w:t>
      </w:r>
      <w:r w:rsidR="00953F0D">
        <w:rPr>
          <w:bCs/>
          <w:sz w:val="22"/>
          <w:szCs w:val="22"/>
        </w:rPr>
        <w:t>к</w:t>
      </w:r>
      <w:r w:rsidR="000B4111">
        <w:rPr>
          <w:bCs/>
          <w:sz w:val="22"/>
          <w:szCs w:val="22"/>
        </w:rPr>
        <w:t xml:space="preserve"> форме и способу передачи информации у принимающего </w:t>
      </w:r>
      <w:r w:rsidR="000B4111" w:rsidRPr="000B4111">
        <w:rPr>
          <w:bCs/>
          <w:sz w:val="22"/>
          <w:szCs w:val="22"/>
        </w:rPr>
        <w:t>регистратор</w:t>
      </w:r>
      <w:r w:rsidR="000B4111">
        <w:rPr>
          <w:bCs/>
          <w:sz w:val="22"/>
          <w:szCs w:val="22"/>
        </w:rPr>
        <w:t>а</w:t>
      </w:r>
      <w:r w:rsidR="000B4111" w:rsidRPr="000B4111">
        <w:rPr>
          <w:bCs/>
          <w:sz w:val="22"/>
          <w:szCs w:val="22"/>
        </w:rPr>
        <w:t xml:space="preserve"> и</w:t>
      </w:r>
      <w:r w:rsidR="000B4111">
        <w:rPr>
          <w:bCs/>
          <w:sz w:val="22"/>
          <w:szCs w:val="22"/>
        </w:rPr>
        <w:t>л</w:t>
      </w:r>
      <w:r w:rsidR="000B4111" w:rsidRPr="000B4111">
        <w:rPr>
          <w:bCs/>
          <w:sz w:val="22"/>
          <w:szCs w:val="22"/>
        </w:rPr>
        <w:t>и депозитари</w:t>
      </w:r>
      <w:r w:rsidR="000B4111">
        <w:rPr>
          <w:bCs/>
          <w:sz w:val="22"/>
          <w:szCs w:val="22"/>
        </w:rPr>
        <w:t xml:space="preserve">я </w:t>
      </w:r>
      <w:r w:rsidR="00953F0D">
        <w:rPr>
          <w:bCs/>
          <w:sz w:val="22"/>
          <w:szCs w:val="22"/>
        </w:rPr>
        <w:t>отсутствуют</w:t>
      </w:r>
      <w:r w:rsidR="000B4111">
        <w:rPr>
          <w:bCs/>
          <w:sz w:val="22"/>
          <w:szCs w:val="22"/>
        </w:rPr>
        <w:t xml:space="preserve">, то </w:t>
      </w:r>
      <w:r w:rsidR="00953F0D">
        <w:rPr>
          <w:bCs/>
          <w:sz w:val="22"/>
          <w:szCs w:val="22"/>
        </w:rPr>
        <w:t xml:space="preserve">Депозитарий предоставляет </w:t>
      </w:r>
      <w:r w:rsidR="000B4111">
        <w:rPr>
          <w:bCs/>
          <w:sz w:val="22"/>
          <w:szCs w:val="22"/>
        </w:rPr>
        <w:t>указанн</w:t>
      </w:r>
      <w:r w:rsidR="00953F0D">
        <w:rPr>
          <w:bCs/>
          <w:sz w:val="22"/>
          <w:szCs w:val="22"/>
        </w:rPr>
        <w:t>ую</w:t>
      </w:r>
      <w:r w:rsidR="000B4111">
        <w:rPr>
          <w:bCs/>
          <w:sz w:val="22"/>
          <w:szCs w:val="22"/>
        </w:rPr>
        <w:t xml:space="preserve"> информаци</w:t>
      </w:r>
      <w:r w:rsidR="00953F0D">
        <w:rPr>
          <w:bCs/>
          <w:sz w:val="22"/>
          <w:szCs w:val="22"/>
        </w:rPr>
        <w:t>ю</w:t>
      </w:r>
      <w:r w:rsidR="000B4111">
        <w:rPr>
          <w:bCs/>
          <w:sz w:val="22"/>
          <w:szCs w:val="22"/>
        </w:rPr>
        <w:t xml:space="preserve"> в </w:t>
      </w:r>
      <w:r w:rsidR="005479DE">
        <w:rPr>
          <w:bCs/>
          <w:sz w:val="22"/>
          <w:szCs w:val="22"/>
        </w:rPr>
        <w:t>виде официального</w:t>
      </w:r>
      <w:r w:rsidR="00953F0D">
        <w:rPr>
          <w:bCs/>
          <w:sz w:val="22"/>
          <w:szCs w:val="22"/>
        </w:rPr>
        <w:t xml:space="preserve"> информационного письма, оформленного </w:t>
      </w:r>
      <w:r w:rsidR="00010342">
        <w:rPr>
          <w:bCs/>
          <w:sz w:val="22"/>
          <w:szCs w:val="22"/>
        </w:rPr>
        <w:t>в бумажной форме</w:t>
      </w:r>
      <w:r w:rsidR="00953F0D">
        <w:rPr>
          <w:bCs/>
          <w:sz w:val="22"/>
          <w:szCs w:val="22"/>
        </w:rPr>
        <w:t>. Информационное письмо принимающему регистратору или депозитарию передает Депонент, со счета депо которого будет происходить списание ценных бумаг, в отношении которых зафиксировано право залога.</w:t>
      </w:r>
    </w:p>
    <w:p w14:paraId="3A34CFD2" w14:textId="659571E6" w:rsidR="00AD578F" w:rsidRDefault="00963AFA" w:rsidP="00200B35">
      <w:pPr>
        <w:autoSpaceDE w:val="0"/>
        <w:autoSpaceDN w:val="0"/>
        <w:adjustRightInd w:val="0"/>
        <w:ind w:firstLine="540"/>
        <w:jc w:val="both"/>
        <w:rPr>
          <w:bCs/>
          <w:sz w:val="22"/>
          <w:szCs w:val="22"/>
        </w:rPr>
      </w:pPr>
      <w:r>
        <w:rPr>
          <w:bCs/>
          <w:sz w:val="22"/>
          <w:szCs w:val="22"/>
        </w:rPr>
        <w:t>9</w:t>
      </w:r>
      <w:r w:rsidR="007C7518">
        <w:rPr>
          <w:bCs/>
          <w:sz w:val="22"/>
          <w:szCs w:val="22"/>
        </w:rPr>
        <w:t>.1.1</w:t>
      </w:r>
      <w:r w:rsidR="007279F7">
        <w:rPr>
          <w:bCs/>
          <w:sz w:val="22"/>
          <w:szCs w:val="22"/>
        </w:rPr>
        <w:t>7</w:t>
      </w:r>
      <w:r w:rsidR="007C7518">
        <w:rPr>
          <w:bCs/>
          <w:sz w:val="22"/>
          <w:szCs w:val="22"/>
        </w:rPr>
        <w:t xml:space="preserve">.2. </w:t>
      </w:r>
      <w:r w:rsidR="00AD578F">
        <w:rPr>
          <w:bCs/>
          <w:sz w:val="22"/>
          <w:szCs w:val="22"/>
        </w:rPr>
        <w:t xml:space="preserve">Подтверждение получения информации </w:t>
      </w:r>
      <w:r w:rsidR="00AD578F" w:rsidRPr="00AD578F">
        <w:rPr>
          <w:bCs/>
          <w:sz w:val="22"/>
          <w:szCs w:val="22"/>
        </w:rPr>
        <w:t>об условиях залога и залогодержателе</w:t>
      </w:r>
      <w:r w:rsidR="00AD578F">
        <w:rPr>
          <w:bCs/>
          <w:sz w:val="22"/>
          <w:szCs w:val="22"/>
        </w:rPr>
        <w:t xml:space="preserve"> принимающим регистратором или депозитарием должно быть оформлено в виде официального информационного письма в бумажной форме, подписано лицами, имеющими право подписывать документы в рамках </w:t>
      </w:r>
      <w:r w:rsidR="00BE74D3">
        <w:rPr>
          <w:bCs/>
          <w:sz w:val="22"/>
          <w:szCs w:val="22"/>
        </w:rPr>
        <w:t xml:space="preserve">осуществления </w:t>
      </w:r>
      <w:r w:rsidR="00AD578F">
        <w:rPr>
          <w:bCs/>
          <w:sz w:val="22"/>
          <w:szCs w:val="22"/>
        </w:rPr>
        <w:t xml:space="preserve">депозитарной деятельности или деятельности регистратора, скреплено печатью и передано в Депозитарий. </w:t>
      </w:r>
      <w:r w:rsidR="009D20DA">
        <w:rPr>
          <w:bCs/>
          <w:sz w:val="22"/>
          <w:szCs w:val="22"/>
        </w:rPr>
        <w:t xml:space="preserve">Подтверждение получения может быть направлено в Депозитарий </w:t>
      </w:r>
      <w:r w:rsidR="00AD578F">
        <w:rPr>
          <w:bCs/>
          <w:sz w:val="22"/>
          <w:szCs w:val="22"/>
        </w:rPr>
        <w:t>в рамках транзитной или трансфер-агентской схемы через НКО АО НРД.</w:t>
      </w:r>
    </w:p>
    <w:p w14:paraId="171572D9" w14:textId="313F849C" w:rsidR="00E94D1F" w:rsidRPr="00E94D1F" w:rsidRDefault="00963AFA" w:rsidP="00200B35">
      <w:pPr>
        <w:autoSpaceDE w:val="0"/>
        <w:autoSpaceDN w:val="0"/>
        <w:adjustRightInd w:val="0"/>
        <w:ind w:firstLine="540"/>
        <w:jc w:val="both"/>
        <w:rPr>
          <w:bCs/>
          <w:sz w:val="22"/>
          <w:szCs w:val="22"/>
        </w:rPr>
      </w:pPr>
      <w:r>
        <w:rPr>
          <w:bCs/>
          <w:sz w:val="22"/>
          <w:szCs w:val="22"/>
        </w:rPr>
        <w:t>9</w:t>
      </w:r>
      <w:r w:rsidR="004A7DEA">
        <w:rPr>
          <w:bCs/>
          <w:sz w:val="22"/>
          <w:szCs w:val="22"/>
        </w:rPr>
        <w:t>.1.1</w:t>
      </w:r>
      <w:r w:rsidR="007279F7">
        <w:rPr>
          <w:bCs/>
          <w:sz w:val="22"/>
          <w:szCs w:val="22"/>
        </w:rPr>
        <w:t>7</w:t>
      </w:r>
      <w:r w:rsidR="004A7DEA">
        <w:rPr>
          <w:bCs/>
          <w:sz w:val="22"/>
          <w:szCs w:val="22"/>
        </w:rPr>
        <w:t xml:space="preserve">.3. </w:t>
      </w:r>
      <w:r w:rsidR="00E94D1F" w:rsidRPr="00010342">
        <w:rPr>
          <w:bCs/>
          <w:sz w:val="22"/>
          <w:szCs w:val="22"/>
        </w:rPr>
        <w:t xml:space="preserve">В случае отсутствия подтверждения получения информации об условиях залога и залогодержателе от </w:t>
      </w:r>
      <w:r w:rsidR="00AD578F">
        <w:rPr>
          <w:bCs/>
          <w:sz w:val="22"/>
          <w:szCs w:val="22"/>
        </w:rPr>
        <w:t xml:space="preserve">регистратора или </w:t>
      </w:r>
      <w:r w:rsidR="00010342">
        <w:rPr>
          <w:bCs/>
          <w:sz w:val="22"/>
          <w:szCs w:val="22"/>
        </w:rPr>
        <w:t>д</w:t>
      </w:r>
      <w:r w:rsidR="00E94D1F" w:rsidRPr="00010342">
        <w:rPr>
          <w:bCs/>
          <w:sz w:val="22"/>
          <w:szCs w:val="22"/>
        </w:rPr>
        <w:t>епозитария, принимающего ценные бумаги, Депозитарий, отказывает в исполнении поручения на списание ценных бумаг, в отношении которых</w:t>
      </w:r>
      <w:r w:rsidR="00E94D1F" w:rsidRPr="00E94D1F">
        <w:rPr>
          <w:bCs/>
          <w:sz w:val="22"/>
          <w:szCs w:val="22"/>
        </w:rPr>
        <w:t xml:space="preserve"> зафиксировано право залога.</w:t>
      </w:r>
    </w:p>
    <w:p w14:paraId="2CE3B438" w14:textId="6CCF1868" w:rsidR="00E94D1F" w:rsidRPr="00E94D1F" w:rsidRDefault="00963AFA"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7C7518">
        <w:rPr>
          <w:bCs/>
          <w:sz w:val="22"/>
          <w:szCs w:val="22"/>
        </w:rPr>
        <w:t>1</w:t>
      </w:r>
      <w:r w:rsidR="007279F7">
        <w:rPr>
          <w:bCs/>
          <w:sz w:val="22"/>
          <w:szCs w:val="22"/>
        </w:rPr>
        <w:t>8</w:t>
      </w:r>
      <w:r w:rsidR="00E94D1F" w:rsidRPr="00E94D1F">
        <w:rPr>
          <w:bCs/>
          <w:sz w:val="22"/>
          <w:szCs w:val="22"/>
        </w:rPr>
        <w:t xml:space="preserve">. В случаях, предусмотренных </w:t>
      </w:r>
      <w:hyperlink r:id="rId19" w:history="1">
        <w:r w:rsidR="00E94D1F" w:rsidRPr="00FB0CA2">
          <w:rPr>
            <w:bCs/>
            <w:sz w:val="22"/>
            <w:szCs w:val="22"/>
          </w:rPr>
          <w:t>статьями 72</w:t>
        </w:r>
      </w:hyperlink>
      <w:r w:rsidR="00E94D1F" w:rsidRPr="00E94D1F">
        <w:rPr>
          <w:bCs/>
          <w:sz w:val="22"/>
          <w:szCs w:val="22"/>
        </w:rPr>
        <w:t xml:space="preserve">, </w:t>
      </w:r>
      <w:hyperlink r:id="rId20" w:history="1">
        <w:r w:rsidR="00E94D1F" w:rsidRPr="00FB0CA2">
          <w:rPr>
            <w:bCs/>
            <w:sz w:val="22"/>
            <w:szCs w:val="22"/>
          </w:rPr>
          <w:t>76</w:t>
        </w:r>
      </w:hyperlink>
      <w:r w:rsidR="00E94D1F" w:rsidRPr="00E94D1F">
        <w:rPr>
          <w:bCs/>
          <w:sz w:val="22"/>
          <w:szCs w:val="22"/>
        </w:rPr>
        <w:t xml:space="preserve">, </w:t>
      </w:r>
      <w:hyperlink r:id="rId21" w:history="1">
        <w:r w:rsidR="00E94D1F" w:rsidRPr="00FB0CA2">
          <w:rPr>
            <w:bCs/>
            <w:sz w:val="22"/>
            <w:szCs w:val="22"/>
          </w:rPr>
          <w:t>84.3</w:t>
        </w:r>
      </w:hyperlink>
      <w:r w:rsidR="00E94D1F" w:rsidRPr="00E94D1F">
        <w:rPr>
          <w:bCs/>
          <w:sz w:val="22"/>
          <w:szCs w:val="22"/>
        </w:rPr>
        <w:t xml:space="preserve"> Федерального закона </w:t>
      </w:r>
      <w:r w:rsidR="00FB0CA2">
        <w:rPr>
          <w:bCs/>
          <w:sz w:val="22"/>
          <w:szCs w:val="22"/>
        </w:rPr>
        <w:t>№</w:t>
      </w:r>
      <w:r w:rsidR="00E94D1F" w:rsidRPr="00E94D1F">
        <w:rPr>
          <w:bCs/>
          <w:sz w:val="22"/>
          <w:szCs w:val="22"/>
        </w:rPr>
        <w:t xml:space="preserve"> 208-ФЗ от 26 декабря 1995 года </w:t>
      </w:r>
      <w:r w:rsidR="00FB0CA2">
        <w:rPr>
          <w:bCs/>
          <w:sz w:val="22"/>
          <w:szCs w:val="22"/>
        </w:rPr>
        <w:t>«</w:t>
      </w:r>
      <w:r w:rsidR="00E94D1F" w:rsidRPr="00E94D1F">
        <w:rPr>
          <w:bCs/>
          <w:sz w:val="22"/>
          <w:szCs w:val="22"/>
        </w:rPr>
        <w:t>Об акционерных обществах</w:t>
      </w:r>
      <w:r w:rsidR="00FB0CA2">
        <w:rPr>
          <w:bCs/>
          <w:sz w:val="22"/>
          <w:szCs w:val="22"/>
        </w:rPr>
        <w:t>»</w:t>
      </w:r>
      <w:r w:rsidR="00E94D1F" w:rsidRPr="00E94D1F">
        <w:rPr>
          <w:bCs/>
          <w:sz w:val="22"/>
          <w:szCs w:val="22"/>
        </w:rPr>
        <w:t xml:space="preserve"> (далее - Федеральный закон </w:t>
      </w:r>
      <w:r w:rsidR="00FB0CA2">
        <w:rPr>
          <w:bCs/>
          <w:sz w:val="22"/>
          <w:szCs w:val="22"/>
        </w:rPr>
        <w:t>«</w:t>
      </w:r>
      <w:r w:rsidR="00E94D1F" w:rsidRPr="00E94D1F">
        <w:rPr>
          <w:bCs/>
          <w:sz w:val="22"/>
          <w:szCs w:val="22"/>
        </w:rPr>
        <w:t>Об акционерных обществах</w:t>
      </w:r>
      <w:r w:rsidR="00FB0CA2">
        <w:rPr>
          <w:bCs/>
          <w:sz w:val="22"/>
          <w:szCs w:val="22"/>
        </w:rPr>
        <w:t>»</w:t>
      </w:r>
      <w:r w:rsidR="00E94D1F" w:rsidRPr="00E94D1F">
        <w:rPr>
          <w:bCs/>
          <w:sz w:val="22"/>
          <w:szCs w:val="22"/>
        </w:rPr>
        <w:t>)</w:t>
      </w:r>
      <w:r w:rsidR="00FB0CA2">
        <w:rPr>
          <w:bCs/>
          <w:sz w:val="22"/>
          <w:szCs w:val="22"/>
        </w:rPr>
        <w:t xml:space="preserve"> (п</w:t>
      </w:r>
      <w:r w:rsidR="00FB0CA2" w:rsidRPr="00FB0CA2">
        <w:rPr>
          <w:bCs/>
          <w:sz w:val="22"/>
          <w:szCs w:val="22"/>
        </w:rPr>
        <w:t>риобретение обществом размещенных акций</w:t>
      </w:r>
      <w:r w:rsidR="00FB0CA2">
        <w:rPr>
          <w:bCs/>
          <w:sz w:val="22"/>
          <w:szCs w:val="22"/>
        </w:rPr>
        <w:t>; п</w:t>
      </w:r>
      <w:r w:rsidR="00FB0CA2" w:rsidRPr="00FB0CA2">
        <w:rPr>
          <w:bCs/>
          <w:sz w:val="22"/>
          <w:szCs w:val="22"/>
        </w:rPr>
        <w:t>орядок осуществления акционерами права требовать выкупа обществом принадлежащих им акций</w:t>
      </w:r>
      <w:r w:rsidR="00FB0CA2">
        <w:rPr>
          <w:bCs/>
          <w:sz w:val="22"/>
          <w:szCs w:val="22"/>
        </w:rPr>
        <w:t>; о</w:t>
      </w:r>
      <w:r w:rsidR="00FB0CA2" w:rsidRPr="00FB0CA2">
        <w:rPr>
          <w:bCs/>
          <w:sz w:val="22"/>
          <w:szCs w:val="22"/>
        </w:rPr>
        <w:t>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r w:rsidR="00FB0CA2">
        <w:rPr>
          <w:bCs/>
          <w:sz w:val="22"/>
          <w:szCs w:val="22"/>
        </w:rPr>
        <w:t>)</w:t>
      </w:r>
      <w:r w:rsidR="00E94D1F" w:rsidRPr="00E94D1F">
        <w:rPr>
          <w:bCs/>
          <w:sz w:val="22"/>
          <w:szCs w:val="22"/>
        </w:rPr>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14:paraId="36858377" w14:textId="5FE82F69" w:rsidR="00E94D1F" w:rsidRPr="00E94D1F" w:rsidRDefault="00963AFA" w:rsidP="00200B35">
      <w:pPr>
        <w:autoSpaceDE w:val="0"/>
        <w:autoSpaceDN w:val="0"/>
        <w:adjustRightInd w:val="0"/>
        <w:ind w:firstLine="540"/>
        <w:jc w:val="both"/>
        <w:rPr>
          <w:bCs/>
          <w:sz w:val="22"/>
          <w:szCs w:val="22"/>
        </w:rPr>
      </w:pPr>
      <w:r>
        <w:rPr>
          <w:bCs/>
          <w:sz w:val="22"/>
          <w:szCs w:val="22"/>
        </w:rPr>
        <w:t>9</w:t>
      </w:r>
      <w:r w:rsidR="00AC040A">
        <w:rPr>
          <w:bCs/>
          <w:sz w:val="22"/>
          <w:szCs w:val="22"/>
        </w:rPr>
        <w:t>.1.1</w:t>
      </w:r>
      <w:r w:rsidR="007279F7">
        <w:rPr>
          <w:bCs/>
          <w:sz w:val="22"/>
          <w:szCs w:val="22"/>
        </w:rPr>
        <w:t>8</w:t>
      </w:r>
      <w:r w:rsidR="00AC040A">
        <w:rPr>
          <w:bCs/>
          <w:sz w:val="22"/>
          <w:szCs w:val="22"/>
        </w:rPr>
        <w:t xml:space="preserve">.1. </w:t>
      </w:r>
      <w:r w:rsidR="00E94D1F" w:rsidRPr="00E94D1F">
        <w:rPr>
          <w:bCs/>
          <w:sz w:val="22"/>
          <w:szCs w:val="22"/>
        </w:rPr>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2" w:history="1">
        <w:r w:rsidR="00E94D1F" w:rsidRPr="001A46C4">
          <w:rPr>
            <w:bCs/>
            <w:sz w:val="22"/>
            <w:szCs w:val="22"/>
          </w:rPr>
          <w:t>статьей 76</w:t>
        </w:r>
      </w:hyperlink>
      <w:r w:rsidR="00E94D1F" w:rsidRPr="00E94D1F">
        <w:rPr>
          <w:bCs/>
          <w:sz w:val="22"/>
          <w:szCs w:val="22"/>
        </w:rPr>
        <w:t xml:space="preserve"> Федерального закона </w:t>
      </w:r>
      <w:r w:rsidR="001A46C4">
        <w:rPr>
          <w:bCs/>
          <w:sz w:val="22"/>
          <w:szCs w:val="22"/>
        </w:rPr>
        <w:t>«</w:t>
      </w:r>
      <w:r w:rsidR="00E94D1F" w:rsidRPr="00E94D1F">
        <w:rPr>
          <w:bCs/>
          <w:sz w:val="22"/>
          <w:szCs w:val="22"/>
        </w:rPr>
        <w:t>Об акционерных обществах</w:t>
      </w:r>
      <w:r w:rsidR="001A46C4">
        <w:rPr>
          <w:bCs/>
          <w:sz w:val="22"/>
          <w:szCs w:val="22"/>
        </w:rPr>
        <w:t>»</w:t>
      </w:r>
      <w:r w:rsidR="00E94D1F" w:rsidRPr="00E94D1F">
        <w:rPr>
          <w:bCs/>
          <w:sz w:val="22"/>
          <w:szCs w:val="22"/>
        </w:rPr>
        <w:t xml:space="preserve"> или указания (инструкции) о направлении заявления о продаже ценных бумаг в соответствии со </w:t>
      </w:r>
      <w:hyperlink r:id="rId23" w:history="1">
        <w:r w:rsidR="00E94D1F" w:rsidRPr="009A7486">
          <w:rPr>
            <w:bCs/>
            <w:sz w:val="22"/>
            <w:szCs w:val="22"/>
          </w:rPr>
          <w:t>статьями 72</w:t>
        </w:r>
      </w:hyperlink>
      <w:r w:rsidR="00E94D1F" w:rsidRPr="00E94D1F">
        <w:rPr>
          <w:bCs/>
          <w:sz w:val="22"/>
          <w:szCs w:val="22"/>
        </w:rPr>
        <w:t xml:space="preserve">, </w:t>
      </w:r>
      <w:hyperlink r:id="rId24" w:history="1">
        <w:r w:rsidR="00E94D1F" w:rsidRPr="009A7486">
          <w:rPr>
            <w:bCs/>
            <w:sz w:val="22"/>
            <w:szCs w:val="22"/>
          </w:rPr>
          <w:t>84.3</w:t>
        </w:r>
      </w:hyperlink>
      <w:r w:rsidR="00E94D1F" w:rsidRPr="00E94D1F">
        <w:rPr>
          <w:bCs/>
          <w:sz w:val="22"/>
          <w:szCs w:val="22"/>
        </w:rPr>
        <w:t xml:space="preserve"> Федерального закона </w:t>
      </w:r>
      <w:r w:rsidR="009A7486">
        <w:rPr>
          <w:bCs/>
          <w:sz w:val="22"/>
          <w:szCs w:val="22"/>
        </w:rPr>
        <w:t>«</w:t>
      </w:r>
      <w:r w:rsidR="00E94D1F" w:rsidRPr="00E94D1F">
        <w:rPr>
          <w:bCs/>
          <w:sz w:val="22"/>
          <w:szCs w:val="22"/>
        </w:rPr>
        <w:t>Об акционерных обществах</w:t>
      </w:r>
      <w:r w:rsidR="009A7486">
        <w:rPr>
          <w:bCs/>
          <w:sz w:val="22"/>
          <w:szCs w:val="22"/>
        </w:rPr>
        <w:t>»</w:t>
      </w:r>
      <w:r w:rsidR="00E94D1F" w:rsidRPr="00E94D1F">
        <w:rPr>
          <w:bCs/>
          <w:sz w:val="22"/>
          <w:szCs w:val="22"/>
        </w:rPr>
        <w:t xml:space="preserve"> и до дня </w:t>
      </w:r>
      <w:r w:rsidR="00E94D1F" w:rsidRPr="00E94D1F">
        <w:rPr>
          <w:bCs/>
          <w:sz w:val="22"/>
          <w:szCs w:val="22"/>
        </w:rPr>
        <w:lastRenderedPageBreak/>
        <w:t>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w:t>
      </w:r>
      <w:r w:rsidR="00781B8C">
        <w:rPr>
          <w:bCs/>
          <w:sz w:val="22"/>
          <w:szCs w:val="22"/>
        </w:rPr>
        <w:t>ие (заявление) на ценные бумаги.</w:t>
      </w:r>
    </w:p>
    <w:p w14:paraId="3B112BC5" w14:textId="696FC30E" w:rsidR="00E94D1F" w:rsidRPr="00E94D1F" w:rsidRDefault="00963AFA"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EE0E88">
        <w:rPr>
          <w:bCs/>
          <w:sz w:val="22"/>
          <w:szCs w:val="22"/>
        </w:rPr>
        <w:t>1</w:t>
      </w:r>
      <w:r w:rsidR="007279F7">
        <w:rPr>
          <w:bCs/>
          <w:sz w:val="22"/>
          <w:szCs w:val="22"/>
        </w:rPr>
        <w:t>9</w:t>
      </w:r>
      <w:r w:rsidR="00E94D1F" w:rsidRPr="00E94D1F">
        <w:rPr>
          <w:bCs/>
          <w:sz w:val="22"/>
          <w:szCs w:val="22"/>
        </w:rPr>
        <w:t xml:space="preserve">. В случае, предусмотренном </w:t>
      </w:r>
      <w:hyperlink r:id="rId25" w:history="1">
        <w:r w:rsidR="00E94D1F" w:rsidRPr="00685AE6">
          <w:rPr>
            <w:bCs/>
            <w:sz w:val="22"/>
            <w:szCs w:val="22"/>
          </w:rPr>
          <w:t>пунктом 8 статьи 84.7</w:t>
        </w:r>
      </w:hyperlink>
      <w:r w:rsidR="00E94D1F" w:rsidRPr="00E94D1F">
        <w:rPr>
          <w:bCs/>
          <w:sz w:val="22"/>
          <w:szCs w:val="22"/>
        </w:rPr>
        <w:t xml:space="preserve"> Федерального закона </w:t>
      </w:r>
      <w:r w:rsidR="00685AE6">
        <w:rPr>
          <w:bCs/>
          <w:sz w:val="22"/>
          <w:szCs w:val="22"/>
        </w:rPr>
        <w:t>«</w:t>
      </w:r>
      <w:r w:rsidR="00E94D1F" w:rsidRPr="00E94D1F">
        <w:rPr>
          <w:bCs/>
          <w:sz w:val="22"/>
          <w:szCs w:val="22"/>
        </w:rPr>
        <w:t>Об акционерных обществах</w:t>
      </w:r>
      <w:r w:rsidR="00685AE6">
        <w:rPr>
          <w:bCs/>
          <w:sz w:val="22"/>
          <w:szCs w:val="22"/>
        </w:rPr>
        <w:t>»</w:t>
      </w:r>
      <w:r w:rsidR="00E94D1F" w:rsidRPr="00E94D1F">
        <w:rPr>
          <w:bCs/>
          <w:sz w:val="22"/>
          <w:szCs w:val="22"/>
        </w:rPr>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6" w:history="1">
        <w:r w:rsidR="00E94D1F" w:rsidRPr="00685AE6">
          <w:rPr>
            <w:bCs/>
            <w:sz w:val="22"/>
            <w:szCs w:val="22"/>
          </w:rPr>
          <w:t>пункте 1 статьи 84.1</w:t>
        </w:r>
      </w:hyperlink>
      <w:r w:rsidR="00E94D1F" w:rsidRPr="00E94D1F">
        <w:rPr>
          <w:bCs/>
          <w:sz w:val="22"/>
          <w:szCs w:val="22"/>
        </w:rPr>
        <w:t xml:space="preserve"> Федерального закона </w:t>
      </w:r>
      <w:r w:rsidR="00685AE6">
        <w:rPr>
          <w:bCs/>
          <w:sz w:val="22"/>
          <w:szCs w:val="22"/>
        </w:rPr>
        <w:t>«</w:t>
      </w:r>
      <w:r w:rsidR="00E94D1F" w:rsidRPr="00E94D1F">
        <w:rPr>
          <w:bCs/>
          <w:sz w:val="22"/>
          <w:szCs w:val="22"/>
        </w:rPr>
        <w:t>Об акционерных обществах</w:t>
      </w:r>
      <w:r w:rsidR="00685AE6">
        <w:rPr>
          <w:bCs/>
          <w:sz w:val="22"/>
          <w:szCs w:val="22"/>
        </w:rPr>
        <w:t>»</w:t>
      </w:r>
      <w:r w:rsidR="00E94D1F" w:rsidRPr="00E94D1F">
        <w:rPr>
          <w:bCs/>
          <w:sz w:val="22"/>
          <w:szCs w:val="22"/>
        </w:rPr>
        <w:t>.</w:t>
      </w:r>
      <w:r w:rsidR="003563A1">
        <w:rPr>
          <w:bCs/>
          <w:sz w:val="22"/>
          <w:szCs w:val="22"/>
        </w:rPr>
        <w:t xml:space="preserve"> </w:t>
      </w:r>
    </w:p>
    <w:p w14:paraId="1CC8FF9B" w14:textId="75FE38AE" w:rsidR="00E94D1F" w:rsidRPr="00E94D1F" w:rsidRDefault="00963AFA" w:rsidP="00200B35">
      <w:pPr>
        <w:autoSpaceDE w:val="0"/>
        <w:autoSpaceDN w:val="0"/>
        <w:adjustRightInd w:val="0"/>
        <w:ind w:firstLine="540"/>
        <w:jc w:val="both"/>
        <w:rPr>
          <w:bCs/>
          <w:sz w:val="22"/>
          <w:szCs w:val="22"/>
        </w:rPr>
      </w:pPr>
      <w:r>
        <w:rPr>
          <w:bCs/>
          <w:sz w:val="22"/>
          <w:szCs w:val="22"/>
        </w:rPr>
        <w:t>9</w:t>
      </w:r>
      <w:r w:rsidR="007F2511">
        <w:rPr>
          <w:bCs/>
          <w:sz w:val="22"/>
          <w:szCs w:val="22"/>
        </w:rPr>
        <w:t>.1.</w:t>
      </w:r>
      <w:r w:rsidR="007279F7">
        <w:rPr>
          <w:bCs/>
          <w:sz w:val="22"/>
          <w:szCs w:val="22"/>
        </w:rPr>
        <w:t>20</w:t>
      </w:r>
      <w:r w:rsidR="00E94D1F" w:rsidRPr="00E94D1F">
        <w:rPr>
          <w:bCs/>
          <w:sz w:val="22"/>
          <w:szCs w:val="22"/>
        </w:rPr>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7" w:history="1">
        <w:r w:rsidR="00E94D1F" w:rsidRPr="003563A1">
          <w:rPr>
            <w:bCs/>
            <w:sz w:val="22"/>
            <w:szCs w:val="22"/>
          </w:rPr>
          <w:t>статьей 84.8</w:t>
        </w:r>
      </w:hyperlink>
      <w:r w:rsidR="00E94D1F" w:rsidRPr="00E94D1F">
        <w:rPr>
          <w:bCs/>
          <w:sz w:val="22"/>
          <w:szCs w:val="22"/>
        </w:rPr>
        <w:t xml:space="preserve"> Федерального закона </w:t>
      </w:r>
      <w:r w:rsidR="003563A1">
        <w:rPr>
          <w:bCs/>
          <w:sz w:val="22"/>
          <w:szCs w:val="22"/>
        </w:rPr>
        <w:t>«</w:t>
      </w:r>
      <w:r w:rsidR="00E94D1F" w:rsidRPr="00E94D1F">
        <w:rPr>
          <w:bCs/>
          <w:sz w:val="22"/>
          <w:szCs w:val="22"/>
        </w:rPr>
        <w:t>Об акционерных обществах</w:t>
      </w:r>
      <w:r w:rsidR="003563A1">
        <w:rPr>
          <w:bCs/>
          <w:sz w:val="22"/>
          <w:szCs w:val="22"/>
        </w:rPr>
        <w:t>» (в</w:t>
      </w:r>
      <w:r w:rsidR="003563A1" w:rsidRPr="003563A1">
        <w:rPr>
          <w:bCs/>
          <w:sz w:val="22"/>
          <w:szCs w:val="22"/>
        </w:rPr>
        <w:t>ыкуп ценных бумаг публичного общества по требованию лица, которое приобрело более 95 процентов акций публичного общества</w:t>
      </w:r>
      <w:r w:rsidR="003563A1">
        <w:rPr>
          <w:bCs/>
          <w:sz w:val="22"/>
          <w:szCs w:val="22"/>
        </w:rPr>
        <w:t>)</w:t>
      </w:r>
      <w:r w:rsidR="00E94D1F" w:rsidRPr="00E94D1F">
        <w:rPr>
          <w:bCs/>
          <w:sz w:val="22"/>
          <w:szCs w:val="22"/>
        </w:rPr>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r w:rsidR="003563A1">
        <w:rPr>
          <w:bCs/>
          <w:sz w:val="22"/>
          <w:szCs w:val="22"/>
        </w:rPr>
        <w:t xml:space="preserve"> </w:t>
      </w:r>
    </w:p>
    <w:p w14:paraId="6602AB62" w14:textId="34D16F29" w:rsidR="00E94D1F" w:rsidRPr="00E94D1F" w:rsidRDefault="00963AFA"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F52B75">
        <w:rPr>
          <w:bCs/>
          <w:sz w:val="22"/>
          <w:szCs w:val="22"/>
        </w:rPr>
        <w:t>2</w:t>
      </w:r>
      <w:r w:rsidR="007279F7">
        <w:rPr>
          <w:bCs/>
          <w:sz w:val="22"/>
          <w:szCs w:val="22"/>
        </w:rPr>
        <w:t>1</w:t>
      </w:r>
      <w:r w:rsidR="00E94D1F" w:rsidRPr="00E94D1F">
        <w:rPr>
          <w:bCs/>
          <w:sz w:val="22"/>
          <w:szCs w:val="22"/>
        </w:rPr>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w:t>
      </w:r>
      <w:r w:rsidR="00282442">
        <w:rPr>
          <w:bCs/>
          <w:sz w:val="22"/>
          <w:szCs w:val="22"/>
        </w:rPr>
        <w:t>полученного сообщения</w:t>
      </w:r>
      <w:r w:rsidR="007F2511">
        <w:rPr>
          <w:bCs/>
          <w:sz w:val="22"/>
          <w:szCs w:val="22"/>
        </w:rPr>
        <w:t xml:space="preserve"> и подтверждающих документов при их наличии</w:t>
      </w:r>
      <w:r w:rsidR="00E94D1F" w:rsidRPr="00E94D1F">
        <w:rPr>
          <w:bCs/>
          <w:sz w:val="22"/>
          <w:szCs w:val="22"/>
        </w:rPr>
        <w:t>.</w:t>
      </w:r>
    </w:p>
    <w:p w14:paraId="0F75B2C9" w14:textId="61A24CC9" w:rsidR="00E94D1F" w:rsidRPr="00E94D1F" w:rsidRDefault="00963AFA"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F52B75">
        <w:rPr>
          <w:bCs/>
          <w:sz w:val="22"/>
          <w:szCs w:val="22"/>
        </w:rPr>
        <w:t>2</w:t>
      </w:r>
      <w:r w:rsidR="007279F7">
        <w:rPr>
          <w:bCs/>
          <w:sz w:val="22"/>
          <w:szCs w:val="22"/>
        </w:rPr>
        <w:t>2</w:t>
      </w:r>
      <w:r w:rsidR="00E94D1F" w:rsidRPr="00E94D1F">
        <w:rPr>
          <w:bCs/>
          <w:sz w:val="22"/>
          <w:szCs w:val="22"/>
        </w:rPr>
        <w:t>.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14:paraId="315876E0"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судебного акта (копии судебного акта, заверенной судом), в том числе определения суда об обеспечении иска;</w:t>
      </w:r>
    </w:p>
    <w:p w14:paraId="29D54F82"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775809C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акта Банка России;</w:t>
      </w:r>
    </w:p>
    <w:p w14:paraId="077C62E0"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иных документов уполномоченных государственных органов, предусмотренных законодательством Российской Федерации.</w:t>
      </w:r>
    </w:p>
    <w:p w14:paraId="49E9F2C8" w14:textId="2A68B382" w:rsidR="00E94D1F" w:rsidRPr="00E94D1F" w:rsidRDefault="00963AFA"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w:t>
      </w:r>
      <w:r w:rsidR="0049438D">
        <w:rPr>
          <w:bCs/>
          <w:sz w:val="22"/>
          <w:szCs w:val="22"/>
        </w:rPr>
        <w:t>1.2</w:t>
      </w:r>
      <w:r w:rsidR="007279F7">
        <w:rPr>
          <w:bCs/>
          <w:sz w:val="22"/>
          <w:szCs w:val="22"/>
        </w:rPr>
        <w:t>3</w:t>
      </w:r>
      <w:r w:rsidR="00E94D1F" w:rsidRPr="00E94D1F">
        <w:rPr>
          <w:bCs/>
          <w:sz w:val="22"/>
          <w:szCs w:val="22"/>
        </w:rPr>
        <w:t xml:space="preserve">. В соответствии с </w:t>
      </w:r>
      <w:hyperlink r:id="rId28" w:history="1">
        <w:r w:rsidR="00E94D1F" w:rsidRPr="00DD584E">
          <w:rPr>
            <w:bCs/>
            <w:sz w:val="22"/>
            <w:szCs w:val="22"/>
          </w:rPr>
          <w:t>пунктом 5 статьи 82</w:t>
        </w:r>
      </w:hyperlink>
      <w:r w:rsidR="00E94D1F" w:rsidRPr="00E94D1F">
        <w:rPr>
          <w:bCs/>
          <w:sz w:val="22"/>
          <w:szCs w:val="22"/>
        </w:rPr>
        <w:t xml:space="preserve"> Федерального закона от 02 октября 2007 года </w:t>
      </w:r>
      <w:r w:rsidR="00DD584E">
        <w:rPr>
          <w:bCs/>
          <w:sz w:val="22"/>
          <w:szCs w:val="22"/>
        </w:rPr>
        <w:t>№</w:t>
      </w:r>
      <w:r w:rsidR="00E94D1F" w:rsidRPr="00E94D1F">
        <w:rPr>
          <w:bCs/>
          <w:sz w:val="22"/>
          <w:szCs w:val="22"/>
        </w:rPr>
        <w:t xml:space="preserve"> 229-ФЗ </w:t>
      </w:r>
      <w:r w:rsidR="00DD584E">
        <w:rPr>
          <w:bCs/>
          <w:sz w:val="22"/>
          <w:szCs w:val="22"/>
        </w:rPr>
        <w:t>«</w:t>
      </w:r>
      <w:r w:rsidR="00E94D1F" w:rsidRPr="00E94D1F">
        <w:rPr>
          <w:bCs/>
          <w:sz w:val="22"/>
          <w:szCs w:val="22"/>
        </w:rPr>
        <w:t>Об исполнительном производстве</w:t>
      </w:r>
      <w:r w:rsidR="00DD584E">
        <w:rPr>
          <w:bCs/>
          <w:sz w:val="22"/>
          <w:szCs w:val="22"/>
        </w:rPr>
        <w:t>»</w:t>
      </w:r>
      <w:r w:rsidR="00E94D1F" w:rsidRPr="00E94D1F">
        <w:rPr>
          <w:bCs/>
          <w:sz w:val="22"/>
          <w:szCs w:val="22"/>
        </w:rPr>
        <w:t>,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2F13C078" w14:textId="0DBB38B4" w:rsidR="00E94D1F" w:rsidRPr="00E94D1F" w:rsidRDefault="00E332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.1.</w:t>
      </w:r>
      <w:r w:rsidR="0049438D">
        <w:rPr>
          <w:bCs/>
          <w:sz w:val="22"/>
          <w:szCs w:val="22"/>
        </w:rPr>
        <w:t>2</w:t>
      </w:r>
      <w:r w:rsidR="007279F7">
        <w:rPr>
          <w:bCs/>
          <w:sz w:val="22"/>
          <w:szCs w:val="22"/>
        </w:rPr>
        <w:t>4</w:t>
      </w:r>
      <w:r w:rsidR="00E94D1F" w:rsidRPr="00E94D1F">
        <w:rPr>
          <w:bCs/>
          <w:sz w:val="22"/>
          <w:szCs w:val="22"/>
        </w:rPr>
        <w:t>.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6549AD">
        <w:rPr>
          <w:bCs/>
          <w:sz w:val="22"/>
          <w:szCs w:val="22"/>
        </w:rPr>
        <w:t xml:space="preserve"> </w:t>
      </w:r>
    </w:p>
    <w:p w14:paraId="23CB7EF5" w14:textId="77777777" w:rsidR="00E94D1F" w:rsidRPr="00E94D1F" w:rsidRDefault="00E94D1F" w:rsidP="00200B35">
      <w:pPr>
        <w:autoSpaceDE w:val="0"/>
        <w:autoSpaceDN w:val="0"/>
        <w:adjustRightInd w:val="0"/>
        <w:jc w:val="both"/>
        <w:rPr>
          <w:bCs/>
          <w:sz w:val="22"/>
          <w:szCs w:val="22"/>
        </w:rPr>
      </w:pPr>
    </w:p>
    <w:p w14:paraId="50D23BCB" w14:textId="77777777" w:rsidR="00E94D1F" w:rsidRPr="0097316E" w:rsidRDefault="00574C17" w:rsidP="00200B35">
      <w:pPr>
        <w:autoSpaceDE w:val="0"/>
        <w:autoSpaceDN w:val="0"/>
        <w:adjustRightInd w:val="0"/>
        <w:ind w:firstLine="540"/>
        <w:jc w:val="both"/>
        <w:outlineLvl w:val="1"/>
        <w:rPr>
          <w:b/>
          <w:bCs/>
          <w:sz w:val="22"/>
          <w:szCs w:val="22"/>
        </w:rPr>
      </w:pPr>
      <w:bookmarkStart w:id="75" w:name="_Toc110961117"/>
      <w:r>
        <w:rPr>
          <w:b/>
          <w:bCs/>
          <w:sz w:val="22"/>
          <w:szCs w:val="22"/>
        </w:rPr>
        <w:t>9</w:t>
      </w:r>
      <w:r w:rsidR="00E94D1F" w:rsidRPr="0097316E">
        <w:rPr>
          <w:b/>
          <w:bCs/>
          <w:sz w:val="22"/>
          <w:szCs w:val="22"/>
        </w:rPr>
        <w:t>.2. Фиксация прекращения обременения ценных бумаг и (или) снятия ограничения распоряжения ценными бумагами</w:t>
      </w:r>
      <w:r w:rsidR="0097316E">
        <w:rPr>
          <w:b/>
          <w:bCs/>
          <w:sz w:val="22"/>
          <w:szCs w:val="22"/>
        </w:rPr>
        <w:t>.</w:t>
      </w:r>
      <w:bookmarkEnd w:id="75"/>
    </w:p>
    <w:p w14:paraId="2C4CBCD4" w14:textId="77777777" w:rsidR="00E94D1F" w:rsidRP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.2.1. 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16F4E1F1"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ценные бумаги освобождены от обременения правами третьих лиц;</w:t>
      </w:r>
    </w:p>
    <w:p w14:paraId="4B8C949F"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 ценных бумаг снят арест;</w:t>
      </w:r>
    </w:p>
    <w:p w14:paraId="6B2E68D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с операций с ценными бумагами снято ограничение в соответствии с основаниями, установленными </w:t>
      </w:r>
      <w:r w:rsidR="00064C1D">
        <w:rPr>
          <w:bCs/>
          <w:sz w:val="22"/>
          <w:szCs w:val="22"/>
        </w:rPr>
        <w:t>настоящим Клиентским регламентом</w:t>
      </w:r>
      <w:r w:rsidRPr="00E94D1F">
        <w:rPr>
          <w:bCs/>
          <w:sz w:val="22"/>
          <w:szCs w:val="22"/>
        </w:rPr>
        <w:t>;</w:t>
      </w:r>
    </w:p>
    <w:p w14:paraId="6E78A1BF"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lastRenderedPageBreak/>
        <w:t>с операций с ценными бумагами снято ограничение, установленное в соответствии с требованиями законодательства Российской Федерации.</w:t>
      </w:r>
    </w:p>
    <w:p w14:paraId="24E20BA8" w14:textId="77777777" w:rsidR="00152891" w:rsidRPr="00152891" w:rsidRDefault="00152891" w:rsidP="00152891">
      <w:pPr>
        <w:autoSpaceDE w:val="0"/>
        <w:autoSpaceDN w:val="0"/>
        <w:adjustRightInd w:val="0"/>
        <w:ind w:firstLine="540"/>
        <w:jc w:val="both"/>
        <w:rPr>
          <w:bCs/>
          <w:sz w:val="22"/>
          <w:szCs w:val="22"/>
        </w:rPr>
      </w:pPr>
      <w:r w:rsidRPr="00152891">
        <w:rPr>
          <w:bCs/>
          <w:sz w:val="22"/>
          <w:szCs w:val="22"/>
        </w:rPr>
        <w:t>9.</w:t>
      </w:r>
      <w:r>
        <w:rPr>
          <w:bCs/>
          <w:sz w:val="22"/>
          <w:szCs w:val="22"/>
        </w:rPr>
        <w:t>2.2</w:t>
      </w:r>
      <w:r w:rsidRPr="00152891">
        <w:rPr>
          <w:bCs/>
          <w:sz w:val="22"/>
          <w:szCs w:val="22"/>
        </w:rPr>
        <w:t>. Запись (записи) о прекращении обременения ценных бумаг должна (должны) включать в себя следующую информацию:</w:t>
      </w:r>
    </w:p>
    <w:p w14:paraId="0EE5FBD5" w14:textId="77777777" w:rsidR="00152891" w:rsidRPr="00152891" w:rsidRDefault="00152891" w:rsidP="00152891">
      <w:pPr>
        <w:numPr>
          <w:ilvl w:val="0"/>
          <w:numId w:val="4"/>
        </w:numPr>
        <w:autoSpaceDE w:val="0"/>
        <w:autoSpaceDN w:val="0"/>
        <w:adjustRightInd w:val="0"/>
        <w:ind w:left="0" w:firstLine="426"/>
        <w:jc w:val="both"/>
        <w:rPr>
          <w:bCs/>
          <w:sz w:val="22"/>
          <w:szCs w:val="22"/>
        </w:rPr>
      </w:pPr>
      <w:r w:rsidRPr="00152891">
        <w:rPr>
          <w:bCs/>
          <w:sz w:val="22"/>
          <w:szCs w:val="22"/>
        </w:rPr>
        <w:t>сведения, позволяющие идентифицировать ценные бумаги, в отношении которых прекращается обременение, и количество таких ценных бумаг;</w:t>
      </w:r>
    </w:p>
    <w:p w14:paraId="27FADF04" w14:textId="77777777" w:rsidR="00152891" w:rsidRPr="00152891" w:rsidRDefault="00152891" w:rsidP="00152891">
      <w:pPr>
        <w:numPr>
          <w:ilvl w:val="0"/>
          <w:numId w:val="4"/>
        </w:numPr>
        <w:autoSpaceDE w:val="0"/>
        <w:autoSpaceDN w:val="0"/>
        <w:adjustRightInd w:val="0"/>
        <w:ind w:left="0" w:firstLine="426"/>
        <w:jc w:val="both"/>
        <w:rPr>
          <w:bCs/>
          <w:sz w:val="22"/>
          <w:szCs w:val="22"/>
        </w:rPr>
      </w:pPr>
      <w:r w:rsidRPr="00152891">
        <w:rPr>
          <w:bCs/>
          <w:sz w:val="22"/>
          <w:szCs w:val="22"/>
        </w:rPr>
        <w:t>сведения об обременении ценных бумаг, которое прекращается или указание на такое обременение;</w:t>
      </w:r>
    </w:p>
    <w:p w14:paraId="5E4A5E9D" w14:textId="77777777" w:rsidR="00152891" w:rsidRPr="00152891" w:rsidRDefault="00152891" w:rsidP="00152891">
      <w:pPr>
        <w:numPr>
          <w:ilvl w:val="0"/>
          <w:numId w:val="4"/>
        </w:numPr>
        <w:autoSpaceDE w:val="0"/>
        <w:autoSpaceDN w:val="0"/>
        <w:adjustRightInd w:val="0"/>
        <w:ind w:left="0" w:firstLine="426"/>
        <w:jc w:val="both"/>
        <w:rPr>
          <w:bCs/>
          <w:sz w:val="22"/>
          <w:szCs w:val="22"/>
        </w:rPr>
      </w:pPr>
      <w:r w:rsidRPr="00152891">
        <w:rPr>
          <w:bCs/>
          <w:sz w:val="22"/>
          <w:szCs w:val="22"/>
        </w:rPr>
        <w:t>дату и основание фиксации прекращения обременения ценных бумаг.</w:t>
      </w:r>
    </w:p>
    <w:p w14:paraId="661C95C8" w14:textId="77777777" w:rsidR="00152891" w:rsidRPr="00152891" w:rsidRDefault="00152891" w:rsidP="00152891">
      <w:pPr>
        <w:autoSpaceDE w:val="0"/>
        <w:autoSpaceDN w:val="0"/>
        <w:adjustRightInd w:val="0"/>
        <w:ind w:firstLine="540"/>
        <w:jc w:val="both"/>
        <w:rPr>
          <w:bCs/>
          <w:sz w:val="22"/>
          <w:szCs w:val="22"/>
        </w:rPr>
      </w:pPr>
      <w:r w:rsidRPr="00152891">
        <w:rPr>
          <w:bCs/>
          <w:sz w:val="22"/>
          <w:szCs w:val="22"/>
        </w:rPr>
        <w:t>9.</w:t>
      </w:r>
      <w:r>
        <w:rPr>
          <w:bCs/>
          <w:sz w:val="22"/>
          <w:szCs w:val="22"/>
        </w:rPr>
        <w:t>2</w:t>
      </w:r>
      <w:r w:rsidRPr="00152891">
        <w:rPr>
          <w:bCs/>
          <w:sz w:val="22"/>
          <w:szCs w:val="22"/>
        </w:rPr>
        <w:t>.</w:t>
      </w:r>
      <w:r>
        <w:rPr>
          <w:bCs/>
          <w:sz w:val="22"/>
          <w:szCs w:val="22"/>
        </w:rPr>
        <w:t>3.</w:t>
      </w:r>
      <w:r w:rsidRPr="00152891">
        <w:rPr>
          <w:bCs/>
          <w:sz w:val="22"/>
          <w:szCs w:val="22"/>
        </w:rPr>
        <w:t xml:space="preserve"> Запись (записи) о снятии ограничения распоряжения ценными бумагами должна (должны) включать в себя следующую информацию:</w:t>
      </w:r>
    </w:p>
    <w:p w14:paraId="71AB174F" w14:textId="77777777" w:rsidR="00152891" w:rsidRPr="00152891" w:rsidRDefault="00152891" w:rsidP="00152891">
      <w:pPr>
        <w:numPr>
          <w:ilvl w:val="0"/>
          <w:numId w:val="4"/>
        </w:numPr>
        <w:autoSpaceDE w:val="0"/>
        <w:autoSpaceDN w:val="0"/>
        <w:adjustRightInd w:val="0"/>
        <w:ind w:left="0" w:firstLine="426"/>
        <w:jc w:val="both"/>
        <w:rPr>
          <w:bCs/>
          <w:sz w:val="22"/>
          <w:szCs w:val="22"/>
        </w:rPr>
      </w:pPr>
      <w:r w:rsidRPr="00152891">
        <w:rPr>
          <w:bCs/>
          <w:sz w:val="22"/>
          <w:szCs w:val="22"/>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14:paraId="4BAA22FE" w14:textId="77777777" w:rsidR="00152891" w:rsidRDefault="00152891" w:rsidP="00152891">
      <w:pPr>
        <w:numPr>
          <w:ilvl w:val="0"/>
          <w:numId w:val="4"/>
        </w:numPr>
        <w:autoSpaceDE w:val="0"/>
        <w:autoSpaceDN w:val="0"/>
        <w:adjustRightInd w:val="0"/>
        <w:ind w:left="0" w:firstLine="426"/>
        <w:jc w:val="both"/>
        <w:rPr>
          <w:bCs/>
          <w:sz w:val="22"/>
          <w:szCs w:val="22"/>
        </w:rPr>
      </w:pPr>
      <w:r w:rsidRPr="00152891">
        <w:rPr>
          <w:bCs/>
          <w:sz w:val="22"/>
          <w:szCs w:val="22"/>
        </w:rPr>
        <w:t>дату и основание фиксации снятия ограничения распоряжения ценными бумагами.</w:t>
      </w:r>
    </w:p>
    <w:p w14:paraId="590D3653" w14:textId="77777777" w:rsid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w:t>
      </w:r>
      <w:r w:rsidR="00152891">
        <w:rPr>
          <w:bCs/>
          <w:sz w:val="22"/>
          <w:szCs w:val="22"/>
        </w:rPr>
        <w:t>4</w:t>
      </w:r>
      <w:r w:rsidR="00E94D1F" w:rsidRPr="00E94D1F">
        <w:rPr>
          <w:bCs/>
          <w:sz w:val="22"/>
          <w:szCs w:val="22"/>
        </w:rPr>
        <w:t xml:space="preserve">. </w:t>
      </w:r>
      <w:r w:rsidR="00CE61F3" w:rsidRPr="00CE61F3">
        <w:rPr>
          <w:bCs/>
          <w:sz w:val="22"/>
          <w:szCs w:val="22"/>
        </w:rPr>
        <w:t xml:space="preserve">Фиксация </w:t>
      </w:r>
      <w:r w:rsidR="00CE61F3">
        <w:rPr>
          <w:bCs/>
          <w:sz w:val="22"/>
          <w:szCs w:val="22"/>
        </w:rPr>
        <w:t xml:space="preserve">прекращения </w:t>
      </w:r>
      <w:r w:rsidR="00CE61F3" w:rsidRPr="00CE61F3">
        <w:rPr>
          <w:bCs/>
          <w:sz w:val="22"/>
          <w:szCs w:val="22"/>
        </w:rPr>
        <w:t xml:space="preserve">обременения ценных бумаг и (или) </w:t>
      </w:r>
      <w:r w:rsidR="00CE61F3">
        <w:rPr>
          <w:bCs/>
          <w:sz w:val="22"/>
          <w:szCs w:val="22"/>
        </w:rPr>
        <w:t xml:space="preserve">снятия </w:t>
      </w:r>
      <w:r w:rsidR="00CE61F3" w:rsidRPr="00CE61F3">
        <w:rPr>
          <w:bCs/>
          <w:sz w:val="22"/>
          <w:szCs w:val="22"/>
        </w:rPr>
        <w:t xml:space="preserve">ограничения распоряжения ценными бумагами осуществляются путем совершения операций перевода по разделам </w:t>
      </w:r>
      <w:r w:rsidR="001B32C6">
        <w:rPr>
          <w:bCs/>
          <w:sz w:val="22"/>
          <w:szCs w:val="22"/>
        </w:rPr>
        <w:t xml:space="preserve">того же </w:t>
      </w:r>
      <w:r w:rsidR="00CE61F3" w:rsidRPr="00CE61F3">
        <w:rPr>
          <w:bCs/>
          <w:sz w:val="22"/>
          <w:szCs w:val="22"/>
        </w:rPr>
        <w:t xml:space="preserve">счета депо, </w:t>
      </w:r>
      <w:r w:rsidR="001B32C6" w:rsidRPr="001B32C6">
        <w:rPr>
          <w:bCs/>
          <w:sz w:val="22"/>
          <w:szCs w:val="22"/>
        </w:rPr>
        <w:t>по которому осуществлялась фиксация обременения ценных бумаг и (или) ограничения распоряжения ценными бумагами</w:t>
      </w:r>
      <w:r w:rsidR="00E94D1F" w:rsidRPr="00E94D1F">
        <w:rPr>
          <w:bCs/>
          <w:sz w:val="22"/>
          <w:szCs w:val="22"/>
        </w:rPr>
        <w:t>.</w:t>
      </w:r>
    </w:p>
    <w:p w14:paraId="6AE9F600" w14:textId="77777777" w:rsidR="001E3A48" w:rsidRPr="009E55B6" w:rsidRDefault="001E3A48" w:rsidP="001E3A48">
      <w:pPr>
        <w:autoSpaceDE w:val="0"/>
        <w:autoSpaceDN w:val="0"/>
        <w:adjustRightInd w:val="0"/>
        <w:ind w:firstLine="540"/>
        <w:jc w:val="both"/>
        <w:rPr>
          <w:sz w:val="22"/>
          <w:szCs w:val="22"/>
        </w:rPr>
      </w:pPr>
      <w:r>
        <w:rPr>
          <w:bCs/>
          <w:sz w:val="22"/>
          <w:szCs w:val="22"/>
        </w:rPr>
        <w:t>9</w:t>
      </w:r>
      <w:r w:rsidRPr="007617B5">
        <w:rPr>
          <w:bCs/>
          <w:sz w:val="22"/>
          <w:szCs w:val="22"/>
        </w:rPr>
        <w:t>.</w:t>
      </w:r>
      <w:r w:rsidR="00CC0FF0">
        <w:rPr>
          <w:bCs/>
          <w:sz w:val="22"/>
          <w:szCs w:val="22"/>
        </w:rPr>
        <w:t>2</w:t>
      </w:r>
      <w:r w:rsidRPr="007617B5">
        <w:rPr>
          <w:bCs/>
          <w:sz w:val="22"/>
          <w:szCs w:val="22"/>
        </w:rPr>
        <w:t>.</w:t>
      </w:r>
      <w:r>
        <w:rPr>
          <w:bCs/>
          <w:sz w:val="22"/>
          <w:szCs w:val="22"/>
        </w:rPr>
        <w:t>5</w:t>
      </w:r>
      <w:r w:rsidRPr="007617B5">
        <w:rPr>
          <w:bCs/>
          <w:sz w:val="22"/>
          <w:szCs w:val="22"/>
        </w:rPr>
        <w:t xml:space="preserve">. </w:t>
      </w:r>
      <w:r w:rsidRPr="009E55B6">
        <w:rPr>
          <w:sz w:val="22"/>
          <w:szCs w:val="22"/>
        </w:rPr>
        <w:t xml:space="preserve">Фиксация </w:t>
      </w:r>
      <w:r>
        <w:rPr>
          <w:sz w:val="22"/>
          <w:szCs w:val="22"/>
        </w:rPr>
        <w:t>прекращения обременения ценных бумаг и (или)</w:t>
      </w:r>
      <w:r w:rsidRPr="009E55B6">
        <w:rPr>
          <w:sz w:val="22"/>
          <w:szCs w:val="22"/>
        </w:rPr>
        <w:t xml:space="preserve"> </w:t>
      </w:r>
      <w:r>
        <w:rPr>
          <w:sz w:val="22"/>
          <w:szCs w:val="22"/>
        </w:rPr>
        <w:t xml:space="preserve">снятия </w:t>
      </w:r>
      <w:r w:rsidRPr="009E55B6">
        <w:rPr>
          <w:sz w:val="22"/>
          <w:szCs w:val="22"/>
        </w:rPr>
        <w:t xml:space="preserve">ограничения </w:t>
      </w:r>
      <w:r w:rsidRPr="002F7573">
        <w:rPr>
          <w:sz w:val="22"/>
          <w:szCs w:val="22"/>
        </w:rPr>
        <w:t>распоряжения ценными бумагами</w:t>
      </w:r>
      <w:r>
        <w:rPr>
          <w:sz w:val="22"/>
          <w:szCs w:val="22"/>
        </w:rPr>
        <w:t xml:space="preserve"> </w:t>
      </w:r>
      <w:r w:rsidRPr="009E55B6">
        <w:rPr>
          <w:sz w:val="22"/>
          <w:szCs w:val="22"/>
        </w:rPr>
        <w:t xml:space="preserve">осуществляется по </w:t>
      </w:r>
      <w:r>
        <w:rPr>
          <w:sz w:val="22"/>
          <w:szCs w:val="22"/>
        </w:rPr>
        <w:t>П</w:t>
      </w:r>
      <w:r w:rsidRPr="009E55B6">
        <w:rPr>
          <w:sz w:val="22"/>
          <w:szCs w:val="22"/>
        </w:rPr>
        <w:t xml:space="preserve">оручению Депонента (с предоставлением копий документов, подтверждающих </w:t>
      </w:r>
      <w:r>
        <w:rPr>
          <w:sz w:val="22"/>
          <w:szCs w:val="22"/>
        </w:rPr>
        <w:t>прекращение</w:t>
      </w:r>
      <w:r w:rsidRPr="009E55B6">
        <w:rPr>
          <w:sz w:val="22"/>
          <w:szCs w:val="22"/>
        </w:rPr>
        <w:t xml:space="preserve"> таких ограничений</w:t>
      </w:r>
      <w:r>
        <w:rPr>
          <w:sz w:val="22"/>
          <w:szCs w:val="22"/>
        </w:rPr>
        <w:t>/обременений)</w:t>
      </w:r>
      <w:r w:rsidRPr="009E55B6">
        <w:rPr>
          <w:sz w:val="22"/>
          <w:szCs w:val="22"/>
        </w:rPr>
        <w:t>.</w:t>
      </w:r>
    </w:p>
    <w:p w14:paraId="2C8F54C3" w14:textId="77777777" w:rsidR="00352817" w:rsidRPr="00E94D1F" w:rsidRDefault="00352817" w:rsidP="00200B35">
      <w:pPr>
        <w:autoSpaceDE w:val="0"/>
        <w:autoSpaceDN w:val="0"/>
        <w:adjustRightInd w:val="0"/>
        <w:ind w:firstLine="540"/>
        <w:jc w:val="both"/>
        <w:rPr>
          <w:bCs/>
          <w:sz w:val="22"/>
          <w:szCs w:val="22"/>
        </w:rPr>
      </w:pPr>
      <w:r w:rsidRPr="001E3A48">
        <w:rPr>
          <w:sz w:val="22"/>
          <w:szCs w:val="22"/>
        </w:rPr>
        <w:t>9.</w:t>
      </w:r>
      <w:r w:rsidR="00CC0FF0">
        <w:rPr>
          <w:sz w:val="22"/>
          <w:szCs w:val="22"/>
        </w:rPr>
        <w:t>2</w:t>
      </w:r>
      <w:r w:rsidRPr="001E3A48">
        <w:rPr>
          <w:sz w:val="22"/>
          <w:szCs w:val="22"/>
        </w:rPr>
        <w:t>.</w:t>
      </w:r>
      <w:r w:rsidR="00CC0FF0">
        <w:rPr>
          <w:sz w:val="22"/>
          <w:szCs w:val="22"/>
        </w:rPr>
        <w:t>6</w:t>
      </w:r>
      <w:r w:rsidRPr="001E3A48">
        <w:rPr>
          <w:sz w:val="22"/>
          <w:szCs w:val="22"/>
        </w:rPr>
        <w:t xml:space="preserve">. Операция по фиксации факта </w:t>
      </w:r>
      <w:r w:rsidR="001E3A48" w:rsidRPr="001E3A48">
        <w:rPr>
          <w:sz w:val="22"/>
          <w:szCs w:val="22"/>
        </w:rPr>
        <w:t xml:space="preserve">прекращения </w:t>
      </w:r>
      <w:r w:rsidRPr="001E3A48">
        <w:rPr>
          <w:sz w:val="22"/>
          <w:szCs w:val="22"/>
        </w:rPr>
        <w:t xml:space="preserve">обременения ценных бумаг и (или) </w:t>
      </w:r>
      <w:r w:rsidR="001E3A48" w:rsidRPr="001E3A48">
        <w:rPr>
          <w:sz w:val="22"/>
          <w:szCs w:val="22"/>
        </w:rPr>
        <w:t xml:space="preserve">снятия </w:t>
      </w:r>
      <w:r w:rsidRPr="001E3A48">
        <w:rPr>
          <w:sz w:val="22"/>
          <w:szCs w:val="22"/>
        </w:rPr>
        <w:t>ограничения распоряжения ценными бумагами может осуществляться на основании Служебного поручения Депозитария, составленного на основании подтверждающих документов.</w:t>
      </w:r>
    </w:p>
    <w:p w14:paraId="11B392F0" w14:textId="37E63B29" w:rsid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w:t>
      </w:r>
      <w:r w:rsidR="00CC0FF0">
        <w:rPr>
          <w:bCs/>
          <w:sz w:val="22"/>
          <w:szCs w:val="22"/>
        </w:rPr>
        <w:t>7</w:t>
      </w:r>
      <w:r w:rsidR="00E94D1F" w:rsidRPr="00E94D1F">
        <w:rPr>
          <w:bCs/>
          <w:sz w:val="22"/>
          <w:szCs w:val="22"/>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залогодателем и залогодержателем, </w:t>
      </w:r>
      <w:r w:rsidR="00C81102">
        <w:rPr>
          <w:bCs/>
          <w:sz w:val="22"/>
          <w:szCs w:val="22"/>
        </w:rPr>
        <w:t xml:space="preserve">и (или) </w:t>
      </w:r>
      <w:r w:rsidR="001E0569">
        <w:rPr>
          <w:bCs/>
          <w:sz w:val="22"/>
          <w:szCs w:val="22"/>
        </w:rPr>
        <w:t xml:space="preserve">Служебного поручения </w:t>
      </w:r>
      <w:r w:rsidR="00E94D1F" w:rsidRPr="00E94D1F">
        <w:rPr>
          <w:bCs/>
          <w:sz w:val="22"/>
          <w:szCs w:val="22"/>
        </w:rPr>
        <w:t xml:space="preserve">и </w:t>
      </w:r>
      <w:r w:rsidR="004B17A9">
        <w:rPr>
          <w:bCs/>
          <w:sz w:val="22"/>
          <w:szCs w:val="22"/>
        </w:rPr>
        <w:t>подтверждающих документов.</w:t>
      </w:r>
    </w:p>
    <w:p w14:paraId="4C11719B" w14:textId="230E4DC3" w:rsidR="003E6193" w:rsidRPr="003418D0" w:rsidRDefault="003E6193" w:rsidP="003E6193">
      <w:pPr>
        <w:autoSpaceDE w:val="0"/>
        <w:autoSpaceDN w:val="0"/>
        <w:adjustRightInd w:val="0"/>
        <w:ind w:firstLine="540"/>
        <w:jc w:val="both"/>
        <w:rPr>
          <w:bCs/>
          <w:sz w:val="22"/>
          <w:szCs w:val="22"/>
        </w:rPr>
      </w:pPr>
      <w:r>
        <w:rPr>
          <w:sz w:val="22"/>
          <w:szCs w:val="22"/>
        </w:rPr>
        <w:t xml:space="preserve">В случае прекращения залога бездокументарных ценных бумаг, которым обеспечиваются требования по облигациям, записи о прекращении залога по счету депо владельца вносятся в соответствии с соглашением залогодателя с лицом, осуществляющим учет прав на бездокументарные </w:t>
      </w:r>
      <w:r w:rsidRPr="003418D0">
        <w:rPr>
          <w:bCs/>
          <w:sz w:val="22"/>
          <w:szCs w:val="22"/>
        </w:rPr>
        <w:t>ценные бумаги, и решением о выпуске облигаций, обеспеченных таким залогом.</w:t>
      </w:r>
    </w:p>
    <w:p w14:paraId="167870E2" w14:textId="2603EC99" w:rsidR="00A87EB2" w:rsidRPr="00E94D1F" w:rsidRDefault="003E6193" w:rsidP="003418D0">
      <w:pPr>
        <w:autoSpaceDE w:val="0"/>
        <w:autoSpaceDN w:val="0"/>
        <w:adjustRightInd w:val="0"/>
        <w:ind w:firstLine="540"/>
        <w:jc w:val="both"/>
        <w:rPr>
          <w:bCs/>
          <w:sz w:val="22"/>
          <w:szCs w:val="22"/>
        </w:rPr>
      </w:pPr>
      <w:r w:rsidRPr="003418D0">
        <w:rPr>
          <w:bCs/>
          <w:sz w:val="22"/>
          <w:szCs w:val="22"/>
        </w:rPr>
        <w:t>Прекращение залога, которым обеспечиваются требования по облигациям, в отношении части</w:t>
      </w:r>
      <w:r>
        <w:rPr>
          <w:sz w:val="22"/>
          <w:szCs w:val="22"/>
        </w:rPr>
        <w:t xml:space="preserve"> заложенных бездокументарных ценных бумаг допускается, если это предусмотрено решением о выпуске облигаций. При этом такое прекращение залога допускается только в отношении бездокументарных ценных бумаг, стоимость которых не превышает размер исполненной части обеспеченного залогом требования, если иное не предусмотрено решением о выпуске облигаций.</w:t>
      </w:r>
    </w:p>
    <w:p w14:paraId="3118A95A" w14:textId="77777777" w:rsidR="00E94D1F" w:rsidRP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w:t>
      </w:r>
      <w:r w:rsidR="00CC0FF0">
        <w:rPr>
          <w:bCs/>
          <w:sz w:val="22"/>
          <w:szCs w:val="22"/>
        </w:rPr>
        <w:t>8</w:t>
      </w:r>
      <w:r w:rsidR="00E94D1F" w:rsidRPr="00E94D1F">
        <w:rPr>
          <w:bCs/>
          <w:sz w:val="22"/>
          <w:szCs w:val="22"/>
        </w:rPr>
        <w:t>.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r w:rsidR="002A62B8">
        <w:rPr>
          <w:bCs/>
          <w:sz w:val="22"/>
          <w:szCs w:val="22"/>
        </w:rPr>
        <w:t xml:space="preserve"> </w:t>
      </w:r>
    </w:p>
    <w:p w14:paraId="1A25A2F6" w14:textId="77777777" w:rsidR="00E94D1F" w:rsidRP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w:t>
      </w:r>
      <w:r w:rsidR="00CC0FF0">
        <w:rPr>
          <w:bCs/>
          <w:sz w:val="22"/>
          <w:szCs w:val="22"/>
        </w:rPr>
        <w:t>9</w:t>
      </w:r>
      <w:r w:rsidR="00E94D1F" w:rsidRPr="00E94D1F">
        <w:rPr>
          <w:bCs/>
          <w:sz w:val="22"/>
          <w:szCs w:val="22"/>
        </w:rPr>
        <w:t xml:space="preserve">. Фиксация снятия ограничения распоряжения ценными бумагами, предъявленными к выкупу (приобретению) в случаях, предусмотренных </w:t>
      </w:r>
      <w:hyperlink r:id="rId29" w:history="1">
        <w:r w:rsidR="00E94D1F" w:rsidRPr="002A62B8">
          <w:rPr>
            <w:bCs/>
            <w:sz w:val="22"/>
            <w:szCs w:val="22"/>
          </w:rPr>
          <w:t>статьями 72</w:t>
        </w:r>
      </w:hyperlink>
      <w:r w:rsidR="00E94D1F" w:rsidRPr="00E94D1F">
        <w:rPr>
          <w:bCs/>
          <w:sz w:val="22"/>
          <w:szCs w:val="22"/>
        </w:rPr>
        <w:t xml:space="preserve">, </w:t>
      </w:r>
      <w:hyperlink r:id="rId30" w:history="1">
        <w:r w:rsidR="00E94D1F" w:rsidRPr="002A62B8">
          <w:rPr>
            <w:bCs/>
            <w:sz w:val="22"/>
            <w:szCs w:val="22"/>
          </w:rPr>
          <w:t>76</w:t>
        </w:r>
      </w:hyperlink>
      <w:r w:rsidR="00E94D1F" w:rsidRPr="00E94D1F">
        <w:rPr>
          <w:bCs/>
          <w:sz w:val="22"/>
          <w:szCs w:val="22"/>
        </w:rPr>
        <w:t xml:space="preserve">, </w:t>
      </w:r>
      <w:hyperlink r:id="rId31" w:history="1">
        <w:r w:rsidR="00E94D1F" w:rsidRPr="002A62B8">
          <w:rPr>
            <w:bCs/>
            <w:sz w:val="22"/>
            <w:szCs w:val="22"/>
          </w:rPr>
          <w:t>84.3</w:t>
        </w:r>
      </w:hyperlink>
      <w:r w:rsidR="00E94D1F" w:rsidRPr="00E94D1F">
        <w:rPr>
          <w:bCs/>
          <w:sz w:val="22"/>
          <w:szCs w:val="22"/>
        </w:rPr>
        <w:t xml:space="preserve"> Федерального закона </w:t>
      </w:r>
      <w:r w:rsidR="002A62B8">
        <w:rPr>
          <w:bCs/>
          <w:sz w:val="22"/>
          <w:szCs w:val="22"/>
        </w:rPr>
        <w:t>«</w:t>
      </w:r>
      <w:r w:rsidR="00E94D1F" w:rsidRPr="00E94D1F">
        <w:rPr>
          <w:bCs/>
          <w:sz w:val="22"/>
          <w:szCs w:val="22"/>
        </w:rPr>
        <w:t>Об акционерных обществах</w:t>
      </w:r>
      <w:r w:rsidR="002A62B8">
        <w:rPr>
          <w:bCs/>
          <w:sz w:val="22"/>
          <w:szCs w:val="22"/>
        </w:rPr>
        <w:t>»</w:t>
      </w:r>
      <w:r w:rsidR="00E94D1F" w:rsidRPr="00E94D1F">
        <w:rPr>
          <w:bCs/>
          <w:sz w:val="22"/>
          <w:szCs w:val="22"/>
        </w:rPr>
        <w:t xml:space="preserve">,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w:t>
      </w:r>
      <w:r w:rsidR="002A62B8">
        <w:rPr>
          <w:bCs/>
          <w:sz w:val="22"/>
          <w:szCs w:val="22"/>
        </w:rPr>
        <w:t>операции по Счету Депозитария</w:t>
      </w:r>
      <w:r w:rsidR="00E94D1F" w:rsidRPr="00E94D1F">
        <w:rPr>
          <w:bCs/>
          <w:sz w:val="22"/>
          <w:szCs w:val="22"/>
        </w:rPr>
        <w:t>.</w:t>
      </w:r>
    </w:p>
    <w:p w14:paraId="30E972DD" w14:textId="77777777" w:rsidR="00E94D1F" w:rsidRP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w:t>
      </w:r>
      <w:r w:rsidR="00CC0FF0">
        <w:rPr>
          <w:bCs/>
          <w:sz w:val="22"/>
          <w:szCs w:val="22"/>
        </w:rPr>
        <w:t>10</w:t>
      </w:r>
      <w:r w:rsidR="00E94D1F" w:rsidRPr="00E94D1F">
        <w:rPr>
          <w:bCs/>
          <w:sz w:val="22"/>
          <w:szCs w:val="22"/>
        </w:rPr>
        <w:t xml:space="preserve">. Фиксация снятия ограничения распоряжения ценными бумагами, в случае, предусмотренном </w:t>
      </w:r>
      <w:hyperlink r:id="rId32" w:history="1">
        <w:r w:rsidR="00E94D1F" w:rsidRPr="002F0F1E">
          <w:rPr>
            <w:bCs/>
            <w:sz w:val="22"/>
            <w:szCs w:val="22"/>
          </w:rPr>
          <w:t>пунктом 8 статьи 84.7</w:t>
        </w:r>
      </w:hyperlink>
      <w:r w:rsidR="00E94D1F" w:rsidRPr="00E94D1F">
        <w:rPr>
          <w:bCs/>
          <w:sz w:val="22"/>
          <w:szCs w:val="22"/>
        </w:rPr>
        <w:t xml:space="preserve"> Федерального закона </w:t>
      </w:r>
      <w:r w:rsidR="002F0F1E">
        <w:rPr>
          <w:bCs/>
          <w:sz w:val="22"/>
          <w:szCs w:val="22"/>
        </w:rPr>
        <w:t>«</w:t>
      </w:r>
      <w:r w:rsidR="00E94D1F" w:rsidRPr="00E94D1F">
        <w:rPr>
          <w:bCs/>
          <w:sz w:val="22"/>
          <w:szCs w:val="22"/>
        </w:rPr>
        <w:t>Об акционерных обществах</w:t>
      </w:r>
      <w:r w:rsidR="002F0F1E">
        <w:rPr>
          <w:bCs/>
          <w:sz w:val="22"/>
          <w:szCs w:val="22"/>
        </w:rPr>
        <w:t>»</w:t>
      </w:r>
      <w:r w:rsidR="00E94D1F" w:rsidRPr="00E94D1F">
        <w:rPr>
          <w:bCs/>
          <w:sz w:val="22"/>
          <w:szCs w:val="22"/>
        </w:rPr>
        <w:t>, по счету депо владельца осуществляется на основании отчета о проведении операции по Счету Депозитария.</w:t>
      </w:r>
    </w:p>
    <w:p w14:paraId="06E8444E" w14:textId="77777777" w:rsidR="00E94D1F" w:rsidRP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w:t>
      </w:r>
      <w:r w:rsidR="00CC0FF0">
        <w:rPr>
          <w:bCs/>
          <w:sz w:val="22"/>
          <w:szCs w:val="22"/>
        </w:rPr>
        <w:t>11</w:t>
      </w:r>
      <w:r w:rsidR="00E94D1F" w:rsidRPr="00E94D1F">
        <w:rPr>
          <w:bCs/>
          <w:sz w:val="22"/>
          <w:szCs w:val="22"/>
        </w:rPr>
        <w:t xml:space="preserve">. </w:t>
      </w:r>
      <w:r w:rsidR="00CB2216">
        <w:rPr>
          <w:bCs/>
          <w:sz w:val="22"/>
          <w:szCs w:val="22"/>
        </w:rPr>
        <w:t>Ф</w:t>
      </w:r>
      <w:r w:rsidR="00E94D1F" w:rsidRPr="00E94D1F">
        <w:rPr>
          <w:bCs/>
          <w:sz w:val="22"/>
          <w:szCs w:val="22"/>
        </w:rPr>
        <w:t xml:space="preserve">иксация снятия ограничения распоряжения ценными бумагами, выкупаемыми в соответствии со </w:t>
      </w:r>
      <w:hyperlink r:id="rId33" w:history="1">
        <w:r w:rsidR="00E94D1F" w:rsidRPr="00CB2216">
          <w:rPr>
            <w:bCs/>
            <w:sz w:val="22"/>
            <w:szCs w:val="22"/>
          </w:rPr>
          <w:t>статьей 84.8</w:t>
        </w:r>
      </w:hyperlink>
      <w:r w:rsidR="00E94D1F" w:rsidRPr="00E94D1F">
        <w:rPr>
          <w:bCs/>
          <w:sz w:val="22"/>
          <w:szCs w:val="22"/>
        </w:rPr>
        <w:t xml:space="preserve"> Федерального закона </w:t>
      </w:r>
      <w:r w:rsidR="00CB2216">
        <w:rPr>
          <w:bCs/>
          <w:sz w:val="22"/>
          <w:szCs w:val="22"/>
        </w:rPr>
        <w:t>«</w:t>
      </w:r>
      <w:r w:rsidR="00E94D1F" w:rsidRPr="00E94D1F">
        <w:rPr>
          <w:bCs/>
          <w:sz w:val="22"/>
          <w:szCs w:val="22"/>
        </w:rPr>
        <w:t>Об акционерных обществах</w:t>
      </w:r>
      <w:r w:rsidR="00CB2216">
        <w:rPr>
          <w:bCs/>
          <w:sz w:val="22"/>
          <w:szCs w:val="22"/>
        </w:rPr>
        <w:t>»</w:t>
      </w:r>
      <w:r w:rsidR="002F0F1E">
        <w:rPr>
          <w:bCs/>
          <w:sz w:val="22"/>
          <w:szCs w:val="22"/>
        </w:rPr>
        <w:t xml:space="preserve"> (в</w:t>
      </w:r>
      <w:r w:rsidR="002F0F1E" w:rsidRPr="003563A1">
        <w:rPr>
          <w:bCs/>
          <w:sz w:val="22"/>
          <w:szCs w:val="22"/>
        </w:rPr>
        <w:t>ыкуп ценных бумаг публичного общества по требованию лица, которое приобрело более 95 процентов акций публичного общества</w:t>
      </w:r>
      <w:r w:rsidR="002F0F1E">
        <w:rPr>
          <w:bCs/>
          <w:sz w:val="22"/>
          <w:szCs w:val="22"/>
        </w:rPr>
        <w:t>)</w:t>
      </w:r>
      <w:r w:rsidR="00E94D1F" w:rsidRPr="00E94D1F">
        <w:rPr>
          <w:bCs/>
          <w:sz w:val="22"/>
          <w:szCs w:val="22"/>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17912AC5" w14:textId="77777777" w:rsidR="00E94D1F" w:rsidRPr="00E94D1F" w:rsidRDefault="00574C17" w:rsidP="00200B35">
      <w:pPr>
        <w:autoSpaceDE w:val="0"/>
        <w:autoSpaceDN w:val="0"/>
        <w:adjustRightInd w:val="0"/>
        <w:ind w:firstLine="540"/>
        <w:jc w:val="both"/>
        <w:rPr>
          <w:bCs/>
          <w:sz w:val="22"/>
          <w:szCs w:val="22"/>
        </w:rPr>
      </w:pPr>
      <w:r>
        <w:rPr>
          <w:bCs/>
          <w:sz w:val="22"/>
          <w:szCs w:val="22"/>
        </w:rPr>
        <w:lastRenderedPageBreak/>
        <w:t>9</w:t>
      </w:r>
      <w:r w:rsidR="00E94D1F" w:rsidRPr="00E94D1F">
        <w:rPr>
          <w:bCs/>
          <w:sz w:val="22"/>
          <w:szCs w:val="22"/>
        </w:rPr>
        <w:t>.2.</w:t>
      </w:r>
      <w:r w:rsidR="00152891">
        <w:rPr>
          <w:bCs/>
          <w:sz w:val="22"/>
          <w:szCs w:val="22"/>
        </w:rPr>
        <w:t>1</w:t>
      </w:r>
      <w:r w:rsidR="00CC0FF0">
        <w:rPr>
          <w:bCs/>
          <w:sz w:val="22"/>
          <w:szCs w:val="22"/>
        </w:rPr>
        <w:t>2</w:t>
      </w:r>
      <w:r w:rsidR="00E94D1F" w:rsidRPr="00E94D1F">
        <w:rPr>
          <w:bCs/>
          <w:sz w:val="22"/>
          <w:szCs w:val="22"/>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w:t>
      </w:r>
      <w:r w:rsidR="00712A9C">
        <w:rPr>
          <w:bCs/>
          <w:sz w:val="22"/>
          <w:szCs w:val="22"/>
        </w:rPr>
        <w:t xml:space="preserve">основании </w:t>
      </w:r>
      <w:r w:rsidR="00F14D9A">
        <w:rPr>
          <w:bCs/>
          <w:sz w:val="22"/>
          <w:szCs w:val="22"/>
        </w:rPr>
        <w:t>полученного сообщения</w:t>
      </w:r>
      <w:r w:rsidR="00CE3D99" w:rsidRPr="00CE3D99">
        <w:rPr>
          <w:bCs/>
          <w:sz w:val="22"/>
          <w:szCs w:val="22"/>
        </w:rPr>
        <w:t xml:space="preserve"> и подтверждающих документов при их наличии</w:t>
      </w:r>
      <w:r w:rsidR="00E94D1F" w:rsidRPr="00E94D1F">
        <w:rPr>
          <w:bCs/>
          <w:sz w:val="22"/>
          <w:szCs w:val="22"/>
        </w:rPr>
        <w:t>.</w:t>
      </w:r>
    </w:p>
    <w:p w14:paraId="37229784" w14:textId="77777777" w:rsidR="00E94D1F" w:rsidRP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w:t>
      </w:r>
      <w:r w:rsidR="00152891">
        <w:rPr>
          <w:bCs/>
          <w:sz w:val="22"/>
          <w:szCs w:val="22"/>
        </w:rPr>
        <w:t>1</w:t>
      </w:r>
      <w:r w:rsidR="00CC0FF0">
        <w:rPr>
          <w:bCs/>
          <w:sz w:val="22"/>
          <w:szCs w:val="22"/>
        </w:rPr>
        <w:t>3</w:t>
      </w:r>
      <w:r w:rsidR="00E94D1F" w:rsidRPr="00E94D1F">
        <w:rPr>
          <w:bCs/>
          <w:sz w:val="22"/>
          <w:szCs w:val="22"/>
        </w:rPr>
        <w:t>. Депозитарий вносит запись о прекращении ограничения распоряжения ценными бумагами на основании следующих документов уполномоченных органов:</w:t>
      </w:r>
    </w:p>
    <w:p w14:paraId="451B7586"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судебного акта (копии судебного акта, заверенной судом), в том числе определения суда об обеспечении иска;</w:t>
      </w:r>
    </w:p>
    <w:p w14:paraId="497875F6"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постановления судебного пристава - исполнителя, иных исполнительных документов, заверенных органами их выдавшими;</w:t>
      </w:r>
    </w:p>
    <w:p w14:paraId="2D5247DE"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акта Банка России;</w:t>
      </w:r>
    </w:p>
    <w:p w14:paraId="489BDFE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иных документов уполномоченных государственных органов, предусмотренных законодательством Российской Федерации.</w:t>
      </w:r>
    </w:p>
    <w:p w14:paraId="1EE942A3" w14:textId="77777777" w:rsidR="00E94D1F" w:rsidRPr="00E94D1F" w:rsidRDefault="00574C17" w:rsidP="00200B35">
      <w:pPr>
        <w:autoSpaceDE w:val="0"/>
        <w:autoSpaceDN w:val="0"/>
        <w:adjustRightInd w:val="0"/>
        <w:ind w:firstLine="540"/>
        <w:jc w:val="both"/>
        <w:rPr>
          <w:bCs/>
          <w:sz w:val="22"/>
          <w:szCs w:val="22"/>
        </w:rPr>
      </w:pPr>
      <w:r>
        <w:rPr>
          <w:bCs/>
          <w:sz w:val="22"/>
          <w:szCs w:val="22"/>
        </w:rPr>
        <w:t>9</w:t>
      </w:r>
      <w:r w:rsidR="00E94D1F" w:rsidRPr="00E94D1F">
        <w:rPr>
          <w:bCs/>
          <w:sz w:val="22"/>
          <w:szCs w:val="22"/>
        </w:rPr>
        <w:t>.2.1</w:t>
      </w:r>
      <w:r w:rsidR="00CC0FF0">
        <w:rPr>
          <w:bCs/>
          <w:sz w:val="22"/>
          <w:szCs w:val="22"/>
        </w:rPr>
        <w:t>4</w:t>
      </w:r>
      <w:r w:rsidR="00E94D1F" w:rsidRPr="00E94D1F">
        <w:rPr>
          <w:bCs/>
          <w:sz w:val="22"/>
          <w:szCs w:val="22"/>
        </w:rPr>
        <w:t>.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E6261B">
        <w:rPr>
          <w:bCs/>
          <w:sz w:val="22"/>
          <w:szCs w:val="22"/>
        </w:rPr>
        <w:t xml:space="preserve"> </w:t>
      </w:r>
    </w:p>
    <w:p w14:paraId="75AE3703" w14:textId="77777777" w:rsidR="00E94D1F" w:rsidRDefault="00E94D1F" w:rsidP="00200B35">
      <w:pPr>
        <w:autoSpaceDE w:val="0"/>
        <w:autoSpaceDN w:val="0"/>
        <w:adjustRightInd w:val="0"/>
        <w:jc w:val="both"/>
        <w:rPr>
          <w:bCs/>
          <w:sz w:val="22"/>
          <w:szCs w:val="22"/>
        </w:rPr>
      </w:pPr>
    </w:p>
    <w:p w14:paraId="37815917" w14:textId="77777777" w:rsidR="00AF48D2" w:rsidRPr="000D5D7D" w:rsidRDefault="00831E74" w:rsidP="000D5D7D">
      <w:pPr>
        <w:pStyle w:val="2"/>
        <w:ind w:firstLine="567"/>
        <w:jc w:val="left"/>
        <w:rPr>
          <w:sz w:val="22"/>
        </w:rPr>
      </w:pPr>
      <w:bookmarkStart w:id="76" w:name="_Toc110961118"/>
      <w:r w:rsidRPr="000D5D7D">
        <w:rPr>
          <w:sz w:val="22"/>
        </w:rPr>
        <w:t>9</w:t>
      </w:r>
      <w:r w:rsidR="00AF48D2" w:rsidRPr="000D5D7D">
        <w:rPr>
          <w:sz w:val="22"/>
        </w:rPr>
        <w:t>.3. Услуги по условному депонированию бездокументарных ценных бумаг (эскроу).</w:t>
      </w:r>
      <w:bookmarkEnd w:id="76"/>
    </w:p>
    <w:p w14:paraId="78438984" w14:textId="77777777" w:rsidR="00AF48D2" w:rsidRPr="00F110DE" w:rsidRDefault="00831E74" w:rsidP="00AF48D2">
      <w:pPr>
        <w:ind w:firstLine="567"/>
        <w:jc w:val="both"/>
        <w:rPr>
          <w:sz w:val="22"/>
        </w:rPr>
      </w:pPr>
      <w:r>
        <w:rPr>
          <w:sz w:val="22"/>
        </w:rPr>
        <w:t>9</w:t>
      </w:r>
      <w:r w:rsidR="00AF48D2">
        <w:rPr>
          <w:sz w:val="22"/>
        </w:rPr>
        <w:t xml:space="preserve">.3.1. </w:t>
      </w:r>
      <w:r w:rsidR="00AF48D2" w:rsidRPr="00F110DE">
        <w:rPr>
          <w:sz w:val="22"/>
        </w:rPr>
        <w:t>Депозитарий предоставляет услуги по условному депонированию бездокументарных ценных бумаг при условии, что Депонент и Бенефициар являются клиентами Депозитария.</w:t>
      </w:r>
    </w:p>
    <w:p w14:paraId="51FF75B4" w14:textId="77777777" w:rsidR="00AF48D2" w:rsidRPr="00F110DE" w:rsidRDefault="00831E74" w:rsidP="00AF48D2">
      <w:pPr>
        <w:ind w:firstLine="567"/>
        <w:jc w:val="both"/>
        <w:rPr>
          <w:sz w:val="22"/>
        </w:rPr>
      </w:pPr>
      <w:r>
        <w:rPr>
          <w:sz w:val="22"/>
        </w:rPr>
        <w:t>9</w:t>
      </w:r>
      <w:r w:rsidR="00AF48D2" w:rsidRPr="00290FAA">
        <w:rPr>
          <w:sz w:val="22"/>
        </w:rPr>
        <w:t>.3.2. Основанием для предоставления данной услуги является трехсторонний договор</w:t>
      </w:r>
      <w:r w:rsidR="00AF48D2" w:rsidRPr="00F110DE">
        <w:rPr>
          <w:sz w:val="22"/>
        </w:rPr>
        <w:t xml:space="preserve"> условного депонирования (эскроу), заключенный между Депозитарием (эскроу-агентом), Депонентом и Бенефициаром.</w:t>
      </w:r>
    </w:p>
    <w:p w14:paraId="505351D5" w14:textId="77777777" w:rsidR="00AF48D2" w:rsidRPr="00F110DE" w:rsidRDefault="00831E74" w:rsidP="00AF48D2">
      <w:pPr>
        <w:ind w:firstLine="567"/>
        <w:jc w:val="both"/>
        <w:rPr>
          <w:sz w:val="22"/>
        </w:rPr>
      </w:pPr>
      <w:r>
        <w:rPr>
          <w:sz w:val="22"/>
        </w:rPr>
        <w:t>9</w:t>
      </w:r>
      <w:r w:rsidR="005B387E">
        <w:rPr>
          <w:sz w:val="22"/>
        </w:rPr>
        <w:t xml:space="preserve">.3.3. </w:t>
      </w:r>
      <w:r w:rsidR="00AF48D2" w:rsidRPr="00F110DE">
        <w:rPr>
          <w:sz w:val="22"/>
        </w:rPr>
        <w:t>Срок действия договора условного депонирования (эскроу) не может превышать пять лет.</w:t>
      </w:r>
    </w:p>
    <w:p w14:paraId="2777313F" w14:textId="77777777" w:rsidR="00AF48D2" w:rsidRPr="00F110DE" w:rsidRDefault="00831E74" w:rsidP="00AF48D2">
      <w:pPr>
        <w:ind w:firstLine="567"/>
        <w:jc w:val="both"/>
        <w:rPr>
          <w:sz w:val="22"/>
        </w:rPr>
      </w:pPr>
      <w:r>
        <w:rPr>
          <w:sz w:val="22"/>
        </w:rPr>
        <w:t>9</w:t>
      </w:r>
      <w:r w:rsidR="00AF48D2">
        <w:rPr>
          <w:sz w:val="22"/>
        </w:rPr>
        <w:t>.3.</w:t>
      </w:r>
      <w:r w:rsidR="005B387E">
        <w:rPr>
          <w:sz w:val="22"/>
        </w:rPr>
        <w:t>4</w:t>
      </w:r>
      <w:r w:rsidR="00AF48D2">
        <w:rPr>
          <w:sz w:val="22"/>
        </w:rPr>
        <w:t xml:space="preserve">. </w:t>
      </w:r>
      <w:r w:rsidR="00AF48D2" w:rsidRPr="00F110DE">
        <w:rPr>
          <w:sz w:val="22"/>
        </w:rPr>
        <w:t>Для внесения записи об обременении бездокументарных ценных бумаг по договору условного депонирования (эскроу) Депонент подает в Депозитарий соответствующее поручение на обременение. Поручение должно быть подписано уполномоченными лицами со стороны Депонента, Бенефициара и Депозитария.</w:t>
      </w:r>
    </w:p>
    <w:p w14:paraId="22A901B3" w14:textId="77777777" w:rsidR="00AF48D2" w:rsidRPr="00F110DE" w:rsidRDefault="00831E74" w:rsidP="00AF48D2">
      <w:pPr>
        <w:ind w:firstLine="567"/>
        <w:jc w:val="both"/>
        <w:rPr>
          <w:sz w:val="22"/>
        </w:rPr>
      </w:pPr>
      <w:r>
        <w:rPr>
          <w:sz w:val="22"/>
        </w:rPr>
        <w:t>9</w:t>
      </w:r>
      <w:r w:rsidR="00AF48D2">
        <w:rPr>
          <w:sz w:val="22"/>
        </w:rPr>
        <w:t>.3.</w:t>
      </w:r>
      <w:r w:rsidR="005B387E">
        <w:rPr>
          <w:sz w:val="22"/>
        </w:rPr>
        <w:t>5</w:t>
      </w:r>
      <w:r w:rsidR="00AF48D2">
        <w:rPr>
          <w:sz w:val="22"/>
        </w:rPr>
        <w:t xml:space="preserve">. </w:t>
      </w:r>
      <w:r w:rsidR="00AF48D2" w:rsidRPr="00F110DE">
        <w:rPr>
          <w:sz w:val="22"/>
        </w:rPr>
        <w:t>Обременение бездокументарных ценных бумаг, указанных в договоре условного депонирования (эскроу), возникает с момента внесения Депозитарием записи об обременении по счету депо (разделу счета депо) Депонента.</w:t>
      </w:r>
    </w:p>
    <w:p w14:paraId="48B2F244" w14:textId="77777777" w:rsidR="00AF48D2" w:rsidRPr="00F110DE" w:rsidRDefault="00831E74" w:rsidP="00AF48D2">
      <w:pPr>
        <w:ind w:firstLine="567"/>
        <w:jc w:val="both"/>
        <w:rPr>
          <w:sz w:val="22"/>
        </w:rPr>
      </w:pPr>
      <w:r>
        <w:rPr>
          <w:sz w:val="22"/>
        </w:rPr>
        <w:t>9</w:t>
      </w:r>
      <w:r w:rsidR="00AF48D2">
        <w:rPr>
          <w:sz w:val="22"/>
        </w:rPr>
        <w:t xml:space="preserve">.3.6. </w:t>
      </w:r>
      <w:r w:rsidR="00AF48D2" w:rsidRPr="00F110DE">
        <w:rPr>
          <w:sz w:val="22"/>
        </w:rPr>
        <w:t>При возникновении указанных в договоре условного депонирования (эскроу) оснований для передачи бездокументарных ценных бумаг Бенефициару (в том числе при совершении Бенефициаром или третьим лицом предусмотренных договором эскроу действий либо наступлении установленных договором эскроу срока или события) Депозитарий выступает инициатором операции по снятию обременения и переводу бездокументарных ценных бумаг на счет депо Бенефициара. В качестве основания для выполнения данных депозитарных операций указывается договор условного депонирования (эскроу). Право формирования и исполнения соответствующих поручений Депозитарием должно быть предусмотрено в договоре условного депонирования (эскроу).</w:t>
      </w:r>
    </w:p>
    <w:p w14:paraId="1404E410" w14:textId="77777777" w:rsidR="00AF48D2" w:rsidRPr="00F110DE" w:rsidRDefault="00831E74" w:rsidP="00AF48D2">
      <w:pPr>
        <w:ind w:firstLine="567"/>
        <w:jc w:val="both"/>
        <w:rPr>
          <w:sz w:val="22"/>
        </w:rPr>
      </w:pPr>
      <w:r>
        <w:rPr>
          <w:sz w:val="22"/>
        </w:rPr>
        <w:t>9</w:t>
      </w:r>
      <w:r w:rsidR="00AF48D2">
        <w:rPr>
          <w:sz w:val="22"/>
        </w:rPr>
        <w:t xml:space="preserve">.3.7. </w:t>
      </w:r>
      <w:r w:rsidR="00AF48D2" w:rsidRPr="00F110DE">
        <w:rPr>
          <w:sz w:val="22"/>
        </w:rPr>
        <w:t>Обязательство Депозитария по передаче Бенефициару бездокументарных ценных бумаг в соответствии с договором условного депонирования (эскроу) считается исполненным с момента перевода бездокументарных ценных бумаг со счета депо Депонента на счет депо Бенефициара.</w:t>
      </w:r>
    </w:p>
    <w:p w14:paraId="1AADE69F" w14:textId="77777777" w:rsidR="00AF48D2" w:rsidRPr="00F110DE" w:rsidRDefault="00831E74" w:rsidP="00AF48D2">
      <w:pPr>
        <w:ind w:firstLine="567"/>
        <w:jc w:val="both"/>
        <w:rPr>
          <w:sz w:val="22"/>
        </w:rPr>
      </w:pPr>
      <w:r>
        <w:rPr>
          <w:sz w:val="22"/>
        </w:rPr>
        <w:t>9</w:t>
      </w:r>
      <w:r w:rsidR="00AF48D2">
        <w:rPr>
          <w:sz w:val="22"/>
        </w:rPr>
        <w:t xml:space="preserve">.3.8. </w:t>
      </w:r>
      <w:r w:rsidR="00AF48D2" w:rsidRPr="00F110DE">
        <w:rPr>
          <w:sz w:val="22"/>
        </w:rPr>
        <w:t>Если указанные в договоре условного депонирования (эскроу) основания передачи бездокументарных ценных бумаг Бенефициару в течение срока действия соответствующего договора не возникают, Депозитарий обязан инициировать операцию по снятию обременения с указанных бездокументарных ценных бумаг.</w:t>
      </w:r>
    </w:p>
    <w:p w14:paraId="1C752D11" w14:textId="77777777" w:rsidR="00AF48D2" w:rsidRPr="00F110DE" w:rsidRDefault="00831E74" w:rsidP="00AF48D2">
      <w:pPr>
        <w:ind w:firstLine="567"/>
        <w:jc w:val="both"/>
        <w:rPr>
          <w:sz w:val="22"/>
        </w:rPr>
      </w:pPr>
      <w:r>
        <w:rPr>
          <w:sz w:val="22"/>
        </w:rPr>
        <w:t>9</w:t>
      </w:r>
      <w:r w:rsidR="00AF48D2">
        <w:rPr>
          <w:sz w:val="22"/>
        </w:rPr>
        <w:t xml:space="preserve">.3.9. </w:t>
      </w:r>
      <w:r w:rsidR="00AF48D2" w:rsidRPr="00F110DE">
        <w:rPr>
          <w:sz w:val="22"/>
        </w:rPr>
        <w:t>После наложения обременения в отношении бездокументарных ценных бумаг и в течение всего периода действия договора условного депонирования (эскроу) Депонент не вправе распоряжаться данными бездокументарными ценными бумагами, если иное не предусмотрено соответствующим договором.</w:t>
      </w:r>
    </w:p>
    <w:p w14:paraId="564EADB5" w14:textId="77777777" w:rsidR="00AF48D2" w:rsidRPr="00F110DE" w:rsidRDefault="00831E74" w:rsidP="00AF48D2">
      <w:pPr>
        <w:ind w:firstLine="567"/>
        <w:jc w:val="both"/>
        <w:rPr>
          <w:sz w:val="22"/>
        </w:rPr>
      </w:pPr>
      <w:r>
        <w:rPr>
          <w:sz w:val="22"/>
        </w:rPr>
        <w:t>9</w:t>
      </w:r>
      <w:r w:rsidR="00AF48D2">
        <w:rPr>
          <w:sz w:val="22"/>
        </w:rPr>
        <w:t xml:space="preserve">.3.10. </w:t>
      </w:r>
      <w:r w:rsidR="00AF48D2" w:rsidRPr="00F110DE">
        <w:rPr>
          <w:sz w:val="22"/>
        </w:rPr>
        <w:t>Депозитарий не вправе засчитывать или удерживать бездокументарные ценные бумаги, указанные в договоре условного депонирования (эскроу), в счет оплаты или обеспечения оплаты своего вознаграждения, если иное не предусмотрено соответствующим договором.</w:t>
      </w:r>
    </w:p>
    <w:p w14:paraId="236ACC00" w14:textId="77777777" w:rsidR="00AF48D2" w:rsidRPr="00F110DE" w:rsidRDefault="00831E74" w:rsidP="00AF48D2">
      <w:pPr>
        <w:ind w:firstLine="567"/>
        <w:jc w:val="both"/>
        <w:rPr>
          <w:sz w:val="22"/>
        </w:rPr>
      </w:pPr>
      <w:r>
        <w:rPr>
          <w:sz w:val="22"/>
        </w:rPr>
        <w:t>9</w:t>
      </w:r>
      <w:r w:rsidR="00AF48D2">
        <w:rPr>
          <w:sz w:val="22"/>
        </w:rPr>
        <w:t xml:space="preserve">.3.11. </w:t>
      </w:r>
      <w:r w:rsidR="00AF48D2" w:rsidRPr="00F110DE">
        <w:rPr>
          <w:sz w:val="22"/>
        </w:rPr>
        <w:t>Депозитарий не вправе распоряжаться депонированными бездокументарными ценными бумагами и осуществлять права по таким ценным бумагам, если иное не предусмотрено соответствующим договором.</w:t>
      </w:r>
    </w:p>
    <w:p w14:paraId="5320EE45" w14:textId="77777777" w:rsidR="00AF48D2" w:rsidRPr="00F110DE" w:rsidRDefault="00831E74" w:rsidP="00AF48D2">
      <w:pPr>
        <w:ind w:firstLine="567"/>
        <w:jc w:val="both"/>
        <w:rPr>
          <w:sz w:val="22"/>
        </w:rPr>
      </w:pPr>
      <w:r>
        <w:rPr>
          <w:sz w:val="22"/>
        </w:rPr>
        <w:lastRenderedPageBreak/>
        <w:t>9</w:t>
      </w:r>
      <w:r w:rsidR="00AF48D2">
        <w:rPr>
          <w:sz w:val="22"/>
        </w:rPr>
        <w:t xml:space="preserve">.3.12. </w:t>
      </w:r>
      <w:r w:rsidR="00AF48D2" w:rsidRPr="00F110DE">
        <w:rPr>
          <w:sz w:val="22"/>
        </w:rPr>
        <w:t>Если договором условного депонирования (эскроу) предусмотрена необходимость предъявления Бенефициаром документов, подтверждающих возникновение оснований для передачи ему ценных бумаг, Депозитарий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ценных бумаг, если иное не предусмотрено договором.</w:t>
      </w:r>
    </w:p>
    <w:p w14:paraId="3161B7D7" w14:textId="77777777" w:rsidR="00AF48D2" w:rsidRDefault="00831E74" w:rsidP="00AF48D2">
      <w:pPr>
        <w:ind w:firstLine="567"/>
        <w:jc w:val="both"/>
        <w:rPr>
          <w:sz w:val="22"/>
        </w:rPr>
      </w:pPr>
      <w:r>
        <w:rPr>
          <w:sz w:val="22"/>
        </w:rPr>
        <w:t>9</w:t>
      </w:r>
      <w:r w:rsidR="00AF48D2">
        <w:rPr>
          <w:sz w:val="22"/>
        </w:rPr>
        <w:t xml:space="preserve">.3.13. </w:t>
      </w:r>
      <w:r w:rsidR="00AF48D2" w:rsidRPr="00F110DE">
        <w:rPr>
          <w:sz w:val="22"/>
        </w:rPr>
        <w:t>Депонент и Бенефициар могут расторгнуть договор условного депонирования (эскроу), подав в Депозитарий в письменной форме совместное уведомление об этом, подписанное уполномоченными лицами со стороны Депонента и Бенефициара. В этом случае Депозитарий выступает инициатором операции по снятию обременения. В качестве основания для выполнения данной депозитарной операции указывается документ о расторжении договора условного депонирования (эскроу). Право формирования и исполнения соответствующего поручения Депозитарием должно быть предусмотрено в договоре условного депонирования (эскроу).</w:t>
      </w:r>
    </w:p>
    <w:p w14:paraId="0CD686BB" w14:textId="77777777" w:rsidR="004A5B0B" w:rsidRPr="00F110DE" w:rsidRDefault="00C0186F" w:rsidP="00AF48D2">
      <w:pPr>
        <w:ind w:firstLine="567"/>
        <w:jc w:val="both"/>
        <w:rPr>
          <w:sz w:val="22"/>
        </w:rPr>
      </w:pPr>
      <w:r>
        <w:rPr>
          <w:sz w:val="22"/>
        </w:rPr>
        <w:t xml:space="preserve">9.3.14. </w:t>
      </w:r>
      <w:r w:rsidRPr="00C0186F">
        <w:rPr>
          <w:sz w:val="22"/>
        </w:rPr>
        <w:t xml:space="preserve">В случае, если бездокументарные ценные бумаги депонированы по договору </w:t>
      </w:r>
      <w:r w:rsidR="00E66025" w:rsidRPr="00E66025">
        <w:rPr>
          <w:sz w:val="22"/>
        </w:rPr>
        <w:t xml:space="preserve">условного депонирования </w:t>
      </w:r>
      <w:r w:rsidR="00E66025">
        <w:rPr>
          <w:sz w:val="22"/>
        </w:rPr>
        <w:t>(</w:t>
      </w:r>
      <w:r w:rsidRPr="00C0186F">
        <w:rPr>
          <w:sz w:val="22"/>
        </w:rPr>
        <w:t>эскроу</w:t>
      </w:r>
      <w:r w:rsidR="00E66025">
        <w:rPr>
          <w:sz w:val="22"/>
        </w:rPr>
        <w:t>)</w:t>
      </w:r>
      <w:r w:rsidRPr="00C0186F">
        <w:rPr>
          <w:sz w:val="22"/>
        </w:rPr>
        <w:t>, денежные суммы от их погашения или приобретения третьим лицом поступают эскроу-агенту на его номинальный счет, открытый в банке, и, если иное не предусмотрено догов</w:t>
      </w:r>
      <w:r w:rsidR="002D532E">
        <w:rPr>
          <w:sz w:val="22"/>
        </w:rPr>
        <w:t xml:space="preserve">ором </w:t>
      </w:r>
      <w:r w:rsidR="00E66025" w:rsidRPr="00E66025">
        <w:rPr>
          <w:sz w:val="22"/>
        </w:rPr>
        <w:t xml:space="preserve">условного депонирования </w:t>
      </w:r>
      <w:r w:rsidR="00E66025">
        <w:rPr>
          <w:sz w:val="22"/>
        </w:rPr>
        <w:t>(</w:t>
      </w:r>
      <w:r w:rsidR="002D532E">
        <w:rPr>
          <w:sz w:val="22"/>
        </w:rPr>
        <w:t>эскроу</w:t>
      </w:r>
      <w:r w:rsidR="00E66025">
        <w:rPr>
          <w:sz w:val="22"/>
        </w:rPr>
        <w:t>)</w:t>
      </w:r>
      <w:r w:rsidR="002D532E">
        <w:rPr>
          <w:sz w:val="22"/>
        </w:rPr>
        <w:t>, подлежат передаче Б</w:t>
      </w:r>
      <w:r w:rsidRPr="00C0186F">
        <w:rPr>
          <w:sz w:val="22"/>
        </w:rPr>
        <w:t xml:space="preserve">енефициару по договору </w:t>
      </w:r>
      <w:r w:rsidR="00E66025" w:rsidRPr="00E66025">
        <w:rPr>
          <w:sz w:val="22"/>
        </w:rPr>
        <w:t xml:space="preserve">условного депонирования </w:t>
      </w:r>
      <w:r w:rsidR="00E66025">
        <w:rPr>
          <w:sz w:val="22"/>
        </w:rPr>
        <w:t>(</w:t>
      </w:r>
      <w:r w:rsidRPr="00C0186F">
        <w:rPr>
          <w:sz w:val="22"/>
        </w:rPr>
        <w:t>эскроу</w:t>
      </w:r>
      <w:r w:rsidR="00E66025">
        <w:rPr>
          <w:sz w:val="22"/>
        </w:rPr>
        <w:t>)</w:t>
      </w:r>
      <w:r w:rsidRPr="00C0186F">
        <w:rPr>
          <w:sz w:val="22"/>
        </w:rPr>
        <w:t xml:space="preserve"> при возникновении указанных в договоре </w:t>
      </w:r>
      <w:r w:rsidR="00E66025" w:rsidRPr="00E66025">
        <w:rPr>
          <w:sz w:val="22"/>
        </w:rPr>
        <w:t xml:space="preserve">условного депонирования </w:t>
      </w:r>
      <w:r w:rsidR="00E66025">
        <w:rPr>
          <w:sz w:val="22"/>
        </w:rPr>
        <w:t>(</w:t>
      </w:r>
      <w:r w:rsidRPr="00C0186F">
        <w:rPr>
          <w:sz w:val="22"/>
        </w:rPr>
        <w:t>эскроу</w:t>
      </w:r>
      <w:r w:rsidR="00E66025">
        <w:rPr>
          <w:sz w:val="22"/>
        </w:rPr>
        <w:t>)</w:t>
      </w:r>
      <w:r w:rsidRPr="00C0186F">
        <w:rPr>
          <w:sz w:val="22"/>
        </w:rPr>
        <w:t xml:space="preserve"> оснований для передачи таких ценных бумаг.</w:t>
      </w:r>
    </w:p>
    <w:p w14:paraId="1CFB5C53" w14:textId="77777777" w:rsidR="00AF48D2" w:rsidRPr="00A6486A" w:rsidRDefault="00A6486A" w:rsidP="00A6486A">
      <w:pPr>
        <w:ind w:firstLine="567"/>
        <w:jc w:val="both"/>
        <w:rPr>
          <w:sz w:val="22"/>
        </w:rPr>
      </w:pPr>
      <w:r w:rsidRPr="00873988">
        <w:rPr>
          <w:sz w:val="22"/>
        </w:rPr>
        <w:t xml:space="preserve">9.3.15. В случае изменения условий обременения бездокументарных ценных бумаг по договору условного депонирования (эскроу) Депозитарий действует в </w:t>
      </w:r>
      <w:r w:rsidR="0092575C" w:rsidRPr="00873988">
        <w:rPr>
          <w:sz w:val="22"/>
        </w:rPr>
        <w:t>порядке, определенном</w:t>
      </w:r>
      <w:r w:rsidRPr="00873988">
        <w:rPr>
          <w:sz w:val="22"/>
        </w:rPr>
        <w:t xml:space="preserve"> действующим законодательством</w:t>
      </w:r>
      <w:r w:rsidR="000F6373" w:rsidRPr="00873988">
        <w:rPr>
          <w:sz w:val="22"/>
        </w:rPr>
        <w:t xml:space="preserve"> Российской Федерации</w:t>
      </w:r>
      <w:r w:rsidRPr="00873988">
        <w:rPr>
          <w:sz w:val="22"/>
        </w:rPr>
        <w:t>.</w:t>
      </w:r>
    </w:p>
    <w:p w14:paraId="72118BF4" w14:textId="77777777" w:rsidR="00A6486A" w:rsidRDefault="00A6486A" w:rsidP="00200B35">
      <w:pPr>
        <w:autoSpaceDE w:val="0"/>
        <w:autoSpaceDN w:val="0"/>
        <w:adjustRightInd w:val="0"/>
        <w:jc w:val="both"/>
        <w:rPr>
          <w:bCs/>
          <w:sz w:val="22"/>
          <w:szCs w:val="22"/>
        </w:rPr>
      </w:pPr>
    </w:p>
    <w:p w14:paraId="26330B80" w14:textId="77777777" w:rsidR="00E94D1F" w:rsidRPr="00B4619C" w:rsidRDefault="00170C91" w:rsidP="00E94D1F">
      <w:pPr>
        <w:autoSpaceDE w:val="0"/>
        <w:autoSpaceDN w:val="0"/>
        <w:adjustRightInd w:val="0"/>
        <w:ind w:firstLine="540"/>
        <w:jc w:val="both"/>
        <w:outlineLvl w:val="0"/>
        <w:rPr>
          <w:b/>
          <w:bCs/>
          <w:sz w:val="22"/>
          <w:szCs w:val="22"/>
        </w:rPr>
      </w:pPr>
      <w:bookmarkStart w:id="77" w:name="_Toc110961119"/>
      <w:r>
        <w:rPr>
          <w:b/>
          <w:bCs/>
          <w:sz w:val="22"/>
          <w:szCs w:val="22"/>
        </w:rPr>
        <w:t>Раздел</w:t>
      </w:r>
      <w:r w:rsidR="00E94D1F" w:rsidRPr="00B4619C">
        <w:rPr>
          <w:b/>
          <w:bCs/>
          <w:sz w:val="22"/>
          <w:szCs w:val="22"/>
        </w:rPr>
        <w:t xml:space="preserve"> </w:t>
      </w:r>
      <w:r w:rsidR="00831E74">
        <w:rPr>
          <w:b/>
          <w:bCs/>
          <w:sz w:val="22"/>
          <w:szCs w:val="22"/>
        </w:rPr>
        <w:t>10</w:t>
      </w:r>
      <w:r w:rsidR="00E94D1F" w:rsidRPr="00B4619C">
        <w:rPr>
          <w:b/>
          <w:bCs/>
          <w:sz w:val="22"/>
          <w:szCs w:val="22"/>
        </w:rPr>
        <w:t>. Процедуры внесения записей при совершении операции приостановления и возобновления операций по счетам депо</w:t>
      </w:r>
      <w:r>
        <w:rPr>
          <w:b/>
          <w:bCs/>
          <w:sz w:val="22"/>
          <w:szCs w:val="22"/>
        </w:rPr>
        <w:t>.</w:t>
      </w:r>
      <w:bookmarkEnd w:id="77"/>
    </w:p>
    <w:p w14:paraId="0F4CEAB8" w14:textId="77777777" w:rsidR="00E94D1F" w:rsidRPr="00E94D1F" w:rsidRDefault="00E94D1F" w:rsidP="00E94D1F">
      <w:pPr>
        <w:autoSpaceDE w:val="0"/>
        <w:autoSpaceDN w:val="0"/>
        <w:adjustRightInd w:val="0"/>
        <w:jc w:val="both"/>
        <w:rPr>
          <w:bCs/>
          <w:sz w:val="22"/>
          <w:szCs w:val="22"/>
        </w:rPr>
      </w:pPr>
    </w:p>
    <w:p w14:paraId="14D557AF" w14:textId="77777777" w:rsidR="00E94D1F" w:rsidRPr="00A90DF7" w:rsidRDefault="00831E74" w:rsidP="00170C91">
      <w:pPr>
        <w:autoSpaceDE w:val="0"/>
        <w:autoSpaceDN w:val="0"/>
        <w:adjustRightInd w:val="0"/>
        <w:ind w:firstLine="540"/>
        <w:jc w:val="both"/>
        <w:rPr>
          <w:bCs/>
          <w:sz w:val="22"/>
          <w:szCs w:val="22"/>
        </w:rPr>
      </w:pPr>
      <w:r>
        <w:rPr>
          <w:bCs/>
          <w:sz w:val="22"/>
          <w:szCs w:val="22"/>
        </w:rPr>
        <w:t>10</w:t>
      </w:r>
      <w:r w:rsidR="00E94D1F" w:rsidRPr="00E94D1F">
        <w:rPr>
          <w:bCs/>
          <w:sz w:val="22"/>
          <w:szCs w:val="22"/>
        </w:rPr>
        <w:t xml:space="preserve">.1. 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170C91">
        <w:rPr>
          <w:bCs/>
          <w:sz w:val="22"/>
          <w:szCs w:val="22"/>
        </w:rPr>
        <w:t>настоящим Клиентским регламентом</w:t>
      </w:r>
      <w:r w:rsidR="00E94D1F" w:rsidRPr="00E94D1F">
        <w:rPr>
          <w:bCs/>
          <w:sz w:val="22"/>
          <w:szCs w:val="22"/>
        </w:rPr>
        <w:t xml:space="preserve"> или условиями выпуска ценных бумаг.</w:t>
      </w:r>
    </w:p>
    <w:p w14:paraId="579188F3" w14:textId="77777777" w:rsidR="00E94D1F" w:rsidRPr="00E94D1F" w:rsidRDefault="00831E74" w:rsidP="00170C91">
      <w:pPr>
        <w:autoSpaceDE w:val="0"/>
        <w:autoSpaceDN w:val="0"/>
        <w:adjustRightInd w:val="0"/>
        <w:ind w:firstLine="540"/>
        <w:jc w:val="both"/>
        <w:rPr>
          <w:bCs/>
          <w:sz w:val="22"/>
          <w:szCs w:val="22"/>
        </w:rPr>
      </w:pPr>
      <w:r>
        <w:rPr>
          <w:bCs/>
          <w:sz w:val="22"/>
          <w:szCs w:val="22"/>
        </w:rPr>
        <w:t>10</w:t>
      </w:r>
      <w:r w:rsidR="00E94D1F" w:rsidRPr="00E94D1F">
        <w:rPr>
          <w:bCs/>
          <w:sz w:val="22"/>
          <w:szCs w:val="22"/>
        </w:rPr>
        <w:t xml:space="preserve">.2. 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w:t>
      </w:r>
      <w:r w:rsidR="00A90DF7">
        <w:rPr>
          <w:bCs/>
          <w:sz w:val="22"/>
          <w:szCs w:val="22"/>
        </w:rPr>
        <w:t>на основании Служебного поручения</w:t>
      </w:r>
      <w:r w:rsidR="005A1E61">
        <w:rPr>
          <w:bCs/>
          <w:sz w:val="22"/>
          <w:szCs w:val="22"/>
        </w:rPr>
        <w:t xml:space="preserve"> с приложением к нему определяющих указанное решение документов отдела ПОД/ФТ</w:t>
      </w:r>
      <w:r w:rsidR="00E94D1F" w:rsidRPr="00E94D1F">
        <w:rPr>
          <w:bCs/>
          <w:sz w:val="22"/>
          <w:szCs w:val="22"/>
        </w:rPr>
        <w:t>.</w:t>
      </w:r>
    </w:p>
    <w:p w14:paraId="053FAAD9" w14:textId="77777777" w:rsidR="00E94D1F" w:rsidRPr="00E94D1F" w:rsidRDefault="00E94D1F" w:rsidP="00E94D1F">
      <w:pPr>
        <w:autoSpaceDE w:val="0"/>
        <w:autoSpaceDN w:val="0"/>
        <w:adjustRightInd w:val="0"/>
        <w:jc w:val="both"/>
        <w:rPr>
          <w:bCs/>
          <w:sz w:val="22"/>
          <w:szCs w:val="22"/>
        </w:rPr>
      </w:pPr>
    </w:p>
    <w:p w14:paraId="7689EEC4" w14:textId="77777777" w:rsidR="00E94D1F" w:rsidRPr="00B4619C" w:rsidRDefault="00B4619C" w:rsidP="00E94D1F">
      <w:pPr>
        <w:autoSpaceDE w:val="0"/>
        <w:autoSpaceDN w:val="0"/>
        <w:adjustRightInd w:val="0"/>
        <w:ind w:firstLine="540"/>
        <w:jc w:val="both"/>
        <w:outlineLvl w:val="0"/>
        <w:rPr>
          <w:b/>
          <w:bCs/>
          <w:sz w:val="22"/>
          <w:szCs w:val="22"/>
        </w:rPr>
      </w:pPr>
      <w:bookmarkStart w:id="78" w:name="Par399"/>
      <w:bookmarkStart w:id="79" w:name="_Toc110961120"/>
      <w:bookmarkEnd w:id="78"/>
      <w:r>
        <w:rPr>
          <w:b/>
          <w:bCs/>
          <w:sz w:val="22"/>
          <w:szCs w:val="22"/>
        </w:rPr>
        <w:t>Раздел</w:t>
      </w:r>
      <w:r w:rsidR="00E94D1F" w:rsidRPr="00B4619C">
        <w:rPr>
          <w:b/>
          <w:bCs/>
          <w:sz w:val="22"/>
          <w:szCs w:val="22"/>
        </w:rPr>
        <w:t xml:space="preserve"> </w:t>
      </w:r>
      <w:r w:rsidR="00910C41">
        <w:rPr>
          <w:b/>
          <w:bCs/>
          <w:sz w:val="22"/>
          <w:szCs w:val="22"/>
        </w:rPr>
        <w:t>1</w:t>
      </w:r>
      <w:r w:rsidR="000A188A">
        <w:rPr>
          <w:b/>
          <w:bCs/>
          <w:sz w:val="22"/>
          <w:szCs w:val="22"/>
        </w:rPr>
        <w:t>1</w:t>
      </w:r>
      <w:r w:rsidR="00E94D1F" w:rsidRPr="00B4619C">
        <w:rPr>
          <w:b/>
          <w:bCs/>
          <w:sz w:val="22"/>
          <w:szCs w:val="22"/>
        </w:rPr>
        <w:t>. Процедуры внесения записей при совершении операций по оформлению перехода прав на ценные бумаги в порядке наследования</w:t>
      </w:r>
      <w:r>
        <w:rPr>
          <w:b/>
          <w:bCs/>
          <w:sz w:val="22"/>
          <w:szCs w:val="22"/>
        </w:rPr>
        <w:t>.</w:t>
      </w:r>
      <w:bookmarkEnd w:id="79"/>
    </w:p>
    <w:p w14:paraId="2499CE4A" w14:textId="77777777" w:rsidR="00E94D1F" w:rsidRPr="00E94D1F" w:rsidRDefault="00E94D1F" w:rsidP="00E94D1F">
      <w:pPr>
        <w:autoSpaceDE w:val="0"/>
        <w:autoSpaceDN w:val="0"/>
        <w:adjustRightInd w:val="0"/>
        <w:jc w:val="both"/>
        <w:rPr>
          <w:bCs/>
          <w:sz w:val="22"/>
          <w:szCs w:val="22"/>
        </w:rPr>
      </w:pPr>
    </w:p>
    <w:p w14:paraId="3B8BB4BD" w14:textId="77777777" w:rsidR="00E94D1F" w:rsidRPr="00E94D1F" w:rsidRDefault="00910C41"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w:t>
      </w:r>
      <w:r w:rsidR="000A188A">
        <w:rPr>
          <w:bCs/>
          <w:sz w:val="22"/>
          <w:szCs w:val="22"/>
        </w:rPr>
        <w:t>1</w:t>
      </w:r>
      <w:r w:rsidR="00E94D1F" w:rsidRPr="00E94D1F">
        <w:rPr>
          <w:bCs/>
          <w:sz w:val="22"/>
          <w:szCs w:val="22"/>
        </w:rPr>
        <w:t>. 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14:paraId="79A197EA" w14:textId="77777777" w:rsidR="00E94D1F" w:rsidRPr="00E94D1F" w:rsidRDefault="00910C41"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.2. В случае представления Депозитарию свидетельства о смерти Депонента (иного документа, подтверждающего смерть Депонента)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14:paraId="474DE35E" w14:textId="627B06E3" w:rsidR="00E94D1F" w:rsidRDefault="00910C41" w:rsidP="00B4619C">
      <w:pPr>
        <w:autoSpaceDE w:val="0"/>
        <w:autoSpaceDN w:val="0"/>
        <w:adjustRightInd w:val="0"/>
        <w:ind w:firstLine="540"/>
        <w:jc w:val="both"/>
        <w:rPr>
          <w:bCs/>
          <w:sz w:val="22"/>
          <w:szCs w:val="22"/>
        </w:rPr>
      </w:pPr>
      <w:r>
        <w:rPr>
          <w:bCs/>
          <w:sz w:val="22"/>
          <w:szCs w:val="22"/>
        </w:rPr>
        <w:t>1</w:t>
      </w:r>
      <w:r w:rsidR="000A188A">
        <w:rPr>
          <w:bCs/>
          <w:sz w:val="22"/>
          <w:szCs w:val="22"/>
        </w:rPr>
        <w:t>1</w:t>
      </w:r>
      <w:r>
        <w:rPr>
          <w:bCs/>
          <w:sz w:val="22"/>
          <w:szCs w:val="22"/>
        </w:rPr>
        <w:t xml:space="preserve">.2.1. </w:t>
      </w:r>
      <w:r w:rsidR="00B4619C">
        <w:rPr>
          <w:bCs/>
          <w:sz w:val="22"/>
          <w:szCs w:val="22"/>
        </w:rPr>
        <w:t xml:space="preserve">В </w:t>
      </w:r>
      <w:r w:rsidR="006F23EE">
        <w:rPr>
          <w:bCs/>
          <w:sz w:val="22"/>
          <w:szCs w:val="22"/>
        </w:rPr>
        <w:t xml:space="preserve">день регистрации </w:t>
      </w:r>
      <w:r w:rsidR="006F23EE" w:rsidRPr="00687209">
        <w:rPr>
          <w:bCs/>
          <w:sz w:val="22"/>
          <w:szCs w:val="22"/>
        </w:rPr>
        <w:t>документов</w:t>
      </w:r>
      <w:r w:rsidR="001C3F95">
        <w:rPr>
          <w:bCs/>
          <w:sz w:val="22"/>
          <w:szCs w:val="22"/>
        </w:rPr>
        <w:t>, являющихся основанием для пр</w:t>
      </w:r>
      <w:r w:rsidR="00AB263C">
        <w:rPr>
          <w:bCs/>
          <w:sz w:val="22"/>
          <w:szCs w:val="22"/>
        </w:rPr>
        <w:t>и</w:t>
      </w:r>
      <w:r w:rsidR="001C3F95">
        <w:rPr>
          <w:bCs/>
          <w:sz w:val="22"/>
          <w:szCs w:val="22"/>
        </w:rPr>
        <w:t>останов</w:t>
      </w:r>
      <w:r w:rsidR="00AB263C">
        <w:rPr>
          <w:bCs/>
          <w:sz w:val="22"/>
          <w:szCs w:val="22"/>
        </w:rPr>
        <w:t>ления</w:t>
      </w:r>
      <w:r w:rsidR="001C3F95">
        <w:rPr>
          <w:bCs/>
          <w:sz w:val="22"/>
          <w:szCs w:val="22"/>
        </w:rPr>
        <w:t xml:space="preserve"> операций по счету депо Депонента,</w:t>
      </w:r>
      <w:r w:rsidR="00B4619C">
        <w:rPr>
          <w:bCs/>
          <w:sz w:val="22"/>
          <w:szCs w:val="22"/>
        </w:rPr>
        <w:t xml:space="preserve"> составляется </w:t>
      </w:r>
      <w:r w:rsidR="00E566A0">
        <w:rPr>
          <w:bCs/>
          <w:sz w:val="22"/>
          <w:szCs w:val="22"/>
        </w:rPr>
        <w:t xml:space="preserve">и исполняется </w:t>
      </w:r>
      <w:r w:rsidR="00E94D1F" w:rsidRPr="00E94D1F">
        <w:rPr>
          <w:bCs/>
          <w:sz w:val="22"/>
          <w:szCs w:val="22"/>
        </w:rPr>
        <w:t>Служебное поручение на приостановку операций.</w:t>
      </w:r>
    </w:p>
    <w:p w14:paraId="121874A1" w14:textId="77777777" w:rsidR="006336ED" w:rsidRPr="00E94D1F" w:rsidRDefault="00910C41" w:rsidP="00B4619C">
      <w:pPr>
        <w:autoSpaceDE w:val="0"/>
        <w:autoSpaceDN w:val="0"/>
        <w:adjustRightInd w:val="0"/>
        <w:ind w:firstLine="540"/>
        <w:jc w:val="both"/>
        <w:rPr>
          <w:bCs/>
          <w:sz w:val="22"/>
          <w:szCs w:val="22"/>
        </w:rPr>
      </w:pPr>
      <w:r>
        <w:rPr>
          <w:bCs/>
          <w:sz w:val="22"/>
          <w:szCs w:val="22"/>
        </w:rPr>
        <w:t>1</w:t>
      </w:r>
      <w:r w:rsidR="000A188A">
        <w:rPr>
          <w:bCs/>
          <w:sz w:val="22"/>
          <w:szCs w:val="22"/>
        </w:rPr>
        <w:t>1</w:t>
      </w:r>
      <w:r>
        <w:rPr>
          <w:bCs/>
          <w:sz w:val="22"/>
          <w:szCs w:val="22"/>
        </w:rPr>
        <w:t xml:space="preserve">.2.1.2. </w:t>
      </w:r>
      <w:r w:rsidR="006336ED">
        <w:rPr>
          <w:bCs/>
          <w:sz w:val="22"/>
          <w:szCs w:val="22"/>
        </w:rPr>
        <w:t>С</w:t>
      </w:r>
      <w:r w:rsidR="006336ED" w:rsidRPr="006336ED">
        <w:rPr>
          <w:bCs/>
          <w:sz w:val="22"/>
          <w:szCs w:val="22"/>
        </w:rPr>
        <w:t xml:space="preserve"> момента приостановления операций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r w:rsidR="006336ED">
        <w:rPr>
          <w:bCs/>
          <w:sz w:val="22"/>
          <w:szCs w:val="22"/>
        </w:rPr>
        <w:t>.</w:t>
      </w:r>
    </w:p>
    <w:p w14:paraId="4F3EF20B" w14:textId="77777777" w:rsidR="00E94D1F" w:rsidRDefault="00A21B6A"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.3. Выписка о состоянии счета депо наследодателя выдается по запросу нотариуса или суда.</w:t>
      </w:r>
    </w:p>
    <w:p w14:paraId="3CD87A9F" w14:textId="77777777" w:rsidR="00E94D1F" w:rsidRPr="00E94D1F" w:rsidRDefault="00A21B6A"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.4. При получении документов</w:t>
      </w:r>
      <w:bookmarkStart w:id="80" w:name="_Hlk110627583"/>
      <w:r w:rsidR="00E94D1F" w:rsidRPr="00E94D1F">
        <w:rPr>
          <w:bCs/>
          <w:sz w:val="22"/>
          <w:szCs w:val="22"/>
        </w:rPr>
        <w:t>, являющихся основанием для списания ценных бумаг со счета наследодателя</w:t>
      </w:r>
      <w:bookmarkEnd w:id="80"/>
      <w:r w:rsidR="00E94D1F" w:rsidRPr="00E94D1F">
        <w:rPr>
          <w:bCs/>
          <w:sz w:val="22"/>
          <w:szCs w:val="22"/>
        </w:rPr>
        <w:t>, Депозитарий возобновляет операции по счету депо.</w:t>
      </w:r>
    </w:p>
    <w:p w14:paraId="57E4EB72" w14:textId="24C426D5" w:rsidR="00E94D1F" w:rsidRPr="00E94D1F" w:rsidRDefault="00A21B6A" w:rsidP="00B4619C">
      <w:pPr>
        <w:autoSpaceDE w:val="0"/>
        <w:autoSpaceDN w:val="0"/>
        <w:adjustRightInd w:val="0"/>
        <w:ind w:firstLine="540"/>
        <w:jc w:val="both"/>
        <w:rPr>
          <w:bCs/>
          <w:sz w:val="22"/>
          <w:szCs w:val="22"/>
        </w:rPr>
      </w:pPr>
      <w:r>
        <w:rPr>
          <w:bCs/>
          <w:sz w:val="22"/>
          <w:szCs w:val="22"/>
        </w:rPr>
        <w:lastRenderedPageBreak/>
        <w:t>1</w:t>
      </w:r>
      <w:r w:rsidR="000A188A">
        <w:rPr>
          <w:bCs/>
          <w:sz w:val="22"/>
          <w:szCs w:val="22"/>
        </w:rPr>
        <w:t>1</w:t>
      </w:r>
      <w:r>
        <w:rPr>
          <w:bCs/>
          <w:sz w:val="22"/>
          <w:szCs w:val="22"/>
        </w:rPr>
        <w:t>.4.1.</w:t>
      </w:r>
      <w:r w:rsidR="00D34942">
        <w:rPr>
          <w:bCs/>
          <w:sz w:val="22"/>
          <w:szCs w:val="22"/>
        </w:rPr>
        <w:t xml:space="preserve"> В день регистрации документов</w:t>
      </w:r>
      <w:r w:rsidR="00D73D8C" w:rsidRPr="00E94D1F">
        <w:rPr>
          <w:bCs/>
          <w:sz w:val="22"/>
          <w:szCs w:val="22"/>
        </w:rPr>
        <w:t>, являющихся основанием для списания ценных бумаг со счета наследодателя</w:t>
      </w:r>
      <w:r w:rsidR="00D73D8C">
        <w:rPr>
          <w:bCs/>
          <w:sz w:val="22"/>
          <w:szCs w:val="22"/>
        </w:rPr>
        <w:t>,</w:t>
      </w:r>
      <w:r>
        <w:rPr>
          <w:bCs/>
          <w:sz w:val="22"/>
          <w:szCs w:val="22"/>
        </w:rPr>
        <w:t xml:space="preserve"> </w:t>
      </w:r>
      <w:r w:rsidR="00D73D8C">
        <w:rPr>
          <w:bCs/>
          <w:sz w:val="22"/>
          <w:szCs w:val="22"/>
        </w:rPr>
        <w:t>с</w:t>
      </w:r>
      <w:r w:rsidR="00E06530">
        <w:rPr>
          <w:bCs/>
          <w:sz w:val="22"/>
          <w:szCs w:val="22"/>
        </w:rPr>
        <w:t xml:space="preserve">оставляется </w:t>
      </w:r>
      <w:r w:rsidR="0013662B">
        <w:rPr>
          <w:bCs/>
          <w:sz w:val="22"/>
          <w:szCs w:val="22"/>
        </w:rPr>
        <w:t xml:space="preserve">и исполняется </w:t>
      </w:r>
      <w:r w:rsidR="00E94D1F" w:rsidRPr="00E94D1F">
        <w:rPr>
          <w:bCs/>
          <w:sz w:val="22"/>
          <w:szCs w:val="22"/>
        </w:rPr>
        <w:t>Служебное поручение на возобновление операций.</w:t>
      </w:r>
    </w:p>
    <w:p w14:paraId="04294B69" w14:textId="77777777" w:rsidR="00E94D1F" w:rsidRPr="00E94D1F" w:rsidRDefault="001A27F1"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 xml:space="preserve">.5. 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владельцев ценных бумаг, или счет депо, открытый наследнику (наследникам) в другом </w:t>
      </w:r>
      <w:r w:rsidR="00116227">
        <w:rPr>
          <w:bCs/>
          <w:sz w:val="22"/>
          <w:szCs w:val="22"/>
        </w:rPr>
        <w:t>д</w:t>
      </w:r>
      <w:r w:rsidR="00E94D1F" w:rsidRPr="00E94D1F">
        <w:rPr>
          <w:bCs/>
          <w:sz w:val="22"/>
          <w:szCs w:val="22"/>
        </w:rPr>
        <w:t>епозитарии.</w:t>
      </w:r>
    </w:p>
    <w:p w14:paraId="3F3EAA33" w14:textId="77777777" w:rsidR="00E94D1F" w:rsidRPr="00E94D1F" w:rsidRDefault="00400C32" w:rsidP="00B4619C">
      <w:pPr>
        <w:autoSpaceDE w:val="0"/>
        <w:autoSpaceDN w:val="0"/>
        <w:adjustRightInd w:val="0"/>
        <w:ind w:firstLine="540"/>
        <w:jc w:val="both"/>
        <w:rPr>
          <w:bCs/>
          <w:sz w:val="22"/>
          <w:szCs w:val="22"/>
        </w:rPr>
      </w:pPr>
      <w:r>
        <w:rPr>
          <w:bCs/>
          <w:sz w:val="22"/>
          <w:szCs w:val="22"/>
        </w:rPr>
        <w:t>Для совершения необходимой операции составляется Служебное поручение</w:t>
      </w:r>
      <w:r w:rsidR="00E94D1F" w:rsidRPr="00E94D1F">
        <w:rPr>
          <w:bCs/>
          <w:sz w:val="22"/>
          <w:szCs w:val="22"/>
        </w:rPr>
        <w:t>.</w:t>
      </w:r>
    </w:p>
    <w:p w14:paraId="62144310" w14:textId="77777777" w:rsidR="00E94D1F" w:rsidRPr="00E94D1F" w:rsidRDefault="001A27F1"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.6. Для учета права общей долевой собственности Депозитарием открывается соответствующий счет депо.</w:t>
      </w:r>
    </w:p>
    <w:p w14:paraId="3E5DA32A" w14:textId="77777777" w:rsidR="00E94D1F" w:rsidRPr="00E94D1F" w:rsidRDefault="00A73C57"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.6.1. Счет депо для учета права общей долевой собственности на ценные бумаги открывается Депозитарием на основании следующих документов:</w:t>
      </w:r>
    </w:p>
    <w:p w14:paraId="294960BE"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поручения на открытие счета депо, предоставленного хотя бы одним из участников общей долевой собственности на ценные бумаги или его представителем;</w:t>
      </w:r>
    </w:p>
    <w:p w14:paraId="7F1134B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w:t>
      </w:r>
    </w:p>
    <w:p w14:paraId="5220F6B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анкеты Депонента на каждого участника общей долевой собственности;</w:t>
      </w:r>
    </w:p>
    <w:p w14:paraId="55A5FCBC"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A73C57">
        <w:rPr>
          <w:bCs/>
          <w:sz w:val="22"/>
          <w:szCs w:val="22"/>
        </w:rPr>
        <w:t>депозитарного договора</w:t>
      </w:r>
      <w:r w:rsidRPr="00E94D1F">
        <w:rPr>
          <w:bCs/>
          <w:sz w:val="22"/>
          <w:szCs w:val="22"/>
        </w:rPr>
        <w:t>.</w:t>
      </w:r>
    </w:p>
    <w:p w14:paraId="5BDD96DB" w14:textId="77777777" w:rsidR="00E94D1F" w:rsidRPr="00E94D1F" w:rsidRDefault="008B70AE"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 xml:space="preserve">.6.2. 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w:t>
      </w:r>
      <w:hyperlink r:id="rId34" w:history="1">
        <w:r w:rsidR="00E94D1F" w:rsidRPr="003F5310">
          <w:rPr>
            <w:bCs/>
            <w:sz w:val="22"/>
            <w:szCs w:val="22"/>
          </w:rPr>
          <w:t>Кодексом</w:t>
        </w:r>
      </w:hyperlink>
      <w:r w:rsidR="00E94D1F" w:rsidRPr="00E94D1F">
        <w:rPr>
          <w:bCs/>
          <w:sz w:val="22"/>
          <w:szCs w:val="22"/>
        </w:rPr>
        <w:t xml:space="preserve"> Российской Федерации.</w:t>
      </w:r>
    </w:p>
    <w:p w14:paraId="5EF1323D" w14:textId="77777777" w:rsidR="00E94D1F" w:rsidRPr="00E94D1F" w:rsidRDefault="008B70AE"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.6.3. 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66213077" w14:textId="77777777" w:rsidR="00E94D1F" w:rsidRPr="00E94D1F" w:rsidRDefault="008B70AE" w:rsidP="00B4619C">
      <w:pPr>
        <w:autoSpaceDE w:val="0"/>
        <w:autoSpaceDN w:val="0"/>
        <w:adjustRightInd w:val="0"/>
        <w:ind w:firstLine="540"/>
        <w:jc w:val="both"/>
        <w:rPr>
          <w:bCs/>
          <w:sz w:val="22"/>
          <w:szCs w:val="22"/>
        </w:rPr>
      </w:pPr>
      <w:r>
        <w:rPr>
          <w:bCs/>
          <w:sz w:val="22"/>
          <w:szCs w:val="22"/>
        </w:rPr>
        <w:t>1</w:t>
      </w:r>
      <w:r w:rsidR="000A188A">
        <w:rPr>
          <w:bCs/>
          <w:sz w:val="22"/>
          <w:szCs w:val="22"/>
        </w:rPr>
        <w:t>1</w:t>
      </w:r>
      <w:r w:rsidR="00E94D1F" w:rsidRPr="00E94D1F">
        <w:rPr>
          <w:bCs/>
          <w:sz w:val="22"/>
          <w:szCs w:val="22"/>
        </w:rPr>
        <w:t>.7. Основанием для совершения операции зачисления наследуемых ценных бумаг на счета депо наследников является:</w:t>
      </w:r>
    </w:p>
    <w:p w14:paraId="224D2B0F" w14:textId="77777777" w:rsidR="00E94D1F" w:rsidRPr="00E94D1F" w:rsidRDefault="001E28D5" w:rsidP="00656B74">
      <w:pPr>
        <w:numPr>
          <w:ilvl w:val="0"/>
          <w:numId w:val="4"/>
        </w:numPr>
        <w:autoSpaceDE w:val="0"/>
        <w:autoSpaceDN w:val="0"/>
        <w:adjustRightInd w:val="0"/>
        <w:ind w:left="0" w:firstLine="426"/>
        <w:jc w:val="both"/>
        <w:rPr>
          <w:bCs/>
          <w:sz w:val="22"/>
          <w:szCs w:val="22"/>
        </w:rPr>
      </w:pPr>
      <w:r>
        <w:rPr>
          <w:bCs/>
          <w:sz w:val="22"/>
          <w:szCs w:val="22"/>
        </w:rPr>
        <w:t>Служебное поручение</w:t>
      </w:r>
      <w:r w:rsidR="00E94D1F" w:rsidRPr="00E94D1F">
        <w:rPr>
          <w:bCs/>
          <w:sz w:val="22"/>
          <w:szCs w:val="22"/>
        </w:rPr>
        <w:t>;</w:t>
      </w:r>
    </w:p>
    <w:p w14:paraId="0579B286"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14:paraId="28C26A84" w14:textId="77777777" w:rsidR="00E94D1F" w:rsidRPr="00E94D1F" w:rsidRDefault="00E94D1F" w:rsidP="00656B74">
      <w:pPr>
        <w:numPr>
          <w:ilvl w:val="0"/>
          <w:numId w:val="4"/>
        </w:numPr>
        <w:autoSpaceDE w:val="0"/>
        <w:autoSpaceDN w:val="0"/>
        <w:adjustRightInd w:val="0"/>
        <w:jc w:val="both"/>
        <w:rPr>
          <w:bCs/>
          <w:sz w:val="22"/>
          <w:szCs w:val="22"/>
        </w:rPr>
      </w:pPr>
      <w:r w:rsidRPr="00E94D1F">
        <w:rPr>
          <w:bCs/>
          <w:sz w:val="22"/>
          <w:szCs w:val="22"/>
        </w:rPr>
        <w:t>соглашение о разделе имущества, заверенное нотариально, и содержащее указание на количество ценных бумаг, которое полагается каждому из участников общей долевой собственности;</w:t>
      </w:r>
    </w:p>
    <w:p w14:paraId="457D0765" w14:textId="34E89B01" w:rsidR="00E94D1F" w:rsidRDefault="00E94D1F" w:rsidP="00656B74">
      <w:pPr>
        <w:numPr>
          <w:ilvl w:val="0"/>
          <w:numId w:val="4"/>
        </w:numPr>
        <w:autoSpaceDE w:val="0"/>
        <w:autoSpaceDN w:val="0"/>
        <w:adjustRightInd w:val="0"/>
        <w:jc w:val="both"/>
        <w:rPr>
          <w:bCs/>
          <w:sz w:val="22"/>
          <w:szCs w:val="22"/>
        </w:rPr>
      </w:pPr>
      <w:r w:rsidRPr="00E94D1F">
        <w:rPr>
          <w:bCs/>
          <w:sz w:val="22"/>
          <w:szCs w:val="22"/>
        </w:rPr>
        <w:t>решение суда, содержащее указание на количество ценных бумаг, которое полагается каждому из участников общей долевой собственности.</w:t>
      </w:r>
    </w:p>
    <w:p w14:paraId="5A8F57E5" w14:textId="7039A800" w:rsidR="003D40D7" w:rsidRPr="00E94D1F" w:rsidRDefault="003D40D7" w:rsidP="005A3B50">
      <w:pPr>
        <w:autoSpaceDE w:val="0"/>
        <w:autoSpaceDN w:val="0"/>
        <w:adjustRightInd w:val="0"/>
        <w:ind w:left="1260"/>
        <w:jc w:val="both"/>
        <w:rPr>
          <w:bCs/>
          <w:sz w:val="22"/>
          <w:szCs w:val="22"/>
        </w:rPr>
      </w:pPr>
    </w:p>
    <w:p w14:paraId="6891856E" w14:textId="77777777" w:rsidR="00E94D1F" w:rsidRPr="00E94D1F" w:rsidRDefault="00E94D1F" w:rsidP="00B4619C">
      <w:pPr>
        <w:autoSpaceDE w:val="0"/>
        <w:autoSpaceDN w:val="0"/>
        <w:adjustRightInd w:val="0"/>
        <w:jc w:val="both"/>
        <w:rPr>
          <w:bCs/>
          <w:sz w:val="22"/>
          <w:szCs w:val="22"/>
        </w:rPr>
      </w:pPr>
    </w:p>
    <w:p w14:paraId="31B8C1B3" w14:textId="77777777" w:rsidR="00E94D1F" w:rsidRPr="00B4619C" w:rsidRDefault="00A72E81" w:rsidP="00E94D1F">
      <w:pPr>
        <w:autoSpaceDE w:val="0"/>
        <w:autoSpaceDN w:val="0"/>
        <w:adjustRightInd w:val="0"/>
        <w:ind w:firstLine="540"/>
        <w:jc w:val="both"/>
        <w:outlineLvl w:val="0"/>
        <w:rPr>
          <w:b/>
          <w:bCs/>
          <w:sz w:val="22"/>
          <w:szCs w:val="22"/>
        </w:rPr>
      </w:pPr>
      <w:bookmarkStart w:id="81" w:name="_Toc110961121"/>
      <w:r>
        <w:rPr>
          <w:b/>
          <w:bCs/>
          <w:sz w:val="22"/>
          <w:szCs w:val="22"/>
        </w:rPr>
        <w:t>Р</w:t>
      </w:r>
      <w:r w:rsidR="00240262">
        <w:rPr>
          <w:b/>
          <w:bCs/>
          <w:sz w:val="22"/>
          <w:szCs w:val="22"/>
        </w:rPr>
        <w:t>аздел</w:t>
      </w:r>
      <w:r w:rsidR="00E94D1F" w:rsidRPr="00B4619C">
        <w:rPr>
          <w:b/>
          <w:bCs/>
          <w:sz w:val="22"/>
          <w:szCs w:val="22"/>
        </w:rPr>
        <w:t xml:space="preserve"> </w:t>
      </w:r>
      <w:r w:rsidR="009F74B4">
        <w:rPr>
          <w:b/>
          <w:bCs/>
          <w:sz w:val="22"/>
          <w:szCs w:val="22"/>
        </w:rPr>
        <w:t>12</w:t>
      </w:r>
      <w:r w:rsidR="00E94D1F" w:rsidRPr="00B4619C">
        <w:rPr>
          <w:b/>
          <w:bCs/>
          <w:sz w:val="22"/>
          <w:szCs w:val="22"/>
        </w:rPr>
        <w:t>. Процедуры внесения записей при совершении операций внесения записей при реорганизации или ликвидации Депонента</w:t>
      </w:r>
      <w:r w:rsidR="00240262">
        <w:rPr>
          <w:b/>
          <w:bCs/>
          <w:sz w:val="22"/>
          <w:szCs w:val="22"/>
        </w:rPr>
        <w:t>.</w:t>
      </w:r>
      <w:bookmarkEnd w:id="81"/>
    </w:p>
    <w:p w14:paraId="17EBC9B8" w14:textId="77777777" w:rsidR="00E94D1F" w:rsidRPr="00E94D1F" w:rsidRDefault="00E94D1F" w:rsidP="00240262">
      <w:pPr>
        <w:autoSpaceDE w:val="0"/>
        <w:autoSpaceDN w:val="0"/>
        <w:adjustRightInd w:val="0"/>
        <w:jc w:val="both"/>
        <w:rPr>
          <w:bCs/>
          <w:sz w:val="22"/>
          <w:szCs w:val="22"/>
        </w:rPr>
      </w:pPr>
    </w:p>
    <w:p w14:paraId="4BA65B94" w14:textId="77777777" w:rsidR="00E94D1F" w:rsidRPr="00E94D1F" w:rsidRDefault="00E50EC0"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E94D1F">
        <w:rPr>
          <w:bCs/>
          <w:sz w:val="22"/>
          <w:szCs w:val="22"/>
        </w:rPr>
        <w:t>.1. В случае реорганизации Депонента - юридического лица Депозитарий проводит операции на основании следующих документов:</w:t>
      </w:r>
    </w:p>
    <w:p w14:paraId="48141E66"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Поручений, инициированных Депонентом (его правопреемником);</w:t>
      </w:r>
    </w:p>
    <w:p w14:paraId="46DEFC88"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документа, подтверждающего внесение в ЕГРЮЛ записи о реорганизации юридического лица;</w:t>
      </w:r>
    </w:p>
    <w:p w14:paraId="738AC033"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копии передаточного акта, удостоверенной реорганизованным юридическим лицом.</w:t>
      </w:r>
    </w:p>
    <w:p w14:paraId="2CFC59B7" w14:textId="77777777" w:rsidR="00E94D1F" w:rsidRPr="00E94D1F" w:rsidRDefault="00E94D1F" w:rsidP="00240262">
      <w:pPr>
        <w:autoSpaceDE w:val="0"/>
        <w:autoSpaceDN w:val="0"/>
        <w:adjustRightInd w:val="0"/>
        <w:ind w:firstLine="540"/>
        <w:jc w:val="both"/>
        <w:rPr>
          <w:bCs/>
          <w:sz w:val="22"/>
          <w:szCs w:val="22"/>
        </w:rPr>
      </w:pPr>
      <w:r w:rsidRPr="00E94D1F">
        <w:rPr>
          <w:bCs/>
          <w:sz w:val="22"/>
          <w:szCs w:val="22"/>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680A9E9D" w14:textId="77777777" w:rsidR="00E94D1F" w:rsidRPr="00E94D1F" w:rsidRDefault="00E50EC0"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E94D1F">
        <w:rPr>
          <w:bCs/>
          <w:sz w:val="22"/>
          <w:szCs w:val="22"/>
        </w:rPr>
        <w:t xml:space="preserve">.2. 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w:t>
      </w:r>
      <w:r w:rsidR="002227ED">
        <w:rPr>
          <w:bCs/>
          <w:sz w:val="22"/>
          <w:szCs w:val="22"/>
        </w:rPr>
        <w:t>д</w:t>
      </w:r>
      <w:r w:rsidR="00E94D1F" w:rsidRPr="00E94D1F">
        <w:rPr>
          <w:bCs/>
          <w:sz w:val="22"/>
          <w:szCs w:val="22"/>
        </w:rPr>
        <w:t>епозитарии.</w:t>
      </w:r>
    </w:p>
    <w:p w14:paraId="7A73E4C4" w14:textId="77777777" w:rsidR="00E94D1F" w:rsidRPr="00E94D1F" w:rsidRDefault="00E50EC0"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E94D1F">
        <w:rPr>
          <w:bCs/>
          <w:sz w:val="22"/>
          <w:szCs w:val="22"/>
        </w:rPr>
        <w:t>.3. 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4B1C3D72" w14:textId="77777777" w:rsidR="00E94D1F" w:rsidRPr="00E94D1F" w:rsidRDefault="00107D47" w:rsidP="00240262">
      <w:pPr>
        <w:autoSpaceDE w:val="0"/>
        <w:autoSpaceDN w:val="0"/>
        <w:adjustRightInd w:val="0"/>
        <w:ind w:firstLine="540"/>
        <w:jc w:val="both"/>
        <w:rPr>
          <w:bCs/>
          <w:sz w:val="22"/>
          <w:szCs w:val="22"/>
        </w:rPr>
      </w:pPr>
      <w:bookmarkStart w:id="82" w:name="Par433"/>
      <w:bookmarkEnd w:id="82"/>
      <w:r>
        <w:rPr>
          <w:bCs/>
          <w:sz w:val="22"/>
          <w:szCs w:val="22"/>
        </w:rPr>
        <w:t>1</w:t>
      </w:r>
      <w:r w:rsidR="00226DD4">
        <w:rPr>
          <w:bCs/>
          <w:sz w:val="22"/>
          <w:szCs w:val="22"/>
        </w:rPr>
        <w:t>2</w:t>
      </w:r>
      <w:r w:rsidR="00E94D1F" w:rsidRPr="00E94D1F">
        <w:rPr>
          <w:bCs/>
          <w:sz w:val="22"/>
          <w:szCs w:val="22"/>
        </w:rPr>
        <w:t xml:space="preserve">.4. </w:t>
      </w:r>
      <w:r w:rsidR="002E1B8D">
        <w:rPr>
          <w:bCs/>
          <w:sz w:val="22"/>
          <w:szCs w:val="22"/>
        </w:rPr>
        <w:t>П</w:t>
      </w:r>
      <w:r w:rsidR="00E94D1F" w:rsidRPr="00E94D1F">
        <w:rPr>
          <w:bCs/>
          <w:sz w:val="22"/>
          <w:szCs w:val="22"/>
        </w:rPr>
        <w:t xml:space="preserve">ри наличии ценных бумаг на счете депо Депозитарий </w:t>
      </w:r>
      <w:r w:rsidR="00D6768B">
        <w:rPr>
          <w:bCs/>
          <w:sz w:val="22"/>
          <w:szCs w:val="22"/>
        </w:rPr>
        <w:t xml:space="preserve">на основании Служебного поручения </w:t>
      </w:r>
      <w:r w:rsidR="00E94D1F" w:rsidRPr="00E94D1F">
        <w:rPr>
          <w:bCs/>
          <w:sz w:val="22"/>
          <w:szCs w:val="22"/>
        </w:rPr>
        <w:t xml:space="preserve">вправе осуществить действия, направленные на зачисление ценных бумаг ликвидированного </w:t>
      </w:r>
      <w:r w:rsidR="00E94D1F" w:rsidRPr="00E94D1F">
        <w:rPr>
          <w:bCs/>
          <w:sz w:val="22"/>
          <w:szCs w:val="22"/>
        </w:rPr>
        <w:lastRenderedPageBreak/>
        <w:t xml:space="preserve">Депонента на счет неустановленных лиц, открытый соответственно Реестродержателем или </w:t>
      </w:r>
      <w:r w:rsidR="00420C4B">
        <w:rPr>
          <w:bCs/>
          <w:sz w:val="22"/>
          <w:szCs w:val="22"/>
        </w:rPr>
        <w:t>д</w:t>
      </w:r>
      <w:r w:rsidR="00E94D1F" w:rsidRPr="00E94D1F">
        <w:rPr>
          <w:bCs/>
          <w:sz w:val="22"/>
          <w:szCs w:val="22"/>
        </w:rPr>
        <w:t>епозитарием, осуществляющим обязательное централизованное хранение ценных бумаг</w:t>
      </w:r>
      <w:r w:rsidR="0021313B">
        <w:rPr>
          <w:bCs/>
          <w:sz w:val="22"/>
          <w:szCs w:val="22"/>
        </w:rPr>
        <w:t xml:space="preserve"> </w:t>
      </w:r>
      <w:r w:rsidR="0021313B" w:rsidRPr="0021313B">
        <w:rPr>
          <w:bCs/>
          <w:sz w:val="22"/>
          <w:szCs w:val="22"/>
        </w:rPr>
        <w:t>(централизованный учет прав на ценные бумаги)</w:t>
      </w:r>
      <w:r w:rsidR="00E94D1F" w:rsidRPr="00E94D1F">
        <w:rPr>
          <w:bCs/>
          <w:sz w:val="22"/>
          <w:szCs w:val="22"/>
        </w:rPr>
        <w:t>, с одновременным списанием по соответствующим счетам номинального держателя.</w:t>
      </w:r>
    </w:p>
    <w:p w14:paraId="156E1D34" w14:textId="77777777" w:rsidR="00E94D1F" w:rsidRPr="00E94D1F" w:rsidRDefault="00107D47"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E94D1F">
        <w:rPr>
          <w:bCs/>
          <w:sz w:val="22"/>
          <w:szCs w:val="22"/>
        </w:rPr>
        <w:t xml:space="preserve">.5. При списании ценных бумаг на счет неустановленных лиц, открытый соответственно Реестродержателем или </w:t>
      </w:r>
      <w:r w:rsidR="00420C4B">
        <w:rPr>
          <w:bCs/>
          <w:sz w:val="22"/>
          <w:szCs w:val="22"/>
        </w:rPr>
        <w:t>д</w:t>
      </w:r>
      <w:r w:rsidR="00E94D1F" w:rsidRPr="00E94D1F">
        <w:rPr>
          <w:bCs/>
          <w:sz w:val="22"/>
          <w:szCs w:val="22"/>
        </w:rPr>
        <w:t>епозитарием, осуществляющим обязательное централизованное хранение ценных бумаг</w:t>
      </w:r>
      <w:r w:rsidR="0021313B">
        <w:rPr>
          <w:bCs/>
          <w:sz w:val="22"/>
          <w:szCs w:val="22"/>
        </w:rPr>
        <w:t xml:space="preserve"> </w:t>
      </w:r>
      <w:r w:rsidR="0021313B" w:rsidRPr="0021313B">
        <w:rPr>
          <w:bCs/>
          <w:sz w:val="22"/>
          <w:szCs w:val="22"/>
        </w:rPr>
        <w:t>(централизованный учет прав на ценные бумаги)</w:t>
      </w:r>
      <w:r w:rsidR="00E94D1F" w:rsidRPr="00E94D1F">
        <w:rPr>
          <w:bCs/>
          <w:sz w:val="22"/>
          <w:szCs w:val="22"/>
        </w:rPr>
        <w:t xml:space="preserve">, Депозитарий передает информацию, предусмотренную </w:t>
      </w:r>
      <w:hyperlink w:anchor="Par435" w:history="1">
        <w:r w:rsidR="00E94D1F" w:rsidRPr="00D6768B">
          <w:rPr>
            <w:bCs/>
            <w:sz w:val="22"/>
            <w:szCs w:val="22"/>
          </w:rPr>
          <w:t>п</w:t>
        </w:r>
        <w:r w:rsidR="00D6768B">
          <w:rPr>
            <w:bCs/>
            <w:sz w:val="22"/>
            <w:szCs w:val="22"/>
          </w:rPr>
          <w:t>.</w:t>
        </w:r>
        <w:r w:rsidR="00E94D1F" w:rsidRPr="00D6768B">
          <w:rPr>
            <w:bCs/>
            <w:sz w:val="22"/>
            <w:szCs w:val="22"/>
          </w:rPr>
          <w:t xml:space="preserve"> </w:t>
        </w:r>
        <w:r w:rsidR="00C03BDB">
          <w:rPr>
            <w:bCs/>
            <w:sz w:val="22"/>
            <w:szCs w:val="22"/>
          </w:rPr>
          <w:t>1</w:t>
        </w:r>
        <w:r w:rsidR="005643A4">
          <w:rPr>
            <w:bCs/>
            <w:sz w:val="22"/>
            <w:szCs w:val="22"/>
          </w:rPr>
          <w:t>2</w:t>
        </w:r>
        <w:r w:rsidR="00C03BDB">
          <w:rPr>
            <w:bCs/>
            <w:sz w:val="22"/>
            <w:szCs w:val="22"/>
          </w:rPr>
          <w:t>.</w:t>
        </w:r>
        <w:r w:rsidR="00E94D1F" w:rsidRPr="00D6768B">
          <w:rPr>
            <w:bCs/>
            <w:sz w:val="22"/>
            <w:szCs w:val="22"/>
          </w:rPr>
          <w:t>5.1</w:t>
        </w:r>
      </w:hyperlink>
      <w:r w:rsidR="00D6768B">
        <w:rPr>
          <w:bCs/>
          <w:sz w:val="22"/>
          <w:szCs w:val="22"/>
        </w:rPr>
        <w:t>.</w:t>
      </w:r>
      <w:r w:rsidR="00E94D1F" w:rsidRPr="00E94D1F">
        <w:rPr>
          <w:bCs/>
          <w:sz w:val="22"/>
          <w:szCs w:val="22"/>
        </w:rPr>
        <w:t xml:space="preserve"> </w:t>
      </w:r>
      <w:r w:rsidR="00C03BDB">
        <w:rPr>
          <w:bCs/>
          <w:sz w:val="22"/>
          <w:szCs w:val="22"/>
        </w:rPr>
        <w:t>–</w:t>
      </w:r>
      <w:r w:rsidR="00E94D1F" w:rsidRPr="00E94D1F">
        <w:rPr>
          <w:bCs/>
          <w:sz w:val="22"/>
          <w:szCs w:val="22"/>
        </w:rPr>
        <w:t xml:space="preserve"> </w:t>
      </w:r>
      <w:hyperlink w:anchor="Par445" w:history="1">
        <w:r w:rsidR="00C03BDB">
          <w:rPr>
            <w:bCs/>
            <w:sz w:val="22"/>
            <w:szCs w:val="22"/>
          </w:rPr>
          <w:t>1</w:t>
        </w:r>
        <w:r w:rsidR="005643A4">
          <w:rPr>
            <w:bCs/>
            <w:sz w:val="22"/>
            <w:szCs w:val="22"/>
          </w:rPr>
          <w:t>2</w:t>
        </w:r>
        <w:r w:rsidR="00C03BDB">
          <w:rPr>
            <w:bCs/>
            <w:sz w:val="22"/>
            <w:szCs w:val="22"/>
          </w:rPr>
          <w:t>.5.3</w:t>
        </w:r>
      </w:hyperlink>
      <w:r w:rsidR="00D6768B">
        <w:rPr>
          <w:bCs/>
          <w:sz w:val="22"/>
          <w:szCs w:val="22"/>
        </w:rPr>
        <w:t>.</w:t>
      </w:r>
      <w:r w:rsidR="00E94D1F" w:rsidRPr="00E94D1F">
        <w:rPr>
          <w:bCs/>
          <w:sz w:val="22"/>
          <w:szCs w:val="22"/>
        </w:rPr>
        <w:t xml:space="preserve"> настоящего </w:t>
      </w:r>
      <w:r w:rsidR="00D6768B">
        <w:rPr>
          <w:bCs/>
          <w:sz w:val="22"/>
          <w:szCs w:val="22"/>
        </w:rPr>
        <w:t>Клиентского регламента</w:t>
      </w:r>
      <w:r w:rsidR="00E94D1F" w:rsidRPr="00E94D1F">
        <w:rPr>
          <w:bCs/>
          <w:sz w:val="22"/>
          <w:szCs w:val="22"/>
        </w:rPr>
        <w:t xml:space="preserve">, о ликвидированном юридическом лице, со счета депо которого списываются ценные бумаги, Реестродержателю или </w:t>
      </w:r>
      <w:r w:rsidR="005C22EC">
        <w:rPr>
          <w:bCs/>
          <w:sz w:val="22"/>
          <w:szCs w:val="22"/>
        </w:rPr>
        <w:t>д</w:t>
      </w:r>
      <w:r w:rsidR="00E94D1F" w:rsidRPr="00E94D1F">
        <w:rPr>
          <w:bCs/>
          <w:sz w:val="22"/>
          <w:szCs w:val="22"/>
        </w:rPr>
        <w:t>епозитарию, осуществляющему обязательное централизованное хранение ценных бумаг</w:t>
      </w:r>
      <w:r w:rsidR="0021313B">
        <w:rPr>
          <w:bCs/>
          <w:sz w:val="22"/>
          <w:szCs w:val="22"/>
        </w:rPr>
        <w:t xml:space="preserve"> </w:t>
      </w:r>
      <w:r w:rsidR="0021313B" w:rsidRPr="0021313B">
        <w:rPr>
          <w:bCs/>
          <w:sz w:val="22"/>
          <w:szCs w:val="22"/>
        </w:rPr>
        <w:t>(централизованный учет прав на ценные бумаги)</w:t>
      </w:r>
      <w:r w:rsidR="00E94D1F" w:rsidRPr="00E94D1F">
        <w:rPr>
          <w:bCs/>
          <w:sz w:val="22"/>
          <w:szCs w:val="22"/>
        </w:rPr>
        <w:t>:</w:t>
      </w:r>
    </w:p>
    <w:p w14:paraId="3C62FEC0" w14:textId="77777777" w:rsidR="00E94D1F" w:rsidRPr="00420C4B" w:rsidRDefault="00462851" w:rsidP="00240262">
      <w:pPr>
        <w:autoSpaceDE w:val="0"/>
        <w:autoSpaceDN w:val="0"/>
        <w:adjustRightInd w:val="0"/>
        <w:ind w:firstLine="540"/>
        <w:jc w:val="both"/>
        <w:rPr>
          <w:bCs/>
          <w:sz w:val="22"/>
          <w:szCs w:val="22"/>
        </w:rPr>
      </w:pPr>
      <w:bookmarkStart w:id="83" w:name="Par435"/>
      <w:bookmarkEnd w:id="83"/>
      <w:r>
        <w:rPr>
          <w:bCs/>
          <w:sz w:val="22"/>
          <w:szCs w:val="22"/>
        </w:rPr>
        <w:t>1</w:t>
      </w:r>
      <w:r w:rsidR="00226DD4">
        <w:rPr>
          <w:bCs/>
          <w:sz w:val="22"/>
          <w:szCs w:val="22"/>
        </w:rPr>
        <w:t>2</w:t>
      </w:r>
      <w:r w:rsidR="00E94D1F" w:rsidRPr="00420C4B">
        <w:rPr>
          <w:bCs/>
          <w:sz w:val="22"/>
          <w:szCs w:val="22"/>
        </w:rPr>
        <w:t>.5.1. В отношении российских юридических лиц:</w:t>
      </w:r>
    </w:p>
    <w:p w14:paraId="3CD3E1B1" w14:textId="77777777" w:rsidR="00E94D1F" w:rsidRPr="00420C4B" w:rsidRDefault="00E94D1F" w:rsidP="00656B74">
      <w:pPr>
        <w:numPr>
          <w:ilvl w:val="0"/>
          <w:numId w:val="4"/>
        </w:numPr>
        <w:autoSpaceDE w:val="0"/>
        <w:autoSpaceDN w:val="0"/>
        <w:adjustRightInd w:val="0"/>
        <w:ind w:left="0" w:firstLine="426"/>
        <w:jc w:val="both"/>
        <w:rPr>
          <w:bCs/>
          <w:sz w:val="22"/>
          <w:szCs w:val="22"/>
        </w:rPr>
      </w:pPr>
      <w:r w:rsidRPr="00420C4B">
        <w:rPr>
          <w:bCs/>
          <w:sz w:val="22"/>
          <w:szCs w:val="22"/>
        </w:rPr>
        <w:t>полное наименование организации и сокращенное наименование (если имеется) в соответствии с ее уставом;</w:t>
      </w:r>
    </w:p>
    <w:p w14:paraId="27862A41"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420C4B">
        <w:rPr>
          <w:bCs/>
          <w:sz w:val="22"/>
          <w:szCs w:val="22"/>
        </w:rPr>
        <w:t>международный код идентификации юридического лица, либо основной государственный</w:t>
      </w:r>
      <w:r w:rsidRPr="00E94D1F">
        <w:rPr>
          <w:bCs/>
          <w:sz w:val="22"/>
          <w:szCs w:val="22"/>
        </w:rPr>
        <w:t xml:space="preserve"> регистрационный номер и дата внесения записи о государственной регистрации юридического лица в ЕГРЮЛ;</w:t>
      </w:r>
    </w:p>
    <w:p w14:paraId="610FC91E"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ИНН;</w:t>
      </w:r>
    </w:p>
    <w:p w14:paraId="35A36502"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место нахождения;</w:t>
      </w:r>
    </w:p>
    <w:p w14:paraId="5866C0C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почтовый адрес;</w:t>
      </w:r>
    </w:p>
    <w:p w14:paraId="78FECEA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номер телефона, факса (при наличии);</w:t>
      </w:r>
    </w:p>
    <w:p w14:paraId="624B1BF5"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электронный адрес (при наличии);</w:t>
      </w:r>
    </w:p>
    <w:p w14:paraId="767C7BDD"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иную информацию, </w:t>
      </w:r>
      <w:r w:rsidR="00420C4B">
        <w:rPr>
          <w:bCs/>
          <w:sz w:val="22"/>
          <w:szCs w:val="22"/>
        </w:rPr>
        <w:t>запрошенную Реестродержателем или д</w:t>
      </w:r>
      <w:r w:rsidR="00420C4B" w:rsidRPr="00E94D1F">
        <w:rPr>
          <w:bCs/>
          <w:sz w:val="22"/>
          <w:szCs w:val="22"/>
        </w:rPr>
        <w:t>епозитари</w:t>
      </w:r>
      <w:r w:rsidR="00420C4B">
        <w:rPr>
          <w:bCs/>
          <w:sz w:val="22"/>
          <w:szCs w:val="22"/>
        </w:rPr>
        <w:t>ем</w:t>
      </w:r>
      <w:r w:rsidR="00420C4B" w:rsidRPr="00E94D1F">
        <w:rPr>
          <w:bCs/>
          <w:sz w:val="22"/>
          <w:szCs w:val="22"/>
        </w:rPr>
        <w:t>, осуществляющ</w:t>
      </w:r>
      <w:r w:rsidR="00420C4B">
        <w:rPr>
          <w:bCs/>
          <w:sz w:val="22"/>
          <w:szCs w:val="22"/>
        </w:rPr>
        <w:t>им</w:t>
      </w:r>
      <w:r w:rsidR="00420C4B" w:rsidRPr="00E94D1F">
        <w:rPr>
          <w:bCs/>
          <w:sz w:val="22"/>
          <w:szCs w:val="22"/>
        </w:rPr>
        <w:t xml:space="preserve"> обязательное централизованное хранение ценных бумаг</w:t>
      </w:r>
      <w:r w:rsidRPr="00E94D1F">
        <w:rPr>
          <w:bCs/>
          <w:sz w:val="22"/>
          <w:szCs w:val="22"/>
        </w:rPr>
        <w:t>.</w:t>
      </w:r>
    </w:p>
    <w:p w14:paraId="20A8C2C6" w14:textId="77777777" w:rsidR="00E94D1F" w:rsidRPr="00E94D1F" w:rsidRDefault="00102F8F"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E94D1F">
        <w:rPr>
          <w:bCs/>
          <w:sz w:val="22"/>
          <w:szCs w:val="22"/>
        </w:rPr>
        <w:t>.5.2. 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0544F894" w14:textId="77777777" w:rsidR="00E94D1F" w:rsidRPr="00E94D1F" w:rsidRDefault="0027452A" w:rsidP="00240262">
      <w:pPr>
        <w:autoSpaceDE w:val="0"/>
        <w:autoSpaceDN w:val="0"/>
        <w:adjustRightInd w:val="0"/>
        <w:ind w:firstLine="540"/>
        <w:jc w:val="both"/>
        <w:rPr>
          <w:bCs/>
          <w:sz w:val="22"/>
          <w:szCs w:val="22"/>
        </w:rPr>
      </w:pPr>
      <w:bookmarkStart w:id="84" w:name="Par445"/>
      <w:bookmarkEnd w:id="84"/>
      <w:r>
        <w:rPr>
          <w:bCs/>
          <w:sz w:val="22"/>
          <w:szCs w:val="22"/>
        </w:rPr>
        <w:t>1</w:t>
      </w:r>
      <w:r w:rsidR="00226DD4">
        <w:rPr>
          <w:bCs/>
          <w:sz w:val="22"/>
          <w:szCs w:val="22"/>
        </w:rPr>
        <w:t>2</w:t>
      </w:r>
      <w:r w:rsidR="00E94D1F" w:rsidRPr="00E94D1F">
        <w:rPr>
          <w:bCs/>
          <w:sz w:val="22"/>
          <w:szCs w:val="22"/>
        </w:rPr>
        <w:t>.5.3.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420106A7" w14:textId="77777777" w:rsidR="00E94D1F" w:rsidRPr="00E94D1F" w:rsidRDefault="0027452A"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E94D1F">
        <w:rPr>
          <w:bCs/>
          <w:sz w:val="22"/>
          <w:szCs w:val="22"/>
        </w:rPr>
        <w:t>.6.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3C691A0C" w14:textId="77777777" w:rsidR="00E94D1F" w:rsidRPr="00E94D1F" w:rsidRDefault="0027452A"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E94D1F">
        <w:rPr>
          <w:bCs/>
          <w:sz w:val="22"/>
          <w:szCs w:val="22"/>
        </w:rPr>
        <w:t>.7. При аннулировании лицензии Депонента-</w:t>
      </w:r>
      <w:r>
        <w:rPr>
          <w:bCs/>
          <w:sz w:val="22"/>
          <w:szCs w:val="22"/>
        </w:rPr>
        <w:t>д</w:t>
      </w:r>
      <w:r w:rsidR="00E94D1F" w:rsidRPr="00E94D1F">
        <w:rPr>
          <w:bCs/>
          <w:sz w:val="22"/>
          <w:szCs w:val="22"/>
        </w:rPr>
        <w:t>епозитария, в случае необеспечения в установленные сроки Депонентом-</w:t>
      </w:r>
      <w:r w:rsidR="004D0D40">
        <w:rPr>
          <w:bCs/>
          <w:sz w:val="22"/>
          <w:szCs w:val="22"/>
        </w:rPr>
        <w:t>д</w:t>
      </w:r>
      <w:r w:rsidR="00E94D1F" w:rsidRPr="00E94D1F">
        <w:rPr>
          <w:bCs/>
          <w:sz w:val="22"/>
          <w:szCs w:val="22"/>
        </w:rPr>
        <w:t>епозитарием перевода ценных бумаг на счета владельцев и при наличии у Депозитария списка Депонентов, составленного Депонентом-</w:t>
      </w:r>
      <w:r w:rsidR="004D0D40">
        <w:rPr>
          <w:bCs/>
          <w:sz w:val="22"/>
          <w:szCs w:val="22"/>
        </w:rPr>
        <w:t>д</w:t>
      </w:r>
      <w:r w:rsidR="00E94D1F" w:rsidRPr="00E94D1F">
        <w:rPr>
          <w:bCs/>
          <w:sz w:val="22"/>
          <w:szCs w:val="22"/>
        </w:rPr>
        <w:t>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27190EFC" w14:textId="77777777" w:rsidR="00E94D1F" w:rsidRPr="00E94D1F" w:rsidRDefault="00E94D1F" w:rsidP="00240262">
      <w:pPr>
        <w:autoSpaceDE w:val="0"/>
        <w:autoSpaceDN w:val="0"/>
        <w:adjustRightInd w:val="0"/>
        <w:ind w:firstLine="540"/>
        <w:jc w:val="both"/>
        <w:rPr>
          <w:bCs/>
          <w:sz w:val="22"/>
          <w:szCs w:val="22"/>
        </w:rPr>
      </w:pPr>
      <w:r w:rsidRPr="00E94D1F">
        <w:rPr>
          <w:bCs/>
          <w:sz w:val="22"/>
          <w:szCs w:val="22"/>
        </w:rPr>
        <w:t>В случае не предоставления Депонентом-</w:t>
      </w:r>
      <w:r w:rsidR="00A752DE">
        <w:rPr>
          <w:bCs/>
          <w:sz w:val="22"/>
          <w:szCs w:val="22"/>
        </w:rPr>
        <w:t>д</w:t>
      </w:r>
      <w:r w:rsidRPr="00E94D1F">
        <w:rPr>
          <w:bCs/>
          <w:sz w:val="22"/>
          <w:szCs w:val="22"/>
        </w:rPr>
        <w:t xml:space="preserve">епозитарием указанных списков Депозитарий вправе совершить действия, предусмотренные </w:t>
      </w:r>
      <w:hyperlink w:anchor="Par433" w:history="1">
        <w:r w:rsidRPr="001534C7">
          <w:rPr>
            <w:bCs/>
            <w:sz w:val="22"/>
            <w:szCs w:val="22"/>
          </w:rPr>
          <w:t>п</w:t>
        </w:r>
        <w:r w:rsidR="001534C7">
          <w:rPr>
            <w:bCs/>
            <w:sz w:val="22"/>
            <w:szCs w:val="22"/>
          </w:rPr>
          <w:t>.</w:t>
        </w:r>
        <w:r w:rsidR="00A752DE">
          <w:rPr>
            <w:bCs/>
            <w:sz w:val="22"/>
            <w:szCs w:val="22"/>
          </w:rPr>
          <w:t xml:space="preserve"> 1</w:t>
        </w:r>
        <w:r w:rsidR="00226DD4">
          <w:rPr>
            <w:bCs/>
            <w:sz w:val="22"/>
            <w:szCs w:val="22"/>
          </w:rPr>
          <w:t>2</w:t>
        </w:r>
        <w:r w:rsidRPr="001534C7">
          <w:rPr>
            <w:bCs/>
            <w:sz w:val="22"/>
            <w:szCs w:val="22"/>
          </w:rPr>
          <w:t>.4</w:t>
        </w:r>
      </w:hyperlink>
      <w:r w:rsidR="001534C7">
        <w:rPr>
          <w:bCs/>
          <w:sz w:val="22"/>
          <w:szCs w:val="22"/>
        </w:rPr>
        <w:t>. настоящего Клиентского регламента</w:t>
      </w:r>
      <w:r w:rsidRPr="00E94D1F">
        <w:rPr>
          <w:bCs/>
          <w:sz w:val="22"/>
          <w:szCs w:val="22"/>
        </w:rPr>
        <w:t>.</w:t>
      </w:r>
    </w:p>
    <w:p w14:paraId="07609E1C" w14:textId="77777777" w:rsidR="00E94D1F" w:rsidRPr="00E94D1F" w:rsidRDefault="00A752DE" w:rsidP="00240262">
      <w:pPr>
        <w:autoSpaceDE w:val="0"/>
        <w:autoSpaceDN w:val="0"/>
        <w:adjustRightInd w:val="0"/>
        <w:ind w:firstLine="540"/>
        <w:jc w:val="both"/>
        <w:rPr>
          <w:bCs/>
          <w:sz w:val="22"/>
          <w:szCs w:val="22"/>
        </w:rPr>
      </w:pPr>
      <w:r>
        <w:rPr>
          <w:bCs/>
          <w:sz w:val="22"/>
          <w:szCs w:val="22"/>
        </w:rPr>
        <w:t>1</w:t>
      </w:r>
      <w:r w:rsidR="00226DD4">
        <w:rPr>
          <w:bCs/>
          <w:sz w:val="22"/>
          <w:szCs w:val="22"/>
        </w:rPr>
        <w:t>2</w:t>
      </w:r>
      <w:r w:rsidR="00E94D1F" w:rsidRPr="0050798F">
        <w:rPr>
          <w:bCs/>
          <w:sz w:val="22"/>
          <w:szCs w:val="22"/>
        </w:rPr>
        <w:t>.8. При аннулировании лицензии Депонента-</w:t>
      </w:r>
      <w:r>
        <w:rPr>
          <w:bCs/>
          <w:sz w:val="22"/>
          <w:szCs w:val="22"/>
        </w:rPr>
        <w:t>д</w:t>
      </w:r>
      <w:r w:rsidR="00E94D1F" w:rsidRPr="0050798F">
        <w:rPr>
          <w:bCs/>
          <w:sz w:val="22"/>
          <w:szCs w:val="22"/>
        </w:rPr>
        <w:t>оверительного управляющего, в случае необеспечения Депонентом-</w:t>
      </w:r>
      <w:r>
        <w:rPr>
          <w:bCs/>
          <w:sz w:val="22"/>
          <w:szCs w:val="22"/>
        </w:rPr>
        <w:t>д</w:t>
      </w:r>
      <w:r w:rsidR="00E94D1F" w:rsidRPr="0050798F">
        <w:rPr>
          <w:bCs/>
          <w:sz w:val="22"/>
          <w:szCs w:val="22"/>
        </w:rPr>
        <w:t>оверительным управляющим перевода ценных бумаг на счета</w:t>
      </w:r>
      <w:r w:rsidR="00E94D1F" w:rsidRPr="00E94D1F">
        <w:rPr>
          <w:bCs/>
          <w:sz w:val="22"/>
          <w:szCs w:val="22"/>
        </w:rPr>
        <w:t xml:space="preserve"> владельцев и при наличии у Депозитария информации о его клиентах, Депозитарий передает данную информацию </w:t>
      </w:r>
      <w:r w:rsidR="00116D4B">
        <w:rPr>
          <w:bCs/>
          <w:sz w:val="22"/>
          <w:szCs w:val="22"/>
        </w:rPr>
        <w:t>Р</w:t>
      </w:r>
      <w:r w:rsidR="00E94D1F" w:rsidRPr="00E94D1F">
        <w:rPr>
          <w:bCs/>
          <w:sz w:val="22"/>
          <w:szCs w:val="22"/>
        </w:rPr>
        <w:t>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14:paraId="209E535E" w14:textId="77777777" w:rsidR="00E94D1F" w:rsidRPr="00E94D1F" w:rsidRDefault="00E94D1F" w:rsidP="00240262">
      <w:pPr>
        <w:autoSpaceDE w:val="0"/>
        <w:autoSpaceDN w:val="0"/>
        <w:adjustRightInd w:val="0"/>
        <w:ind w:firstLine="540"/>
        <w:jc w:val="both"/>
        <w:rPr>
          <w:bCs/>
          <w:sz w:val="22"/>
          <w:szCs w:val="22"/>
        </w:rPr>
      </w:pPr>
      <w:r w:rsidRPr="00E94D1F">
        <w:rPr>
          <w:bCs/>
          <w:sz w:val="22"/>
          <w:szCs w:val="22"/>
        </w:rPr>
        <w:t>В случае не предоставления Депонентом-</w:t>
      </w:r>
      <w:r w:rsidR="00A752DE">
        <w:rPr>
          <w:bCs/>
          <w:sz w:val="22"/>
          <w:szCs w:val="22"/>
        </w:rPr>
        <w:t>д</w:t>
      </w:r>
      <w:r w:rsidRPr="00E94D1F">
        <w:rPr>
          <w:bCs/>
          <w:sz w:val="22"/>
          <w:szCs w:val="22"/>
        </w:rPr>
        <w:t xml:space="preserve">оверительным управляющим информации о его клиентах Депозитарий вправе совершить действия, предусмотренные </w:t>
      </w:r>
      <w:r w:rsidR="0050798F" w:rsidRPr="0050798F">
        <w:rPr>
          <w:bCs/>
          <w:sz w:val="22"/>
          <w:szCs w:val="22"/>
        </w:rPr>
        <w:t xml:space="preserve">п. </w:t>
      </w:r>
      <w:r w:rsidR="00A752DE">
        <w:rPr>
          <w:bCs/>
          <w:sz w:val="22"/>
          <w:szCs w:val="22"/>
        </w:rPr>
        <w:t>1</w:t>
      </w:r>
      <w:r w:rsidR="00226DD4">
        <w:rPr>
          <w:bCs/>
          <w:sz w:val="22"/>
          <w:szCs w:val="22"/>
        </w:rPr>
        <w:t>2</w:t>
      </w:r>
      <w:r w:rsidR="0050798F" w:rsidRPr="0050798F">
        <w:rPr>
          <w:bCs/>
          <w:sz w:val="22"/>
          <w:szCs w:val="22"/>
        </w:rPr>
        <w:t>.4. настоящего Клиентского регламента</w:t>
      </w:r>
      <w:r w:rsidRPr="00E94D1F">
        <w:rPr>
          <w:bCs/>
          <w:sz w:val="22"/>
          <w:szCs w:val="22"/>
        </w:rPr>
        <w:t>.</w:t>
      </w:r>
    </w:p>
    <w:p w14:paraId="74F103A7" w14:textId="77777777" w:rsidR="00E94D1F" w:rsidRPr="00E94D1F" w:rsidRDefault="00A752DE" w:rsidP="00240262">
      <w:pPr>
        <w:autoSpaceDE w:val="0"/>
        <w:autoSpaceDN w:val="0"/>
        <w:adjustRightInd w:val="0"/>
        <w:ind w:firstLine="540"/>
        <w:jc w:val="both"/>
        <w:rPr>
          <w:bCs/>
          <w:sz w:val="22"/>
          <w:szCs w:val="22"/>
        </w:rPr>
      </w:pPr>
      <w:r>
        <w:rPr>
          <w:bCs/>
          <w:sz w:val="22"/>
          <w:szCs w:val="22"/>
        </w:rPr>
        <w:t>1</w:t>
      </w:r>
      <w:r w:rsidR="00BC639A">
        <w:rPr>
          <w:bCs/>
          <w:sz w:val="22"/>
          <w:szCs w:val="22"/>
        </w:rPr>
        <w:t>2</w:t>
      </w:r>
      <w:r w:rsidR="00E94D1F" w:rsidRPr="00E94D1F">
        <w:rPr>
          <w:bCs/>
          <w:sz w:val="22"/>
          <w:szCs w:val="22"/>
        </w:rPr>
        <w:t xml:space="preserve">.9. В случае невозможности списания ценных бумаг ликвидированных Депонентов на счет неустановленных лиц, открытый соответственно Реестродержателем или </w:t>
      </w:r>
      <w:r w:rsidR="00F9030D">
        <w:rPr>
          <w:bCs/>
          <w:sz w:val="22"/>
          <w:szCs w:val="22"/>
        </w:rPr>
        <w:t>д</w:t>
      </w:r>
      <w:r w:rsidR="00E94D1F" w:rsidRPr="00E94D1F">
        <w:rPr>
          <w:bCs/>
          <w:sz w:val="22"/>
          <w:szCs w:val="22"/>
        </w:rPr>
        <w:t xml:space="preserve">епозитарием, </w:t>
      </w:r>
      <w:r w:rsidR="00E94D1F" w:rsidRPr="00E94D1F">
        <w:rPr>
          <w:bCs/>
          <w:sz w:val="22"/>
          <w:szCs w:val="22"/>
        </w:rPr>
        <w:lastRenderedPageBreak/>
        <w:t>осуществляющим обязательное централизованное хранение ценных бумаг (в том числе, в случае если реестр ценных бумаг передан на хранение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14:paraId="5D261AF2" w14:textId="77777777" w:rsidR="00E94D1F" w:rsidRPr="00E94D1F" w:rsidRDefault="00E94D1F" w:rsidP="00656B74">
      <w:pPr>
        <w:numPr>
          <w:ilvl w:val="0"/>
          <w:numId w:val="4"/>
        </w:numPr>
        <w:autoSpaceDE w:val="0"/>
        <w:autoSpaceDN w:val="0"/>
        <w:adjustRightInd w:val="0"/>
        <w:ind w:left="0" w:firstLine="426"/>
        <w:jc w:val="both"/>
        <w:rPr>
          <w:bCs/>
          <w:sz w:val="22"/>
          <w:szCs w:val="22"/>
        </w:rPr>
      </w:pPr>
      <w:bookmarkStart w:id="85" w:name="Par452"/>
      <w:bookmarkEnd w:id="85"/>
      <w:r w:rsidRPr="00E94D1F">
        <w:rPr>
          <w:bCs/>
          <w:sz w:val="22"/>
          <w:szCs w:val="22"/>
        </w:rPr>
        <w:t>осуществить приостановку операций по счету депо ликвидированного Депонента;</w:t>
      </w:r>
    </w:p>
    <w:p w14:paraId="19E4AAB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в случае, если ведение реестра возобновляется, Депозитарий предпринимает действия, предусмотренные </w:t>
      </w:r>
      <w:hyperlink w:anchor="Par433" w:history="1">
        <w:r w:rsidRPr="00F9030D">
          <w:rPr>
            <w:bCs/>
            <w:sz w:val="22"/>
            <w:szCs w:val="22"/>
          </w:rPr>
          <w:t>п</w:t>
        </w:r>
        <w:r w:rsidR="00F9030D">
          <w:rPr>
            <w:bCs/>
            <w:sz w:val="22"/>
            <w:szCs w:val="22"/>
          </w:rPr>
          <w:t xml:space="preserve">. </w:t>
        </w:r>
        <w:r w:rsidR="000A514C">
          <w:rPr>
            <w:bCs/>
            <w:sz w:val="22"/>
            <w:szCs w:val="22"/>
          </w:rPr>
          <w:t>1</w:t>
        </w:r>
        <w:r w:rsidR="00BC639A">
          <w:rPr>
            <w:bCs/>
            <w:sz w:val="22"/>
            <w:szCs w:val="22"/>
          </w:rPr>
          <w:t>2</w:t>
        </w:r>
        <w:r w:rsidRPr="00F9030D">
          <w:rPr>
            <w:bCs/>
            <w:sz w:val="22"/>
            <w:szCs w:val="22"/>
          </w:rPr>
          <w:t>.4</w:t>
        </w:r>
      </w:hyperlink>
      <w:r w:rsidR="00F9030D">
        <w:rPr>
          <w:bCs/>
          <w:sz w:val="22"/>
          <w:szCs w:val="22"/>
        </w:rPr>
        <w:t>.</w:t>
      </w:r>
      <w:r w:rsidRPr="00E94D1F">
        <w:rPr>
          <w:bCs/>
          <w:sz w:val="22"/>
          <w:szCs w:val="22"/>
        </w:rPr>
        <w:t xml:space="preserve"> </w:t>
      </w:r>
      <w:r w:rsidR="00F9030D">
        <w:rPr>
          <w:bCs/>
          <w:sz w:val="22"/>
          <w:szCs w:val="22"/>
        </w:rPr>
        <w:t>настоящего Клиентского регламента</w:t>
      </w:r>
      <w:r w:rsidRPr="00E94D1F">
        <w:rPr>
          <w:bCs/>
          <w:sz w:val="22"/>
          <w:szCs w:val="22"/>
        </w:rPr>
        <w:t>;</w:t>
      </w:r>
    </w:p>
    <w:p w14:paraId="7476823A" w14:textId="77777777" w:rsid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в случае последующей ликвидации эмитента ценных бумаг, Депозитарий предпринимает </w:t>
      </w:r>
      <w:r w:rsidRPr="00114F98">
        <w:rPr>
          <w:bCs/>
          <w:sz w:val="22"/>
          <w:szCs w:val="22"/>
        </w:rPr>
        <w:t xml:space="preserve">действия, </w:t>
      </w:r>
      <w:r w:rsidRPr="00BC639A">
        <w:rPr>
          <w:bCs/>
          <w:sz w:val="22"/>
          <w:szCs w:val="22"/>
        </w:rPr>
        <w:t xml:space="preserve">предусмотренные </w:t>
      </w:r>
      <w:hyperlink w:anchor="Par269" w:history="1">
        <w:r w:rsidRPr="00BC639A">
          <w:rPr>
            <w:bCs/>
            <w:sz w:val="22"/>
            <w:szCs w:val="22"/>
          </w:rPr>
          <w:t>п</w:t>
        </w:r>
        <w:r w:rsidR="00F9030D" w:rsidRPr="00BC639A">
          <w:rPr>
            <w:bCs/>
            <w:sz w:val="22"/>
            <w:szCs w:val="22"/>
          </w:rPr>
          <w:t xml:space="preserve">. </w:t>
        </w:r>
        <w:r w:rsidR="00BC639A" w:rsidRPr="00BC639A">
          <w:rPr>
            <w:bCs/>
            <w:sz w:val="22"/>
            <w:szCs w:val="22"/>
          </w:rPr>
          <w:t>8</w:t>
        </w:r>
        <w:r w:rsidRPr="00BC639A">
          <w:rPr>
            <w:bCs/>
            <w:sz w:val="22"/>
            <w:szCs w:val="22"/>
          </w:rPr>
          <w:t>.2.</w:t>
        </w:r>
        <w:r w:rsidR="00114F98" w:rsidRPr="00BC639A">
          <w:rPr>
            <w:bCs/>
            <w:sz w:val="22"/>
            <w:szCs w:val="22"/>
          </w:rPr>
          <w:t>8.</w:t>
        </w:r>
        <w:r w:rsidRPr="00BC639A">
          <w:rPr>
            <w:bCs/>
            <w:sz w:val="22"/>
            <w:szCs w:val="22"/>
          </w:rPr>
          <w:t xml:space="preserve"> </w:t>
        </w:r>
      </w:hyperlink>
      <w:r w:rsidR="00114F98" w:rsidRPr="00BC639A">
        <w:rPr>
          <w:bCs/>
          <w:sz w:val="22"/>
          <w:szCs w:val="22"/>
        </w:rPr>
        <w:t>настоящего</w:t>
      </w:r>
      <w:r w:rsidR="00114F98" w:rsidRPr="00114F98">
        <w:rPr>
          <w:bCs/>
          <w:sz w:val="22"/>
          <w:szCs w:val="22"/>
        </w:rPr>
        <w:t xml:space="preserve"> Клиентского регламента</w:t>
      </w:r>
      <w:r w:rsidRPr="00114F98">
        <w:rPr>
          <w:bCs/>
          <w:sz w:val="22"/>
          <w:szCs w:val="22"/>
        </w:rPr>
        <w:t>.</w:t>
      </w:r>
    </w:p>
    <w:p w14:paraId="016ED10D" w14:textId="77777777" w:rsidR="007344AA" w:rsidRPr="007344AA" w:rsidRDefault="007344AA" w:rsidP="007344AA">
      <w:pPr>
        <w:autoSpaceDE w:val="0"/>
        <w:autoSpaceDN w:val="0"/>
        <w:adjustRightInd w:val="0"/>
        <w:ind w:firstLine="540"/>
        <w:jc w:val="both"/>
        <w:rPr>
          <w:bCs/>
          <w:sz w:val="22"/>
          <w:szCs w:val="22"/>
        </w:rPr>
      </w:pPr>
      <w:r>
        <w:rPr>
          <w:bCs/>
          <w:sz w:val="22"/>
          <w:szCs w:val="22"/>
        </w:rPr>
        <w:t>1</w:t>
      </w:r>
      <w:r w:rsidR="00BC639A">
        <w:rPr>
          <w:bCs/>
          <w:sz w:val="22"/>
          <w:szCs w:val="22"/>
        </w:rPr>
        <w:t>2</w:t>
      </w:r>
      <w:r>
        <w:rPr>
          <w:bCs/>
          <w:sz w:val="22"/>
          <w:szCs w:val="22"/>
        </w:rPr>
        <w:t xml:space="preserve">.10. </w:t>
      </w:r>
      <w:r w:rsidRPr="007344AA">
        <w:rPr>
          <w:bCs/>
          <w:sz w:val="22"/>
          <w:szCs w:val="22"/>
        </w:rPr>
        <w:t>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r w:rsidR="00BE0483">
        <w:rPr>
          <w:bCs/>
          <w:sz w:val="22"/>
          <w:szCs w:val="22"/>
        </w:rPr>
        <w:t xml:space="preserve"> </w:t>
      </w:r>
      <w:r w:rsidR="00BE0483" w:rsidRPr="00BE0483">
        <w:rPr>
          <w:bCs/>
          <w:sz w:val="22"/>
          <w:szCs w:val="22"/>
        </w:rPr>
        <w:t>(централизованный учет прав на ценные бумаги)</w:t>
      </w:r>
      <w:r w:rsidRPr="007344AA">
        <w:rPr>
          <w:bCs/>
          <w:sz w:val="22"/>
          <w:szCs w:val="22"/>
        </w:rPr>
        <w:t>.</w:t>
      </w:r>
    </w:p>
    <w:p w14:paraId="13569B72" w14:textId="77777777" w:rsidR="007344AA" w:rsidRPr="00114F98" w:rsidRDefault="007344AA" w:rsidP="007344AA">
      <w:pPr>
        <w:autoSpaceDE w:val="0"/>
        <w:autoSpaceDN w:val="0"/>
        <w:adjustRightInd w:val="0"/>
        <w:ind w:firstLine="540"/>
        <w:jc w:val="both"/>
        <w:rPr>
          <w:bCs/>
          <w:sz w:val="22"/>
          <w:szCs w:val="22"/>
        </w:rPr>
      </w:pPr>
      <w:r w:rsidRPr="007344AA">
        <w:rPr>
          <w:bCs/>
          <w:sz w:val="22"/>
          <w:szCs w:val="22"/>
        </w:rPr>
        <w:t xml:space="preserve">При этом Депозитарий обязан уведомить Депонента о списании с его счета ценных бумаг и сообщить наименование </w:t>
      </w:r>
      <w:r>
        <w:rPr>
          <w:bCs/>
          <w:sz w:val="22"/>
          <w:szCs w:val="22"/>
        </w:rPr>
        <w:t>Реестродержателя</w:t>
      </w:r>
      <w:r w:rsidRPr="007344AA">
        <w:rPr>
          <w:bCs/>
          <w:sz w:val="22"/>
          <w:szCs w:val="22"/>
        </w:rPr>
        <w:t xml:space="preserve">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7C960EF9" w14:textId="77777777" w:rsidR="00E94D1F" w:rsidRPr="00E94D1F" w:rsidRDefault="00E94D1F" w:rsidP="00E94D1F">
      <w:pPr>
        <w:autoSpaceDE w:val="0"/>
        <w:autoSpaceDN w:val="0"/>
        <w:adjustRightInd w:val="0"/>
        <w:jc w:val="both"/>
        <w:rPr>
          <w:bCs/>
          <w:sz w:val="22"/>
          <w:szCs w:val="22"/>
        </w:rPr>
      </w:pPr>
    </w:p>
    <w:p w14:paraId="23C95265" w14:textId="77777777" w:rsidR="00E94D1F" w:rsidRPr="00240262" w:rsidRDefault="00026248" w:rsidP="00E94D1F">
      <w:pPr>
        <w:autoSpaceDE w:val="0"/>
        <w:autoSpaceDN w:val="0"/>
        <w:adjustRightInd w:val="0"/>
        <w:ind w:firstLine="540"/>
        <w:jc w:val="both"/>
        <w:outlineLvl w:val="0"/>
        <w:rPr>
          <w:b/>
          <w:bCs/>
          <w:sz w:val="22"/>
          <w:szCs w:val="22"/>
        </w:rPr>
      </w:pPr>
      <w:bookmarkStart w:id="86" w:name="_Toc110961122"/>
      <w:r w:rsidRPr="003B5420">
        <w:rPr>
          <w:b/>
          <w:bCs/>
          <w:sz w:val="22"/>
          <w:szCs w:val="22"/>
        </w:rPr>
        <w:t>Раздел</w:t>
      </w:r>
      <w:r w:rsidR="00E94D1F" w:rsidRPr="003B5420">
        <w:rPr>
          <w:b/>
          <w:bCs/>
          <w:sz w:val="22"/>
          <w:szCs w:val="22"/>
        </w:rPr>
        <w:t xml:space="preserve"> 1</w:t>
      </w:r>
      <w:r w:rsidR="0053523D">
        <w:rPr>
          <w:b/>
          <w:bCs/>
          <w:sz w:val="22"/>
          <w:szCs w:val="22"/>
        </w:rPr>
        <w:t>3</w:t>
      </w:r>
      <w:r w:rsidR="00E94D1F" w:rsidRPr="003B5420">
        <w:rPr>
          <w:b/>
          <w:bCs/>
          <w:sz w:val="22"/>
          <w:szCs w:val="22"/>
        </w:rPr>
        <w:t>. Процедуры внесения записи при совершении информационных операций</w:t>
      </w:r>
      <w:r w:rsidRPr="003B5420">
        <w:rPr>
          <w:b/>
          <w:bCs/>
          <w:sz w:val="22"/>
          <w:szCs w:val="22"/>
        </w:rPr>
        <w:t>.</w:t>
      </w:r>
      <w:bookmarkEnd w:id="86"/>
    </w:p>
    <w:p w14:paraId="7D6AA628" w14:textId="77777777" w:rsidR="00E94D1F" w:rsidRPr="00E94D1F" w:rsidRDefault="00E94D1F" w:rsidP="00E94D1F">
      <w:pPr>
        <w:autoSpaceDE w:val="0"/>
        <w:autoSpaceDN w:val="0"/>
        <w:adjustRightInd w:val="0"/>
        <w:jc w:val="both"/>
        <w:rPr>
          <w:bCs/>
          <w:sz w:val="22"/>
          <w:szCs w:val="22"/>
        </w:rPr>
      </w:pPr>
    </w:p>
    <w:p w14:paraId="7F7558F1" w14:textId="77777777" w:rsidR="00E94D1F" w:rsidRPr="00E94D1F" w:rsidRDefault="00E94D1F" w:rsidP="00445A67">
      <w:pPr>
        <w:autoSpaceDE w:val="0"/>
        <w:autoSpaceDN w:val="0"/>
        <w:adjustRightInd w:val="0"/>
        <w:ind w:firstLine="540"/>
        <w:jc w:val="both"/>
        <w:rPr>
          <w:bCs/>
          <w:sz w:val="22"/>
          <w:szCs w:val="22"/>
        </w:rPr>
      </w:pPr>
      <w:r w:rsidRPr="00E94D1F">
        <w:rPr>
          <w:bCs/>
          <w:sz w:val="22"/>
          <w:szCs w:val="22"/>
        </w:rPr>
        <w:t>1</w:t>
      </w:r>
      <w:r w:rsidR="0053523D">
        <w:rPr>
          <w:bCs/>
          <w:sz w:val="22"/>
          <w:szCs w:val="22"/>
        </w:rPr>
        <w:t>3</w:t>
      </w:r>
      <w:r w:rsidRPr="00E94D1F">
        <w:rPr>
          <w:bCs/>
          <w:sz w:val="22"/>
          <w:szCs w:val="22"/>
        </w:rPr>
        <w:t xml:space="preserve">.1. </w:t>
      </w:r>
      <w:r w:rsidR="002E5BC0" w:rsidRPr="002E5BC0">
        <w:rPr>
          <w:bCs/>
          <w:sz w:val="22"/>
          <w:szCs w:val="22"/>
        </w:rPr>
        <w:t xml:space="preserve">Депозитарий должен предоставить </w:t>
      </w:r>
      <w:r w:rsidR="002E5BC0">
        <w:rPr>
          <w:bCs/>
          <w:sz w:val="22"/>
          <w:szCs w:val="22"/>
        </w:rPr>
        <w:t>Д</w:t>
      </w:r>
      <w:r w:rsidR="002E5BC0" w:rsidRPr="002E5BC0">
        <w:rPr>
          <w:bCs/>
          <w:sz w:val="22"/>
          <w:szCs w:val="22"/>
        </w:rPr>
        <w:t xml:space="preserve">епоненту отчет о проведенной операции по открытому указанному в настоящем пункте </w:t>
      </w:r>
      <w:r w:rsidR="002E5BC0">
        <w:rPr>
          <w:bCs/>
          <w:sz w:val="22"/>
          <w:szCs w:val="22"/>
        </w:rPr>
        <w:t>Д</w:t>
      </w:r>
      <w:r w:rsidR="002E5BC0" w:rsidRPr="002E5BC0">
        <w:rPr>
          <w:bCs/>
          <w:sz w:val="22"/>
          <w:szCs w:val="22"/>
        </w:rPr>
        <w:t>епоненту счету депо номинального держателя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указанной в настоящем пункте операции</w:t>
      </w:r>
      <w:r w:rsidR="00095C8E">
        <w:rPr>
          <w:bCs/>
          <w:sz w:val="22"/>
          <w:szCs w:val="22"/>
        </w:rPr>
        <w:t>.</w:t>
      </w:r>
      <w:r w:rsidRPr="00E94D1F">
        <w:rPr>
          <w:bCs/>
          <w:sz w:val="22"/>
          <w:szCs w:val="22"/>
        </w:rPr>
        <w:t xml:space="preserve"> Сведения о составлении и предоставлении данного отчета могут не отражаться в </w:t>
      </w:r>
      <w:r w:rsidR="00814BC0">
        <w:rPr>
          <w:bCs/>
          <w:sz w:val="22"/>
          <w:szCs w:val="22"/>
        </w:rPr>
        <w:t>ж</w:t>
      </w:r>
      <w:r w:rsidRPr="00E94D1F">
        <w:rPr>
          <w:bCs/>
          <w:sz w:val="22"/>
          <w:szCs w:val="22"/>
        </w:rPr>
        <w:t>урнале операций Депозитария.</w:t>
      </w:r>
    </w:p>
    <w:p w14:paraId="53E2250A" w14:textId="77777777" w:rsidR="00E94D1F" w:rsidRPr="00E94D1F" w:rsidRDefault="00E94D1F" w:rsidP="00445A67">
      <w:pPr>
        <w:autoSpaceDE w:val="0"/>
        <w:autoSpaceDN w:val="0"/>
        <w:adjustRightInd w:val="0"/>
        <w:ind w:firstLine="540"/>
        <w:jc w:val="both"/>
        <w:rPr>
          <w:bCs/>
          <w:sz w:val="22"/>
          <w:szCs w:val="22"/>
        </w:rPr>
      </w:pPr>
      <w:r w:rsidRPr="00E94D1F">
        <w:rPr>
          <w:bCs/>
          <w:sz w:val="22"/>
          <w:szCs w:val="22"/>
        </w:rPr>
        <w:t>1</w:t>
      </w:r>
      <w:r w:rsidR="0053523D">
        <w:rPr>
          <w:bCs/>
          <w:sz w:val="22"/>
          <w:szCs w:val="22"/>
        </w:rPr>
        <w:t>3</w:t>
      </w:r>
      <w:r w:rsidRPr="00E94D1F">
        <w:rPr>
          <w:bCs/>
          <w:sz w:val="22"/>
          <w:szCs w:val="22"/>
        </w:rPr>
        <w:t>.2. В иных случаях информационная операция проводится на основании:</w:t>
      </w:r>
    </w:p>
    <w:p w14:paraId="25B3C47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Поручения Инициатора операции;</w:t>
      </w:r>
    </w:p>
    <w:p w14:paraId="7C855FF9"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запроса государственных или иных органов в соответствии с законодательством Российской Федерации;</w:t>
      </w:r>
    </w:p>
    <w:p w14:paraId="23BFC3A0"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 xml:space="preserve">без Поручения при наступлении условий, предусмотренных </w:t>
      </w:r>
      <w:r w:rsidR="00A83913">
        <w:rPr>
          <w:bCs/>
          <w:sz w:val="22"/>
          <w:szCs w:val="22"/>
        </w:rPr>
        <w:t>настоящим Клиентским регламентом</w:t>
      </w:r>
      <w:r w:rsidRPr="00E94D1F">
        <w:rPr>
          <w:bCs/>
          <w:sz w:val="22"/>
          <w:szCs w:val="22"/>
        </w:rPr>
        <w:t>.</w:t>
      </w:r>
    </w:p>
    <w:p w14:paraId="0EC0A7D2" w14:textId="77777777" w:rsidR="00F73F52" w:rsidRPr="00F73F52" w:rsidRDefault="00F73F52" w:rsidP="00F73F52">
      <w:pPr>
        <w:autoSpaceDE w:val="0"/>
        <w:autoSpaceDN w:val="0"/>
        <w:adjustRightInd w:val="0"/>
        <w:ind w:firstLine="540"/>
        <w:jc w:val="both"/>
        <w:rPr>
          <w:bCs/>
          <w:sz w:val="22"/>
          <w:szCs w:val="22"/>
        </w:rPr>
      </w:pPr>
      <w:r>
        <w:rPr>
          <w:bCs/>
          <w:sz w:val="22"/>
          <w:szCs w:val="22"/>
        </w:rPr>
        <w:t>1</w:t>
      </w:r>
      <w:r w:rsidR="0053523D">
        <w:rPr>
          <w:bCs/>
          <w:sz w:val="22"/>
          <w:szCs w:val="22"/>
        </w:rPr>
        <w:t>3</w:t>
      </w:r>
      <w:r>
        <w:rPr>
          <w:bCs/>
          <w:sz w:val="22"/>
          <w:szCs w:val="22"/>
        </w:rPr>
        <w:t>.3. О</w:t>
      </w:r>
      <w:r w:rsidRPr="00F73F52">
        <w:rPr>
          <w:bCs/>
          <w:sz w:val="22"/>
          <w:szCs w:val="22"/>
        </w:rPr>
        <w:t>тчет о проведенной операции (операциях) по счету депо предоставля</w:t>
      </w:r>
      <w:r>
        <w:rPr>
          <w:bCs/>
          <w:sz w:val="22"/>
          <w:szCs w:val="22"/>
        </w:rPr>
        <w:t>е</w:t>
      </w:r>
      <w:r w:rsidRPr="00F73F52">
        <w:rPr>
          <w:bCs/>
          <w:sz w:val="22"/>
          <w:szCs w:val="22"/>
        </w:rPr>
        <w:t>тся в офисе Общества, дополнительно мо</w:t>
      </w:r>
      <w:r>
        <w:rPr>
          <w:bCs/>
          <w:sz w:val="22"/>
          <w:szCs w:val="22"/>
        </w:rPr>
        <w:t>жет</w:t>
      </w:r>
      <w:r w:rsidRPr="00F73F52">
        <w:rPr>
          <w:bCs/>
          <w:sz w:val="22"/>
          <w:szCs w:val="22"/>
        </w:rPr>
        <w:t xml:space="preserve"> направляться по электронной почте по адресу, указанному в </w:t>
      </w:r>
      <w:r w:rsidR="003B5420">
        <w:rPr>
          <w:bCs/>
          <w:sz w:val="22"/>
          <w:szCs w:val="22"/>
        </w:rPr>
        <w:t>а</w:t>
      </w:r>
      <w:r w:rsidRPr="00F73F52">
        <w:rPr>
          <w:bCs/>
          <w:sz w:val="22"/>
          <w:szCs w:val="22"/>
        </w:rPr>
        <w:t xml:space="preserve">нкете Депонента. </w:t>
      </w:r>
    </w:p>
    <w:p w14:paraId="0FF2DCD6" w14:textId="77777777" w:rsidR="00F73F52" w:rsidRPr="00F73F52" w:rsidRDefault="00715F9D" w:rsidP="00F73F52">
      <w:pPr>
        <w:autoSpaceDE w:val="0"/>
        <w:autoSpaceDN w:val="0"/>
        <w:adjustRightInd w:val="0"/>
        <w:ind w:firstLine="540"/>
        <w:jc w:val="both"/>
        <w:rPr>
          <w:bCs/>
          <w:sz w:val="22"/>
          <w:szCs w:val="22"/>
        </w:rPr>
      </w:pPr>
      <w:r>
        <w:rPr>
          <w:bCs/>
          <w:sz w:val="22"/>
          <w:szCs w:val="22"/>
        </w:rPr>
        <w:t>1</w:t>
      </w:r>
      <w:r w:rsidR="0053523D">
        <w:rPr>
          <w:bCs/>
          <w:sz w:val="22"/>
          <w:szCs w:val="22"/>
        </w:rPr>
        <w:t>3</w:t>
      </w:r>
      <w:r>
        <w:rPr>
          <w:bCs/>
          <w:sz w:val="22"/>
          <w:szCs w:val="22"/>
        </w:rPr>
        <w:t xml:space="preserve">.4. </w:t>
      </w:r>
      <w:r w:rsidR="00F73F52">
        <w:rPr>
          <w:bCs/>
          <w:sz w:val="22"/>
          <w:szCs w:val="22"/>
        </w:rPr>
        <w:t>О</w:t>
      </w:r>
      <w:r w:rsidR="00F73F52" w:rsidRPr="00F73F52">
        <w:rPr>
          <w:bCs/>
          <w:sz w:val="22"/>
          <w:szCs w:val="22"/>
        </w:rPr>
        <w:t>тчет о проведенной операции (операциях) по счету депо должен быть доступен для получения в офисе Общества не позднее 1 (одного) рабочего дня, следующего за днем совершения депозитарной операции по счету депо и в течение одного года с этого дня.</w:t>
      </w:r>
    </w:p>
    <w:p w14:paraId="730EC466" w14:textId="77777777" w:rsidR="00F73F52" w:rsidRDefault="00715F9D" w:rsidP="00F73F52">
      <w:pPr>
        <w:autoSpaceDE w:val="0"/>
        <w:autoSpaceDN w:val="0"/>
        <w:adjustRightInd w:val="0"/>
        <w:ind w:firstLine="540"/>
        <w:jc w:val="both"/>
        <w:rPr>
          <w:bCs/>
          <w:sz w:val="22"/>
          <w:szCs w:val="22"/>
        </w:rPr>
      </w:pPr>
      <w:r>
        <w:rPr>
          <w:bCs/>
          <w:sz w:val="22"/>
          <w:szCs w:val="22"/>
        </w:rPr>
        <w:t>1</w:t>
      </w:r>
      <w:r w:rsidR="0053523D">
        <w:rPr>
          <w:bCs/>
          <w:sz w:val="22"/>
          <w:szCs w:val="22"/>
        </w:rPr>
        <w:t>3</w:t>
      </w:r>
      <w:r>
        <w:rPr>
          <w:bCs/>
          <w:sz w:val="22"/>
          <w:szCs w:val="22"/>
        </w:rPr>
        <w:t xml:space="preserve">.4.1. </w:t>
      </w:r>
      <w:r w:rsidR="00F73F52" w:rsidRPr="00F73F52">
        <w:rPr>
          <w:bCs/>
          <w:sz w:val="22"/>
          <w:szCs w:val="22"/>
        </w:rPr>
        <w:t xml:space="preserve">Предоставление Депоненту возможности получения </w:t>
      </w:r>
      <w:r w:rsidR="00F73F52">
        <w:rPr>
          <w:bCs/>
          <w:sz w:val="22"/>
          <w:szCs w:val="22"/>
        </w:rPr>
        <w:t>о</w:t>
      </w:r>
      <w:r w:rsidR="00F73F52" w:rsidRPr="00F73F52">
        <w:rPr>
          <w:bCs/>
          <w:sz w:val="22"/>
          <w:szCs w:val="22"/>
        </w:rPr>
        <w:t>тчет</w:t>
      </w:r>
      <w:r w:rsidR="00F73F52">
        <w:rPr>
          <w:bCs/>
          <w:sz w:val="22"/>
          <w:szCs w:val="22"/>
        </w:rPr>
        <w:t>а</w:t>
      </w:r>
      <w:r w:rsidR="00F73F52" w:rsidRPr="00F73F52">
        <w:rPr>
          <w:bCs/>
          <w:sz w:val="22"/>
          <w:szCs w:val="22"/>
        </w:rPr>
        <w:t xml:space="preserve"> о проведенной операции (операциях) по счету депо в офисе Общества является надлежащим способом исполнения Депозитария своей обязанности по передаче </w:t>
      </w:r>
      <w:r w:rsidR="00F73F52">
        <w:rPr>
          <w:bCs/>
          <w:sz w:val="22"/>
          <w:szCs w:val="22"/>
        </w:rPr>
        <w:t>о</w:t>
      </w:r>
      <w:r w:rsidR="00F73F52" w:rsidRPr="00F73F52">
        <w:rPr>
          <w:bCs/>
          <w:sz w:val="22"/>
          <w:szCs w:val="22"/>
        </w:rPr>
        <w:t xml:space="preserve">тчета. Депозитарий не несет ответственности за непредоставление </w:t>
      </w:r>
      <w:r w:rsidR="00F73F52">
        <w:rPr>
          <w:bCs/>
          <w:sz w:val="22"/>
          <w:szCs w:val="22"/>
        </w:rPr>
        <w:t>о</w:t>
      </w:r>
      <w:r w:rsidR="00F73F52" w:rsidRPr="00F73F52">
        <w:rPr>
          <w:bCs/>
          <w:sz w:val="22"/>
          <w:szCs w:val="22"/>
        </w:rPr>
        <w:t>тчета в случ</w:t>
      </w:r>
      <w:r w:rsidR="00F73F52">
        <w:rPr>
          <w:bCs/>
          <w:sz w:val="22"/>
          <w:szCs w:val="22"/>
        </w:rPr>
        <w:t>ае, если Депонент не явится за о</w:t>
      </w:r>
      <w:r w:rsidR="00F73F52" w:rsidRPr="00F73F52">
        <w:rPr>
          <w:bCs/>
          <w:sz w:val="22"/>
          <w:szCs w:val="22"/>
        </w:rPr>
        <w:t>тчетом в офис Общества в течение срока, указанного в настоящем пункте Клиентского регламента.</w:t>
      </w:r>
    </w:p>
    <w:p w14:paraId="189161E9" w14:textId="77777777" w:rsidR="00E94D1F" w:rsidRPr="00E94D1F" w:rsidRDefault="00715F9D" w:rsidP="00445A67">
      <w:pPr>
        <w:autoSpaceDE w:val="0"/>
        <w:autoSpaceDN w:val="0"/>
        <w:adjustRightInd w:val="0"/>
        <w:ind w:firstLine="540"/>
        <w:jc w:val="both"/>
        <w:rPr>
          <w:bCs/>
          <w:sz w:val="22"/>
          <w:szCs w:val="22"/>
        </w:rPr>
      </w:pPr>
      <w:r>
        <w:rPr>
          <w:bCs/>
          <w:sz w:val="22"/>
          <w:szCs w:val="22"/>
        </w:rPr>
        <w:t>1</w:t>
      </w:r>
      <w:r w:rsidR="0053523D">
        <w:rPr>
          <w:bCs/>
          <w:sz w:val="22"/>
          <w:szCs w:val="22"/>
        </w:rPr>
        <w:t>3</w:t>
      </w:r>
      <w:r w:rsidR="00E94D1F" w:rsidRPr="00E94D1F">
        <w:rPr>
          <w:bCs/>
          <w:sz w:val="22"/>
          <w:szCs w:val="22"/>
        </w:rPr>
        <w:t>.</w:t>
      </w:r>
      <w:r>
        <w:rPr>
          <w:bCs/>
          <w:sz w:val="22"/>
          <w:szCs w:val="22"/>
        </w:rPr>
        <w:t>5</w:t>
      </w:r>
      <w:r w:rsidR="00E94D1F" w:rsidRPr="00E94D1F">
        <w:rPr>
          <w:bCs/>
          <w:sz w:val="22"/>
          <w:szCs w:val="22"/>
        </w:rPr>
        <w:t xml:space="preserve">. </w:t>
      </w:r>
      <w:r w:rsidR="00B151ED">
        <w:rPr>
          <w:bCs/>
          <w:sz w:val="22"/>
          <w:szCs w:val="22"/>
        </w:rPr>
        <w:t>В</w:t>
      </w:r>
      <w:r w:rsidR="00E94D1F" w:rsidRPr="00E94D1F">
        <w:rPr>
          <w:bCs/>
          <w:sz w:val="22"/>
          <w:szCs w:val="22"/>
        </w:rPr>
        <w:t>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1C65EE01" w14:textId="77777777" w:rsidR="00E94D1F" w:rsidRPr="00E94D1F" w:rsidRDefault="00715F9D" w:rsidP="00445A67">
      <w:pPr>
        <w:autoSpaceDE w:val="0"/>
        <w:autoSpaceDN w:val="0"/>
        <w:adjustRightInd w:val="0"/>
        <w:ind w:firstLine="540"/>
        <w:jc w:val="both"/>
        <w:rPr>
          <w:bCs/>
          <w:sz w:val="22"/>
          <w:szCs w:val="22"/>
        </w:rPr>
      </w:pPr>
      <w:r>
        <w:rPr>
          <w:bCs/>
          <w:sz w:val="22"/>
          <w:szCs w:val="22"/>
        </w:rPr>
        <w:t>1</w:t>
      </w:r>
      <w:r w:rsidR="0053523D">
        <w:rPr>
          <w:bCs/>
          <w:sz w:val="22"/>
          <w:szCs w:val="22"/>
        </w:rPr>
        <w:t>3</w:t>
      </w:r>
      <w:r>
        <w:rPr>
          <w:bCs/>
          <w:sz w:val="22"/>
          <w:szCs w:val="22"/>
        </w:rPr>
        <w:t xml:space="preserve">.5.1. </w:t>
      </w:r>
      <w:r w:rsidR="00E94D1F" w:rsidRPr="00CB65EE">
        <w:rPr>
          <w:bCs/>
          <w:sz w:val="22"/>
          <w:szCs w:val="22"/>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14:paraId="0D686559" w14:textId="77777777" w:rsidR="00E94D1F" w:rsidRPr="00E94D1F" w:rsidRDefault="00E94D1F" w:rsidP="00445A67">
      <w:pPr>
        <w:autoSpaceDE w:val="0"/>
        <w:autoSpaceDN w:val="0"/>
        <w:adjustRightInd w:val="0"/>
        <w:ind w:firstLine="540"/>
        <w:jc w:val="both"/>
        <w:rPr>
          <w:bCs/>
          <w:sz w:val="22"/>
          <w:szCs w:val="22"/>
        </w:rPr>
      </w:pPr>
      <w:r w:rsidRPr="00E94D1F">
        <w:rPr>
          <w:bCs/>
          <w:sz w:val="22"/>
          <w:szCs w:val="22"/>
        </w:rPr>
        <w:t>1</w:t>
      </w:r>
      <w:r w:rsidR="0053523D">
        <w:rPr>
          <w:bCs/>
          <w:sz w:val="22"/>
          <w:szCs w:val="22"/>
        </w:rPr>
        <w:t>3</w:t>
      </w:r>
      <w:r w:rsidRPr="00E94D1F">
        <w:rPr>
          <w:bCs/>
          <w:sz w:val="22"/>
          <w:szCs w:val="22"/>
        </w:rPr>
        <w:t>.</w:t>
      </w:r>
      <w:r w:rsidR="00715F9D">
        <w:rPr>
          <w:bCs/>
          <w:sz w:val="22"/>
          <w:szCs w:val="22"/>
        </w:rPr>
        <w:t>6</w:t>
      </w:r>
      <w:r w:rsidRPr="00E94D1F">
        <w:rPr>
          <w:bCs/>
          <w:sz w:val="22"/>
          <w:szCs w:val="22"/>
        </w:rPr>
        <w:t>. Информация о количестве ценных бумаг на счете депо Депонента может быть предоставлена ему по состоянию на любой момент времени, если в документе, в котор</w:t>
      </w:r>
      <w:r w:rsidR="00305738">
        <w:rPr>
          <w:bCs/>
          <w:sz w:val="22"/>
          <w:szCs w:val="22"/>
        </w:rPr>
        <w:t>ом</w:t>
      </w:r>
      <w:r w:rsidRPr="00E94D1F">
        <w:rPr>
          <w:bCs/>
          <w:sz w:val="22"/>
          <w:szCs w:val="22"/>
        </w:rPr>
        <w:t xml:space="preserve"> </w:t>
      </w:r>
      <w:r w:rsidRPr="00E94D1F">
        <w:rPr>
          <w:bCs/>
          <w:sz w:val="22"/>
          <w:szCs w:val="22"/>
        </w:rPr>
        <w:lastRenderedPageBreak/>
        <w:t>предоставлена такая информация, указано, что этот документ не подтвержда</w:t>
      </w:r>
      <w:r w:rsidR="00715F9D">
        <w:rPr>
          <w:bCs/>
          <w:sz w:val="22"/>
          <w:szCs w:val="22"/>
        </w:rPr>
        <w:t>е</w:t>
      </w:r>
      <w:r w:rsidRPr="00E94D1F">
        <w:rPr>
          <w:bCs/>
          <w:sz w:val="22"/>
          <w:szCs w:val="22"/>
        </w:rPr>
        <w:t>т права Депонента на ценные бумаги.</w:t>
      </w:r>
    </w:p>
    <w:p w14:paraId="7904B7A8" w14:textId="77777777" w:rsidR="00E94D1F" w:rsidRPr="00E94D1F" w:rsidRDefault="00E94D1F" w:rsidP="00445A67">
      <w:pPr>
        <w:autoSpaceDE w:val="0"/>
        <w:autoSpaceDN w:val="0"/>
        <w:adjustRightInd w:val="0"/>
        <w:ind w:firstLine="540"/>
        <w:jc w:val="both"/>
        <w:rPr>
          <w:bCs/>
          <w:sz w:val="22"/>
          <w:szCs w:val="22"/>
        </w:rPr>
      </w:pPr>
      <w:r w:rsidRPr="00E94D1F">
        <w:rPr>
          <w:bCs/>
          <w:sz w:val="22"/>
          <w:szCs w:val="22"/>
        </w:rPr>
        <w:t>1</w:t>
      </w:r>
      <w:r w:rsidR="0053523D">
        <w:rPr>
          <w:bCs/>
          <w:sz w:val="22"/>
          <w:szCs w:val="22"/>
        </w:rPr>
        <w:t>3</w:t>
      </w:r>
      <w:r w:rsidRPr="00E94D1F">
        <w:rPr>
          <w:bCs/>
          <w:sz w:val="22"/>
          <w:szCs w:val="22"/>
        </w:rPr>
        <w:t>.</w:t>
      </w:r>
      <w:r w:rsidR="00704FB5">
        <w:rPr>
          <w:bCs/>
          <w:sz w:val="22"/>
          <w:szCs w:val="22"/>
        </w:rPr>
        <w:t>7</w:t>
      </w:r>
      <w:r w:rsidRPr="00E94D1F">
        <w:rPr>
          <w:bCs/>
          <w:sz w:val="22"/>
          <w:szCs w:val="22"/>
        </w:rPr>
        <w:t>. Выписка со счета депо может быть нескольких видов:</w:t>
      </w:r>
    </w:p>
    <w:p w14:paraId="4506AE4E"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 всем ценным бумагам на счете депо;</w:t>
      </w:r>
    </w:p>
    <w:p w14:paraId="2C59ACFF"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 одному виду ценных бумаг;</w:t>
      </w:r>
    </w:p>
    <w:p w14:paraId="074E7121" w14:textId="77777777" w:rsid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по всем видам ценных бумаг одного эмитента;</w:t>
      </w:r>
    </w:p>
    <w:p w14:paraId="6756C532" w14:textId="77777777" w:rsidR="00BC2AC0" w:rsidRPr="00E94D1F" w:rsidRDefault="00BC2AC0" w:rsidP="00656B74">
      <w:pPr>
        <w:numPr>
          <w:ilvl w:val="0"/>
          <w:numId w:val="4"/>
        </w:numPr>
        <w:autoSpaceDE w:val="0"/>
        <w:autoSpaceDN w:val="0"/>
        <w:adjustRightInd w:val="0"/>
        <w:ind w:left="0" w:firstLine="426"/>
        <w:jc w:val="both"/>
        <w:rPr>
          <w:bCs/>
          <w:sz w:val="22"/>
          <w:szCs w:val="22"/>
        </w:rPr>
      </w:pPr>
      <w:r>
        <w:rPr>
          <w:bCs/>
          <w:sz w:val="22"/>
          <w:szCs w:val="22"/>
        </w:rPr>
        <w:t>по определенной ценной бумаге.</w:t>
      </w:r>
    </w:p>
    <w:p w14:paraId="06D7F093" w14:textId="77777777" w:rsidR="00E94D1F" w:rsidRPr="00E94D1F" w:rsidRDefault="00704FB5" w:rsidP="00445A67">
      <w:pPr>
        <w:autoSpaceDE w:val="0"/>
        <w:autoSpaceDN w:val="0"/>
        <w:adjustRightInd w:val="0"/>
        <w:ind w:firstLine="540"/>
        <w:jc w:val="both"/>
        <w:rPr>
          <w:bCs/>
          <w:sz w:val="22"/>
          <w:szCs w:val="22"/>
        </w:rPr>
      </w:pPr>
      <w:r>
        <w:rPr>
          <w:bCs/>
          <w:sz w:val="22"/>
          <w:szCs w:val="22"/>
        </w:rPr>
        <w:t>1</w:t>
      </w:r>
      <w:r w:rsidR="0053523D">
        <w:rPr>
          <w:bCs/>
          <w:sz w:val="22"/>
          <w:szCs w:val="22"/>
        </w:rPr>
        <w:t>3</w:t>
      </w:r>
      <w:r w:rsidR="00E94D1F" w:rsidRPr="00E94D1F">
        <w:rPr>
          <w:bCs/>
          <w:sz w:val="22"/>
          <w:szCs w:val="22"/>
        </w:rPr>
        <w:t>.</w:t>
      </w:r>
      <w:r>
        <w:rPr>
          <w:bCs/>
          <w:sz w:val="22"/>
          <w:szCs w:val="22"/>
        </w:rPr>
        <w:t>8</w:t>
      </w:r>
      <w:r w:rsidR="00E94D1F" w:rsidRPr="00E94D1F">
        <w:rPr>
          <w:bCs/>
          <w:sz w:val="22"/>
          <w:szCs w:val="22"/>
        </w:rPr>
        <w:t>. Отчет об операциях по счету депо Депонента может быть:</w:t>
      </w:r>
    </w:p>
    <w:p w14:paraId="2534EFFA" w14:textId="77777777" w:rsidR="00E94D1F" w:rsidRPr="00E94D1F" w:rsidRDefault="00B165DE" w:rsidP="00656B74">
      <w:pPr>
        <w:numPr>
          <w:ilvl w:val="0"/>
          <w:numId w:val="4"/>
        </w:numPr>
        <w:autoSpaceDE w:val="0"/>
        <w:autoSpaceDN w:val="0"/>
        <w:adjustRightInd w:val="0"/>
        <w:ind w:left="0" w:firstLine="426"/>
        <w:jc w:val="both"/>
        <w:rPr>
          <w:bCs/>
          <w:sz w:val="22"/>
          <w:szCs w:val="22"/>
        </w:rPr>
      </w:pPr>
      <w:r w:rsidRPr="00E94D1F">
        <w:rPr>
          <w:bCs/>
          <w:sz w:val="22"/>
          <w:szCs w:val="22"/>
        </w:rPr>
        <w:t>по всем ценным бумагам на счете депо</w:t>
      </w:r>
      <w:r w:rsidR="00E94D1F" w:rsidRPr="00E94D1F">
        <w:rPr>
          <w:bCs/>
          <w:sz w:val="22"/>
          <w:szCs w:val="22"/>
        </w:rPr>
        <w:t>;</w:t>
      </w:r>
    </w:p>
    <w:p w14:paraId="7AE7029D" w14:textId="77777777" w:rsidR="00E94D1F" w:rsidRPr="00E94D1F" w:rsidRDefault="00B165DE" w:rsidP="00656B74">
      <w:pPr>
        <w:numPr>
          <w:ilvl w:val="0"/>
          <w:numId w:val="4"/>
        </w:numPr>
        <w:autoSpaceDE w:val="0"/>
        <w:autoSpaceDN w:val="0"/>
        <w:adjustRightInd w:val="0"/>
        <w:ind w:left="0" w:firstLine="426"/>
        <w:jc w:val="both"/>
        <w:rPr>
          <w:bCs/>
          <w:sz w:val="22"/>
          <w:szCs w:val="22"/>
        </w:rPr>
      </w:pPr>
      <w:r w:rsidRPr="00E94D1F">
        <w:rPr>
          <w:bCs/>
          <w:sz w:val="22"/>
          <w:szCs w:val="22"/>
        </w:rPr>
        <w:t>по всем видам ценных бумаг одного эмитента</w:t>
      </w:r>
      <w:r w:rsidR="00E94D1F" w:rsidRPr="00E94D1F">
        <w:rPr>
          <w:bCs/>
          <w:sz w:val="22"/>
          <w:szCs w:val="22"/>
        </w:rPr>
        <w:t>;</w:t>
      </w:r>
    </w:p>
    <w:p w14:paraId="0B5C351A" w14:textId="77777777" w:rsidR="00E94D1F" w:rsidRPr="00E94D1F" w:rsidRDefault="00E94D1F" w:rsidP="00445A67">
      <w:pPr>
        <w:autoSpaceDE w:val="0"/>
        <w:autoSpaceDN w:val="0"/>
        <w:adjustRightInd w:val="0"/>
        <w:ind w:firstLine="540"/>
        <w:jc w:val="both"/>
        <w:rPr>
          <w:bCs/>
          <w:sz w:val="22"/>
          <w:szCs w:val="22"/>
        </w:rPr>
      </w:pPr>
      <w:r w:rsidRPr="00E94D1F">
        <w:rPr>
          <w:bCs/>
          <w:sz w:val="22"/>
          <w:szCs w:val="22"/>
        </w:rPr>
        <w:t>1</w:t>
      </w:r>
      <w:r w:rsidR="0053523D">
        <w:rPr>
          <w:bCs/>
          <w:sz w:val="22"/>
          <w:szCs w:val="22"/>
        </w:rPr>
        <w:t>3.9</w:t>
      </w:r>
      <w:r w:rsidRPr="00E94D1F">
        <w:rPr>
          <w:bCs/>
          <w:sz w:val="22"/>
          <w:szCs w:val="22"/>
        </w:rPr>
        <w:t xml:space="preserve">. </w:t>
      </w:r>
      <w:r w:rsidR="00147619">
        <w:rPr>
          <w:bCs/>
          <w:sz w:val="22"/>
          <w:szCs w:val="22"/>
        </w:rPr>
        <w:t>О</w:t>
      </w:r>
      <w:r w:rsidRPr="00E94D1F">
        <w:rPr>
          <w:bCs/>
          <w:sz w:val="22"/>
          <w:szCs w:val="22"/>
        </w:rPr>
        <w:t>тчет об операциях по счету депо и выписка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
    <w:p w14:paraId="6B6DE7DB" w14:textId="77777777" w:rsidR="00030E4B" w:rsidRDefault="00030E4B" w:rsidP="00445A67">
      <w:pPr>
        <w:autoSpaceDE w:val="0"/>
        <w:autoSpaceDN w:val="0"/>
        <w:adjustRightInd w:val="0"/>
        <w:ind w:firstLine="540"/>
        <w:jc w:val="both"/>
        <w:rPr>
          <w:bCs/>
          <w:sz w:val="22"/>
          <w:szCs w:val="22"/>
        </w:rPr>
      </w:pPr>
      <w:r>
        <w:rPr>
          <w:bCs/>
          <w:sz w:val="22"/>
          <w:szCs w:val="22"/>
        </w:rPr>
        <w:t>1</w:t>
      </w:r>
      <w:r w:rsidR="0053523D">
        <w:rPr>
          <w:bCs/>
          <w:sz w:val="22"/>
          <w:szCs w:val="22"/>
        </w:rPr>
        <w:t>3</w:t>
      </w:r>
      <w:r>
        <w:rPr>
          <w:bCs/>
          <w:sz w:val="22"/>
          <w:szCs w:val="22"/>
        </w:rPr>
        <w:t>.</w:t>
      </w:r>
      <w:r w:rsidR="0053523D">
        <w:rPr>
          <w:bCs/>
          <w:sz w:val="22"/>
          <w:szCs w:val="22"/>
        </w:rPr>
        <w:t>10</w:t>
      </w:r>
      <w:r>
        <w:rPr>
          <w:bCs/>
          <w:sz w:val="22"/>
          <w:szCs w:val="22"/>
        </w:rPr>
        <w:t xml:space="preserve">. </w:t>
      </w:r>
      <w:r w:rsidRPr="00030E4B">
        <w:rPr>
          <w:bCs/>
          <w:sz w:val="22"/>
          <w:szCs w:val="22"/>
        </w:rPr>
        <w:t xml:space="preserve">Операция по формированию выписки </w:t>
      </w:r>
      <w:r>
        <w:rPr>
          <w:bCs/>
          <w:sz w:val="22"/>
          <w:szCs w:val="22"/>
        </w:rPr>
        <w:t>п</w:t>
      </w:r>
      <w:r w:rsidRPr="00030E4B">
        <w:rPr>
          <w:bCs/>
          <w:sz w:val="22"/>
          <w:szCs w:val="22"/>
        </w:rPr>
        <w:t>о счет</w:t>
      </w:r>
      <w:r>
        <w:rPr>
          <w:bCs/>
          <w:sz w:val="22"/>
          <w:szCs w:val="22"/>
        </w:rPr>
        <w:t>у</w:t>
      </w:r>
      <w:r w:rsidRPr="00030E4B">
        <w:rPr>
          <w:bCs/>
          <w:sz w:val="22"/>
          <w:szCs w:val="22"/>
        </w:rPr>
        <w:t xml:space="preserve"> депо</w:t>
      </w:r>
      <w:r>
        <w:rPr>
          <w:bCs/>
          <w:sz w:val="22"/>
          <w:szCs w:val="22"/>
        </w:rPr>
        <w:t xml:space="preserve"> и (или) о</w:t>
      </w:r>
      <w:r w:rsidRPr="00E94D1F">
        <w:rPr>
          <w:bCs/>
          <w:sz w:val="22"/>
          <w:szCs w:val="22"/>
        </w:rPr>
        <w:t>тчет</w:t>
      </w:r>
      <w:r>
        <w:rPr>
          <w:bCs/>
          <w:sz w:val="22"/>
          <w:szCs w:val="22"/>
        </w:rPr>
        <w:t>а</w:t>
      </w:r>
      <w:r w:rsidRPr="00E94D1F">
        <w:rPr>
          <w:bCs/>
          <w:sz w:val="22"/>
          <w:szCs w:val="22"/>
        </w:rPr>
        <w:t xml:space="preserve"> об операциях по счету депо</w:t>
      </w:r>
      <w:r w:rsidRPr="00030E4B">
        <w:rPr>
          <w:bCs/>
          <w:sz w:val="22"/>
          <w:szCs w:val="22"/>
        </w:rPr>
        <w:t xml:space="preserve"> исполняется в течение 1 (одного) рабочего дня, следующего за днем получения </w:t>
      </w:r>
      <w:r>
        <w:rPr>
          <w:bCs/>
          <w:sz w:val="22"/>
          <w:szCs w:val="22"/>
        </w:rPr>
        <w:t>Депозитарием</w:t>
      </w:r>
      <w:r w:rsidRPr="00030E4B">
        <w:rPr>
          <w:bCs/>
          <w:sz w:val="22"/>
          <w:szCs w:val="22"/>
        </w:rPr>
        <w:t xml:space="preserve"> </w:t>
      </w:r>
      <w:r w:rsidR="006119E0">
        <w:rPr>
          <w:bCs/>
          <w:sz w:val="22"/>
          <w:szCs w:val="22"/>
        </w:rPr>
        <w:t xml:space="preserve">Поручения или </w:t>
      </w:r>
      <w:r w:rsidRPr="00030E4B">
        <w:rPr>
          <w:bCs/>
          <w:sz w:val="22"/>
          <w:szCs w:val="22"/>
        </w:rPr>
        <w:t>запроса</w:t>
      </w:r>
      <w:r w:rsidR="007F2D34">
        <w:rPr>
          <w:bCs/>
          <w:sz w:val="22"/>
          <w:szCs w:val="22"/>
        </w:rPr>
        <w:t xml:space="preserve"> (либо </w:t>
      </w:r>
      <w:r w:rsidR="008C0282">
        <w:rPr>
          <w:bCs/>
          <w:sz w:val="22"/>
          <w:szCs w:val="22"/>
        </w:rPr>
        <w:t>в</w:t>
      </w:r>
      <w:r w:rsidR="007F2D34">
        <w:rPr>
          <w:bCs/>
          <w:sz w:val="22"/>
          <w:szCs w:val="22"/>
        </w:rPr>
        <w:t xml:space="preserve"> срок, указанный в запросе)</w:t>
      </w:r>
      <w:r w:rsidRPr="00030E4B">
        <w:rPr>
          <w:bCs/>
          <w:sz w:val="22"/>
          <w:szCs w:val="22"/>
        </w:rPr>
        <w:t>.</w:t>
      </w:r>
    </w:p>
    <w:p w14:paraId="7264AC59" w14:textId="77777777" w:rsidR="00E94D1F" w:rsidRPr="00E94D1F" w:rsidRDefault="00E94D1F" w:rsidP="00445A67">
      <w:pPr>
        <w:autoSpaceDE w:val="0"/>
        <w:autoSpaceDN w:val="0"/>
        <w:adjustRightInd w:val="0"/>
        <w:ind w:firstLine="540"/>
        <w:jc w:val="both"/>
        <w:rPr>
          <w:bCs/>
          <w:sz w:val="22"/>
          <w:szCs w:val="22"/>
        </w:rPr>
      </w:pPr>
      <w:r w:rsidRPr="00797E86">
        <w:rPr>
          <w:bCs/>
          <w:sz w:val="22"/>
          <w:szCs w:val="22"/>
        </w:rPr>
        <w:t>1</w:t>
      </w:r>
      <w:r w:rsidR="0053523D">
        <w:rPr>
          <w:bCs/>
          <w:sz w:val="22"/>
          <w:szCs w:val="22"/>
        </w:rPr>
        <w:t>3</w:t>
      </w:r>
      <w:r w:rsidRPr="00797E86">
        <w:rPr>
          <w:bCs/>
          <w:sz w:val="22"/>
          <w:szCs w:val="22"/>
        </w:rPr>
        <w:t>.</w:t>
      </w:r>
      <w:r w:rsidR="006119E0">
        <w:rPr>
          <w:bCs/>
          <w:sz w:val="22"/>
          <w:szCs w:val="22"/>
        </w:rPr>
        <w:t>1</w:t>
      </w:r>
      <w:r w:rsidR="0053523D">
        <w:rPr>
          <w:bCs/>
          <w:sz w:val="22"/>
          <w:szCs w:val="22"/>
        </w:rPr>
        <w:t>1</w:t>
      </w:r>
      <w:r w:rsidRPr="00797E86">
        <w:rPr>
          <w:bCs/>
          <w:sz w:val="22"/>
          <w:szCs w:val="22"/>
        </w:rPr>
        <w:t>. Депозитарий предоставляет информацию о заложенных ценных бумагах на основании запроса залогодержателя</w:t>
      </w:r>
      <w:r w:rsidRPr="00E94D1F">
        <w:rPr>
          <w:bCs/>
          <w:sz w:val="22"/>
          <w:szCs w:val="22"/>
        </w:rPr>
        <w:t>.</w:t>
      </w:r>
    </w:p>
    <w:p w14:paraId="1B34D2D6" w14:textId="77777777" w:rsidR="00257AD8" w:rsidRPr="00953FA1" w:rsidRDefault="00257AD8" w:rsidP="00257AD8">
      <w:pPr>
        <w:ind w:firstLine="567"/>
        <w:jc w:val="both"/>
        <w:rPr>
          <w:sz w:val="22"/>
          <w:szCs w:val="22"/>
        </w:rPr>
      </w:pPr>
      <w:r w:rsidRPr="004808FC">
        <w:rPr>
          <w:sz w:val="22"/>
          <w:szCs w:val="22"/>
        </w:rPr>
        <w:t>Запрос залогодержателя составляется в бумажно</w:t>
      </w:r>
      <w:r w:rsidR="008C0282">
        <w:rPr>
          <w:sz w:val="22"/>
          <w:szCs w:val="22"/>
        </w:rPr>
        <w:t>м</w:t>
      </w:r>
      <w:r w:rsidRPr="004808FC">
        <w:rPr>
          <w:sz w:val="22"/>
          <w:szCs w:val="22"/>
        </w:rPr>
        <w:t xml:space="preserve"> виде в произвольной форме и может предусматривать получение следующих данных:</w:t>
      </w:r>
      <w:r>
        <w:rPr>
          <w:sz w:val="22"/>
          <w:szCs w:val="22"/>
        </w:rPr>
        <w:t xml:space="preserve"> </w:t>
      </w:r>
    </w:p>
    <w:p w14:paraId="54892300" w14:textId="77777777" w:rsidR="00257AD8" w:rsidRPr="00257AD8" w:rsidRDefault="00257AD8" w:rsidP="00656B74">
      <w:pPr>
        <w:numPr>
          <w:ilvl w:val="0"/>
          <w:numId w:val="4"/>
        </w:numPr>
        <w:autoSpaceDE w:val="0"/>
        <w:autoSpaceDN w:val="0"/>
        <w:adjustRightInd w:val="0"/>
        <w:ind w:left="0" w:firstLine="426"/>
        <w:jc w:val="both"/>
        <w:rPr>
          <w:bCs/>
          <w:sz w:val="22"/>
          <w:szCs w:val="22"/>
        </w:rPr>
      </w:pPr>
      <w:r w:rsidRPr="00257AD8">
        <w:rPr>
          <w:bCs/>
          <w:sz w:val="22"/>
          <w:szCs w:val="22"/>
        </w:rPr>
        <w:t xml:space="preserve">количество ценных бумаг, право залога на которые зафиксировано по счетам депо в пользу залогодержателя, </w:t>
      </w:r>
      <w:r w:rsidRPr="005F6E6A">
        <w:rPr>
          <w:bCs/>
          <w:sz w:val="22"/>
          <w:szCs w:val="22"/>
        </w:rPr>
        <w:t>в том числе количество ценных бумаг, находящихся в предыдущем (последующем) залоге</w:t>
      </w:r>
      <w:r w:rsidRPr="00257AD8">
        <w:rPr>
          <w:bCs/>
          <w:sz w:val="22"/>
          <w:szCs w:val="22"/>
        </w:rPr>
        <w:t>;</w:t>
      </w:r>
    </w:p>
    <w:p w14:paraId="2C1086E0" w14:textId="77777777" w:rsidR="00257AD8" w:rsidRPr="00257AD8" w:rsidRDefault="00257AD8" w:rsidP="00656B74">
      <w:pPr>
        <w:numPr>
          <w:ilvl w:val="0"/>
          <w:numId w:val="4"/>
        </w:numPr>
        <w:autoSpaceDE w:val="0"/>
        <w:autoSpaceDN w:val="0"/>
        <w:adjustRightInd w:val="0"/>
        <w:ind w:left="0" w:firstLine="426"/>
        <w:jc w:val="both"/>
        <w:rPr>
          <w:bCs/>
          <w:sz w:val="22"/>
          <w:szCs w:val="22"/>
        </w:rPr>
      </w:pPr>
      <w:r w:rsidRPr="00257AD8">
        <w:rPr>
          <w:bCs/>
          <w:sz w:val="22"/>
          <w:szCs w:val="22"/>
        </w:rPr>
        <w:t>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11130AFB" w14:textId="77777777" w:rsidR="00257AD8" w:rsidRPr="00257AD8" w:rsidRDefault="00257AD8" w:rsidP="00656B74">
      <w:pPr>
        <w:numPr>
          <w:ilvl w:val="0"/>
          <w:numId w:val="4"/>
        </w:numPr>
        <w:autoSpaceDE w:val="0"/>
        <w:autoSpaceDN w:val="0"/>
        <w:adjustRightInd w:val="0"/>
        <w:ind w:left="0" w:firstLine="426"/>
        <w:jc w:val="both"/>
        <w:rPr>
          <w:bCs/>
          <w:sz w:val="22"/>
          <w:szCs w:val="22"/>
        </w:rPr>
      </w:pPr>
      <w:r w:rsidRPr="00257AD8">
        <w:rPr>
          <w:bCs/>
          <w:sz w:val="22"/>
          <w:szCs w:val="22"/>
        </w:rPr>
        <w:t>номер счета депо залогодателя, на котором учитываются заложенные ценные бумаги;</w:t>
      </w:r>
    </w:p>
    <w:p w14:paraId="2298FD3A" w14:textId="77777777" w:rsidR="00257AD8" w:rsidRPr="00257AD8" w:rsidRDefault="00257AD8" w:rsidP="00656B74">
      <w:pPr>
        <w:numPr>
          <w:ilvl w:val="0"/>
          <w:numId w:val="4"/>
        </w:numPr>
        <w:autoSpaceDE w:val="0"/>
        <w:autoSpaceDN w:val="0"/>
        <w:adjustRightInd w:val="0"/>
        <w:ind w:left="0" w:firstLine="426"/>
        <w:jc w:val="both"/>
        <w:rPr>
          <w:bCs/>
          <w:sz w:val="22"/>
          <w:szCs w:val="22"/>
        </w:rPr>
      </w:pPr>
      <w:r w:rsidRPr="00257AD8">
        <w:rPr>
          <w:bCs/>
          <w:sz w:val="22"/>
          <w:szCs w:val="22"/>
        </w:rPr>
        <w:t>сведения, позволяющие идентифицировать заложенные ценные бумаги;</w:t>
      </w:r>
    </w:p>
    <w:p w14:paraId="62375CD4" w14:textId="77777777" w:rsidR="00257AD8" w:rsidRPr="00257AD8" w:rsidRDefault="00257AD8" w:rsidP="00656B74">
      <w:pPr>
        <w:numPr>
          <w:ilvl w:val="0"/>
          <w:numId w:val="4"/>
        </w:numPr>
        <w:autoSpaceDE w:val="0"/>
        <w:autoSpaceDN w:val="0"/>
        <w:adjustRightInd w:val="0"/>
        <w:ind w:left="0" w:firstLine="426"/>
        <w:jc w:val="both"/>
        <w:rPr>
          <w:bCs/>
          <w:sz w:val="22"/>
          <w:szCs w:val="22"/>
        </w:rPr>
      </w:pPr>
      <w:r w:rsidRPr="00257AD8">
        <w:rPr>
          <w:bCs/>
          <w:sz w:val="22"/>
          <w:szCs w:val="22"/>
        </w:rPr>
        <w:t>идентифицирующие признаки договора о залоге;</w:t>
      </w:r>
    </w:p>
    <w:p w14:paraId="00F12B27" w14:textId="77777777" w:rsidR="00257AD8" w:rsidRPr="00257AD8" w:rsidRDefault="00257AD8" w:rsidP="00656B74">
      <w:pPr>
        <w:numPr>
          <w:ilvl w:val="0"/>
          <w:numId w:val="4"/>
        </w:numPr>
        <w:autoSpaceDE w:val="0"/>
        <w:autoSpaceDN w:val="0"/>
        <w:adjustRightInd w:val="0"/>
        <w:ind w:left="0" w:firstLine="426"/>
        <w:jc w:val="both"/>
        <w:rPr>
          <w:bCs/>
          <w:sz w:val="22"/>
          <w:szCs w:val="22"/>
        </w:rPr>
      </w:pPr>
      <w:r w:rsidRPr="00257AD8">
        <w:rPr>
          <w:bCs/>
          <w:sz w:val="22"/>
          <w:szCs w:val="22"/>
        </w:rPr>
        <w:t>иную информацию, запрашиваемую залогодержателем в отношении ценных бумаг, заложенных в его пользу.</w:t>
      </w:r>
    </w:p>
    <w:p w14:paraId="3F112D7E" w14:textId="77777777" w:rsidR="00E94D1F" w:rsidRPr="00E94D1F" w:rsidRDefault="00E94D1F" w:rsidP="00445A67">
      <w:pPr>
        <w:autoSpaceDE w:val="0"/>
        <w:autoSpaceDN w:val="0"/>
        <w:adjustRightInd w:val="0"/>
        <w:ind w:firstLine="540"/>
        <w:jc w:val="both"/>
        <w:rPr>
          <w:bCs/>
          <w:sz w:val="22"/>
          <w:szCs w:val="22"/>
        </w:rPr>
      </w:pPr>
      <w:r w:rsidRPr="00E94D1F">
        <w:rPr>
          <w:bCs/>
          <w:sz w:val="22"/>
          <w:szCs w:val="22"/>
        </w:rPr>
        <w:t>1</w:t>
      </w:r>
      <w:r w:rsidR="0053523D">
        <w:rPr>
          <w:bCs/>
          <w:sz w:val="22"/>
          <w:szCs w:val="22"/>
        </w:rPr>
        <w:t>3</w:t>
      </w:r>
      <w:r w:rsidRPr="00E94D1F">
        <w:rPr>
          <w:bCs/>
          <w:sz w:val="22"/>
          <w:szCs w:val="22"/>
        </w:rPr>
        <w:t>.</w:t>
      </w:r>
      <w:r w:rsidR="00F73F52">
        <w:rPr>
          <w:bCs/>
          <w:sz w:val="22"/>
          <w:szCs w:val="22"/>
        </w:rPr>
        <w:t>1</w:t>
      </w:r>
      <w:r w:rsidR="0053523D">
        <w:rPr>
          <w:bCs/>
          <w:sz w:val="22"/>
          <w:szCs w:val="22"/>
        </w:rPr>
        <w:t>2</w:t>
      </w:r>
      <w:r w:rsidRPr="00E94D1F">
        <w:rPr>
          <w:bCs/>
          <w:sz w:val="22"/>
          <w:szCs w:val="22"/>
        </w:rPr>
        <w:t>.</w:t>
      </w:r>
      <w:r w:rsidR="005F6E6A">
        <w:rPr>
          <w:bCs/>
          <w:sz w:val="22"/>
          <w:szCs w:val="22"/>
        </w:rPr>
        <w:t xml:space="preserve"> Д</w:t>
      </w:r>
      <w:r w:rsidRPr="00E94D1F">
        <w:rPr>
          <w:bCs/>
          <w:sz w:val="22"/>
          <w:szCs w:val="22"/>
        </w:rPr>
        <w:t>епозитарий вправе представлять следующую информацию о заложенных ценных бумагах:</w:t>
      </w:r>
    </w:p>
    <w:p w14:paraId="110B08B4"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r w:rsidR="0095278C">
        <w:rPr>
          <w:bCs/>
          <w:sz w:val="22"/>
          <w:szCs w:val="22"/>
        </w:rPr>
        <w:t xml:space="preserve"> (в случае наличия такой информации у Депозитария)</w:t>
      </w:r>
      <w:r w:rsidRPr="00E94D1F">
        <w:rPr>
          <w:bCs/>
          <w:sz w:val="22"/>
          <w:szCs w:val="22"/>
        </w:rPr>
        <w:t>;</w:t>
      </w:r>
    </w:p>
    <w:p w14:paraId="6F599CBB"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фамилию, имя, отчество (при наличии последнего) каждого залогодателя - физического лица, полное наименование каждого залогодателя - юридического лица</w:t>
      </w:r>
      <w:r w:rsidR="0095278C">
        <w:rPr>
          <w:bCs/>
          <w:sz w:val="22"/>
          <w:szCs w:val="22"/>
        </w:rPr>
        <w:t xml:space="preserve"> (в случае наличия такой информации у Депозитария)</w:t>
      </w:r>
      <w:r w:rsidRPr="00E94D1F">
        <w:rPr>
          <w:bCs/>
          <w:sz w:val="22"/>
          <w:szCs w:val="22"/>
        </w:rPr>
        <w:t>;</w:t>
      </w:r>
    </w:p>
    <w:p w14:paraId="5BDEACBD"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номер счета депо залогодателя, на котором учитываются заложенные ценные бумаги;</w:t>
      </w:r>
    </w:p>
    <w:p w14:paraId="0895C3C7"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сведения, позволяющие идентифицировать заложенные ценные бумаги;</w:t>
      </w:r>
    </w:p>
    <w:p w14:paraId="74845918"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идентифицирующие признаки договора о залоге;</w:t>
      </w:r>
    </w:p>
    <w:p w14:paraId="145AE994" w14:textId="77777777" w:rsidR="00E94D1F" w:rsidRPr="00E94D1F" w:rsidRDefault="00E94D1F" w:rsidP="00656B74">
      <w:pPr>
        <w:numPr>
          <w:ilvl w:val="0"/>
          <w:numId w:val="4"/>
        </w:numPr>
        <w:autoSpaceDE w:val="0"/>
        <w:autoSpaceDN w:val="0"/>
        <w:adjustRightInd w:val="0"/>
        <w:ind w:left="0" w:firstLine="426"/>
        <w:jc w:val="both"/>
        <w:rPr>
          <w:bCs/>
          <w:sz w:val="22"/>
          <w:szCs w:val="22"/>
        </w:rPr>
      </w:pPr>
      <w:r w:rsidRPr="00E94D1F">
        <w:rPr>
          <w:bCs/>
          <w:sz w:val="22"/>
          <w:szCs w:val="22"/>
        </w:rPr>
        <w:t>иную информацию, запрашиваемую залогодержателем в отношении ценных бумаг, заложенных в его пользу.</w:t>
      </w:r>
    </w:p>
    <w:p w14:paraId="7EBF8FFB" w14:textId="77777777" w:rsidR="000427FC" w:rsidRPr="00953FA1" w:rsidRDefault="0053523D" w:rsidP="00FE782C">
      <w:pPr>
        <w:autoSpaceDE w:val="0"/>
        <w:autoSpaceDN w:val="0"/>
        <w:adjustRightInd w:val="0"/>
        <w:ind w:firstLine="540"/>
        <w:jc w:val="both"/>
        <w:rPr>
          <w:sz w:val="22"/>
          <w:szCs w:val="22"/>
        </w:rPr>
      </w:pPr>
      <w:r>
        <w:rPr>
          <w:bCs/>
          <w:sz w:val="22"/>
          <w:szCs w:val="22"/>
        </w:rPr>
        <w:t>13</w:t>
      </w:r>
      <w:r w:rsidR="000029DC">
        <w:rPr>
          <w:bCs/>
          <w:sz w:val="22"/>
          <w:szCs w:val="22"/>
        </w:rPr>
        <w:t>.1</w:t>
      </w:r>
      <w:r>
        <w:rPr>
          <w:bCs/>
          <w:sz w:val="22"/>
          <w:szCs w:val="22"/>
        </w:rPr>
        <w:t>2</w:t>
      </w:r>
      <w:r w:rsidR="000029DC">
        <w:rPr>
          <w:bCs/>
          <w:sz w:val="22"/>
          <w:szCs w:val="22"/>
        </w:rPr>
        <w:t xml:space="preserve">.1. </w:t>
      </w:r>
      <w:r w:rsidR="00E11E07">
        <w:rPr>
          <w:bCs/>
          <w:sz w:val="22"/>
          <w:szCs w:val="22"/>
        </w:rPr>
        <w:t xml:space="preserve">Информация залогодержателю предоставляется Депозитарием в виде </w:t>
      </w:r>
      <w:r w:rsidR="00527604">
        <w:rPr>
          <w:bCs/>
          <w:sz w:val="22"/>
          <w:szCs w:val="22"/>
        </w:rPr>
        <w:t xml:space="preserve">официального </w:t>
      </w:r>
      <w:r w:rsidR="00E11E07">
        <w:rPr>
          <w:bCs/>
          <w:sz w:val="22"/>
          <w:szCs w:val="22"/>
        </w:rPr>
        <w:t>информационного</w:t>
      </w:r>
      <w:r w:rsidR="00527604">
        <w:rPr>
          <w:bCs/>
          <w:sz w:val="22"/>
          <w:szCs w:val="22"/>
        </w:rPr>
        <w:t xml:space="preserve"> письма</w:t>
      </w:r>
      <w:r w:rsidR="00FE782C">
        <w:rPr>
          <w:bCs/>
          <w:sz w:val="22"/>
          <w:szCs w:val="22"/>
        </w:rPr>
        <w:t xml:space="preserve"> и</w:t>
      </w:r>
      <w:r w:rsidR="000427FC" w:rsidRPr="00953FA1">
        <w:rPr>
          <w:sz w:val="22"/>
          <w:szCs w:val="22"/>
        </w:rPr>
        <w:t xml:space="preserve"> должна содержать дату и время, на которые подтверждаются данные, полное наименование, адрес и телефон </w:t>
      </w:r>
      <w:r w:rsidR="000427FC">
        <w:rPr>
          <w:sz w:val="22"/>
          <w:szCs w:val="22"/>
        </w:rPr>
        <w:t>Д</w:t>
      </w:r>
      <w:r w:rsidR="000427FC" w:rsidRPr="00953FA1">
        <w:rPr>
          <w:sz w:val="22"/>
          <w:szCs w:val="22"/>
        </w:rPr>
        <w:t>епозитария.</w:t>
      </w:r>
    </w:p>
    <w:p w14:paraId="16037963" w14:textId="77777777" w:rsidR="000427FC" w:rsidRDefault="000029DC" w:rsidP="000427FC">
      <w:pPr>
        <w:ind w:firstLine="567"/>
        <w:jc w:val="both"/>
        <w:rPr>
          <w:sz w:val="22"/>
          <w:szCs w:val="22"/>
        </w:rPr>
      </w:pPr>
      <w:r>
        <w:rPr>
          <w:sz w:val="22"/>
          <w:szCs w:val="22"/>
        </w:rPr>
        <w:t>1</w:t>
      </w:r>
      <w:r w:rsidR="0053523D">
        <w:rPr>
          <w:sz w:val="22"/>
          <w:szCs w:val="22"/>
        </w:rPr>
        <w:t>3</w:t>
      </w:r>
      <w:r>
        <w:rPr>
          <w:sz w:val="22"/>
          <w:szCs w:val="22"/>
        </w:rPr>
        <w:t>.1</w:t>
      </w:r>
      <w:r w:rsidR="0053523D">
        <w:rPr>
          <w:sz w:val="22"/>
          <w:szCs w:val="22"/>
        </w:rPr>
        <w:t>2</w:t>
      </w:r>
      <w:r>
        <w:rPr>
          <w:sz w:val="22"/>
          <w:szCs w:val="22"/>
        </w:rPr>
        <w:t xml:space="preserve">.2. </w:t>
      </w:r>
      <w:r w:rsidR="000427FC" w:rsidRPr="00953FA1">
        <w:rPr>
          <w:sz w:val="22"/>
          <w:szCs w:val="22"/>
        </w:rPr>
        <w:t xml:space="preserve">Информация о заложенных ценных бумагах представляется </w:t>
      </w:r>
      <w:r w:rsidR="000427FC">
        <w:rPr>
          <w:sz w:val="22"/>
          <w:szCs w:val="22"/>
        </w:rPr>
        <w:t>Д</w:t>
      </w:r>
      <w:r w:rsidR="000427FC" w:rsidRPr="00953FA1">
        <w:rPr>
          <w:sz w:val="22"/>
          <w:szCs w:val="22"/>
        </w:rPr>
        <w:t xml:space="preserve">епозитарием не позднее чем через </w:t>
      </w:r>
      <w:r w:rsidR="000427FC">
        <w:rPr>
          <w:sz w:val="22"/>
          <w:szCs w:val="22"/>
        </w:rPr>
        <w:t>3 (</w:t>
      </w:r>
      <w:r w:rsidR="000427FC" w:rsidRPr="00953FA1">
        <w:rPr>
          <w:sz w:val="22"/>
          <w:szCs w:val="22"/>
        </w:rPr>
        <w:t>три</w:t>
      </w:r>
      <w:r w:rsidR="000427FC">
        <w:rPr>
          <w:sz w:val="22"/>
          <w:szCs w:val="22"/>
        </w:rPr>
        <w:t>)</w:t>
      </w:r>
      <w:r w:rsidR="000427FC" w:rsidRPr="00953FA1">
        <w:rPr>
          <w:sz w:val="22"/>
          <w:szCs w:val="22"/>
        </w:rPr>
        <w:t xml:space="preserve"> рабочих дня после дня получ</w:t>
      </w:r>
      <w:r w:rsidR="000427FC">
        <w:rPr>
          <w:sz w:val="22"/>
          <w:szCs w:val="22"/>
        </w:rPr>
        <w:t>ения им запроса залогодержателя</w:t>
      </w:r>
      <w:r w:rsidR="000427FC" w:rsidRPr="00953FA1">
        <w:rPr>
          <w:sz w:val="22"/>
          <w:szCs w:val="22"/>
        </w:rPr>
        <w:t>.</w:t>
      </w:r>
    </w:p>
    <w:p w14:paraId="1E547F58" w14:textId="77777777" w:rsidR="00E94D1F" w:rsidRDefault="00E94D1F" w:rsidP="00445A67">
      <w:pPr>
        <w:autoSpaceDE w:val="0"/>
        <w:autoSpaceDN w:val="0"/>
        <w:adjustRightInd w:val="0"/>
        <w:ind w:firstLine="540"/>
        <w:jc w:val="both"/>
        <w:rPr>
          <w:bCs/>
          <w:sz w:val="22"/>
          <w:szCs w:val="22"/>
        </w:rPr>
      </w:pPr>
      <w:r w:rsidRPr="00E94D1F">
        <w:rPr>
          <w:bCs/>
          <w:sz w:val="22"/>
          <w:szCs w:val="22"/>
        </w:rPr>
        <w:t>1</w:t>
      </w:r>
      <w:r w:rsidR="0053523D">
        <w:rPr>
          <w:bCs/>
          <w:sz w:val="22"/>
          <w:szCs w:val="22"/>
        </w:rPr>
        <w:t>3</w:t>
      </w:r>
      <w:r w:rsidRPr="00E94D1F">
        <w:rPr>
          <w:bCs/>
          <w:sz w:val="22"/>
          <w:szCs w:val="22"/>
        </w:rPr>
        <w:t>.1</w:t>
      </w:r>
      <w:r w:rsidR="0053523D">
        <w:rPr>
          <w:bCs/>
          <w:sz w:val="22"/>
          <w:szCs w:val="22"/>
        </w:rPr>
        <w:t>3</w:t>
      </w:r>
      <w:r w:rsidRPr="00E94D1F">
        <w:rPr>
          <w:bCs/>
          <w:sz w:val="22"/>
          <w:szCs w:val="22"/>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w:t>
      </w:r>
      <w:r w:rsidRPr="00E94D1F">
        <w:rPr>
          <w:bCs/>
          <w:sz w:val="22"/>
          <w:szCs w:val="22"/>
        </w:rPr>
        <w:lastRenderedPageBreak/>
        <w:t>дополнительное к латинскому, при этом определяющим для целей идентификации Депонента является латинское написание.</w:t>
      </w:r>
      <w:bookmarkEnd w:id="29"/>
    </w:p>
    <w:p w14:paraId="2AA6052C" w14:textId="77777777" w:rsidR="00622AB5" w:rsidRDefault="00622AB5" w:rsidP="00445A67">
      <w:pPr>
        <w:autoSpaceDE w:val="0"/>
        <w:autoSpaceDN w:val="0"/>
        <w:adjustRightInd w:val="0"/>
        <w:ind w:firstLine="540"/>
        <w:jc w:val="both"/>
        <w:rPr>
          <w:bCs/>
          <w:sz w:val="22"/>
          <w:szCs w:val="22"/>
        </w:rPr>
      </w:pPr>
    </w:p>
    <w:p w14:paraId="3E213749" w14:textId="77777777" w:rsidR="00622AB5" w:rsidRPr="00240262" w:rsidRDefault="00622AB5" w:rsidP="00622AB5">
      <w:pPr>
        <w:autoSpaceDE w:val="0"/>
        <w:autoSpaceDN w:val="0"/>
        <w:adjustRightInd w:val="0"/>
        <w:ind w:firstLine="540"/>
        <w:jc w:val="both"/>
        <w:outlineLvl w:val="0"/>
        <w:rPr>
          <w:b/>
          <w:bCs/>
          <w:sz w:val="22"/>
          <w:szCs w:val="22"/>
        </w:rPr>
      </w:pPr>
      <w:bookmarkStart w:id="87" w:name="_Toc110961123"/>
      <w:r>
        <w:rPr>
          <w:b/>
          <w:bCs/>
          <w:sz w:val="22"/>
          <w:szCs w:val="22"/>
        </w:rPr>
        <w:t>Раздел</w:t>
      </w:r>
      <w:r w:rsidRPr="00240262">
        <w:rPr>
          <w:b/>
          <w:bCs/>
          <w:sz w:val="22"/>
          <w:szCs w:val="22"/>
        </w:rPr>
        <w:t xml:space="preserve"> 1</w:t>
      </w:r>
      <w:r w:rsidR="003756F4">
        <w:rPr>
          <w:b/>
          <w:bCs/>
          <w:sz w:val="22"/>
          <w:szCs w:val="22"/>
        </w:rPr>
        <w:t>4</w:t>
      </w:r>
      <w:r w:rsidRPr="00240262">
        <w:rPr>
          <w:b/>
          <w:bCs/>
          <w:sz w:val="22"/>
          <w:szCs w:val="22"/>
        </w:rPr>
        <w:t xml:space="preserve">. </w:t>
      </w:r>
      <w:r w:rsidRPr="0099636D">
        <w:rPr>
          <w:b/>
          <w:sz w:val="22"/>
          <w:szCs w:val="22"/>
        </w:rPr>
        <w:t>Получение и выплата доходов Депоненту</w:t>
      </w:r>
      <w:r>
        <w:rPr>
          <w:b/>
          <w:bCs/>
          <w:sz w:val="22"/>
          <w:szCs w:val="22"/>
        </w:rPr>
        <w:t>.</w:t>
      </w:r>
      <w:bookmarkEnd w:id="87"/>
    </w:p>
    <w:p w14:paraId="1B52BE3E" w14:textId="77777777" w:rsidR="00622AB5" w:rsidRDefault="00622AB5" w:rsidP="00445A67">
      <w:pPr>
        <w:autoSpaceDE w:val="0"/>
        <w:autoSpaceDN w:val="0"/>
        <w:adjustRightInd w:val="0"/>
        <w:ind w:firstLine="540"/>
        <w:jc w:val="both"/>
        <w:rPr>
          <w:bCs/>
          <w:sz w:val="22"/>
          <w:szCs w:val="22"/>
        </w:rPr>
      </w:pPr>
    </w:p>
    <w:p w14:paraId="50591861" w14:textId="77777777" w:rsidR="00622AB5" w:rsidRDefault="0021776F" w:rsidP="00622AB5">
      <w:pPr>
        <w:autoSpaceDE w:val="0"/>
        <w:autoSpaceDN w:val="0"/>
        <w:adjustRightInd w:val="0"/>
        <w:ind w:firstLine="540"/>
        <w:jc w:val="both"/>
        <w:outlineLvl w:val="0"/>
        <w:rPr>
          <w:b/>
          <w:sz w:val="22"/>
          <w:szCs w:val="22"/>
        </w:rPr>
      </w:pPr>
      <w:bookmarkStart w:id="88" w:name="_Toc110961124"/>
      <w:r>
        <w:rPr>
          <w:b/>
          <w:sz w:val="22"/>
          <w:szCs w:val="22"/>
        </w:rPr>
        <w:t>1</w:t>
      </w:r>
      <w:r w:rsidR="00B54C77">
        <w:rPr>
          <w:b/>
          <w:sz w:val="22"/>
          <w:szCs w:val="22"/>
        </w:rPr>
        <w:t>4</w:t>
      </w:r>
      <w:r>
        <w:rPr>
          <w:b/>
          <w:sz w:val="22"/>
          <w:szCs w:val="22"/>
        </w:rPr>
        <w:t>.</w:t>
      </w:r>
      <w:r w:rsidR="00E473AE">
        <w:rPr>
          <w:b/>
          <w:sz w:val="22"/>
          <w:szCs w:val="22"/>
        </w:rPr>
        <w:t>1</w:t>
      </w:r>
      <w:r>
        <w:rPr>
          <w:b/>
          <w:sz w:val="22"/>
          <w:szCs w:val="22"/>
        </w:rPr>
        <w:t xml:space="preserve">. </w:t>
      </w:r>
      <w:r w:rsidR="00622AB5" w:rsidRPr="00D32199">
        <w:rPr>
          <w:b/>
          <w:sz w:val="22"/>
          <w:szCs w:val="22"/>
        </w:rPr>
        <w:t>Особенности получения дивидендов в денежной форме по акциям, а также доходов в денежной форме и иных денежных выплат по именным облигациям</w:t>
      </w:r>
      <w:r w:rsidR="00622AB5">
        <w:rPr>
          <w:b/>
          <w:sz w:val="22"/>
          <w:szCs w:val="22"/>
        </w:rPr>
        <w:t>.</w:t>
      </w:r>
      <w:bookmarkEnd w:id="88"/>
    </w:p>
    <w:p w14:paraId="05092280" w14:textId="77777777" w:rsidR="00622AB5" w:rsidRPr="00325849" w:rsidRDefault="00325849" w:rsidP="00325849">
      <w:pPr>
        <w:ind w:firstLine="567"/>
        <w:jc w:val="both"/>
        <w:rPr>
          <w:sz w:val="22"/>
          <w:szCs w:val="22"/>
        </w:rPr>
      </w:pPr>
      <w:r>
        <w:rPr>
          <w:sz w:val="22"/>
          <w:szCs w:val="22"/>
        </w:rPr>
        <w:t>1</w:t>
      </w:r>
      <w:r w:rsidR="00B54C77">
        <w:rPr>
          <w:sz w:val="22"/>
          <w:szCs w:val="22"/>
        </w:rPr>
        <w:t>4</w:t>
      </w:r>
      <w:r>
        <w:rPr>
          <w:sz w:val="22"/>
          <w:szCs w:val="22"/>
        </w:rPr>
        <w:t>.</w:t>
      </w:r>
      <w:r w:rsidR="00E473AE">
        <w:rPr>
          <w:sz w:val="22"/>
          <w:szCs w:val="22"/>
        </w:rPr>
        <w:t>1</w:t>
      </w:r>
      <w:r>
        <w:rPr>
          <w:sz w:val="22"/>
          <w:szCs w:val="22"/>
        </w:rPr>
        <w:t>.1</w:t>
      </w:r>
      <w:r w:rsidR="00622AB5" w:rsidRPr="00325849">
        <w:rPr>
          <w:sz w:val="22"/>
          <w:szCs w:val="22"/>
        </w:rPr>
        <w:t xml:space="preserve">. </w:t>
      </w:r>
      <w:r w:rsidR="00D91933" w:rsidRPr="00D91933">
        <w:rPr>
          <w:sz w:val="22"/>
          <w:szCs w:val="22"/>
        </w:rPr>
        <w:t>Лица, которые осуществляют права по акциям и облигациям (далее в настояще</w:t>
      </w:r>
      <w:r w:rsidR="00D91933">
        <w:rPr>
          <w:sz w:val="22"/>
          <w:szCs w:val="22"/>
        </w:rPr>
        <w:t>м</w:t>
      </w:r>
      <w:r w:rsidR="00D91933" w:rsidRPr="00D91933">
        <w:rPr>
          <w:sz w:val="22"/>
          <w:szCs w:val="22"/>
        </w:rPr>
        <w:t xml:space="preserve"> </w:t>
      </w:r>
      <w:r w:rsidR="00D91933">
        <w:rPr>
          <w:sz w:val="22"/>
          <w:szCs w:val="22"/>
        </w:rPr>
        <w:t>пункте</w:t>
      </w:r>
      <w:r w:rsidR="00D91933" w:rsidRPr="00D91933">
        <w:rPr>
          <w:sz w:val="22"/>
          <w:szCs w:val="22"/>
        </w:rPr>
        <w:t xml:space="preserve"> также - ценные бумаги) и права которых на такие ценные бумаги учитываются </w:t>
      </w:r>
      <w:r w:rsidR="00D91933">
        <w:rPr>
          <w:sz w:val="22"/>
          <w:szCs w:val="22"/>
        </w:rPr>
        <w:t>Д</w:t>
      </w:r>
      <w:r w:rsidR="00D91933" w:rsidRPr="00D91933">
        <w:rPr>
          <w:sz w:val="22"/>
          <w:szCs w:val="22"/>
        </w:rPr>
        <w:t>епозитарием, получают дивиденды в денежной форме по акциям или доходы в денежной форме и иные денежные выплаты по облигациям (далее в настояще</w:t>
      </w:r>
      <w:r w:rsidR="00D91933">
        <w:rPr>
          <w:sz w:val="22"/>
          <w:szCs w:val="22"/>
        </w:rPr>
        <w:t>м</w:t>
      </w:r>
      <w:r w:rsidR="00D91933" w:rsidRPr="00D91933">
        <w:rPr>
          <w:sz w:val="22"/>
          <w:szCs w:val="22"/>
        </w:rPr>
        <w:t xml:space="preserve"> </w:t>
      </w:r>
      <w:r w:rsidR="00D91933">
        <w:rPr>
          <w:sz w:val="22"/>
          <w:szCs w:val="22"/>
        </w:rPr>
        <w:t>пункте</w:t>
      </w:r>
      <w:r w:rsidR="00D91933" w:rsidRPr="00D91933">
        <w:rPr>
          <w:sz w:val="22"/>
          <w:szCs w:val="22"/>
        </w:rPr>
        <w:t xml:space="preserve"> - выплаты по ценным бумагам) через </w:t>
      </w:r>
      <w:r w:rsidR="00D91933">
        <w:rPr>
          <w:sz w:val="22"/>
          <w:szCs w:val="22"/>
        </w:rPr>
        <w:t>Депозитарий</w:t>
      </w:r>
      <w:r w:rsidR="00D91933" w:rsidRPr="00D91933">
        <w:rPr>
          <w:sz w:val="22"/>
          <w:szCs w:val="22"/>
        </w:rPr>
        <w:t xml:space="preserve">. При этом </w:t>
      </w:r>
      <w:r w:rsidR="00D91933">
        <w:rPr>
          <w:sz w:val="22"/>
          <w:szCs w:val="22"/>
        </w:rPr>
        <w:t>Д</w:t>
      </w:r>
      <w:r w:rsidR="00D91933" w:rsidRPr="00D91933">
        <w:rPr>
          <w:sz w:val="22"/>
          <w:szCs w:val="22"/>
        </w:rPr>
        <w:t>епозитарий обязан передавать выплаты по ценным бумагам путем перечисления денежных средств на банковские счета в соответствии с депозитарным договором.</w:t>
      </w:r>
      <w:r w:rsidR="00622AB5" w:rsidRPr="00325849">
        <w:rPr>
          <w:sz w:val="22"/>
          <w:szCs w:val="22"/>
        </w:rPr>
        <w:t xml:space="preserve"> </w:t>
      </w:r>
    </w:p>
    <w:p w14:paraId="4A7D3322" w14:textId="77777777" w:rsidR="002B28FF" w:rsidRDefault="00325849" w:rsidP="00325849">
      <w:pPr>
        <w:ind w:firstLine="567"/>
        <w:jc w:val="both"/>
        <w:rPr>
          <w:sz w:val="22"/>
          <w:szCs w:val="22"/>
        </w:rPr>
      </w:pPr>
      <w:r>
        <w:rPr>
          <w:sz w:val="22"/>
          <w:szCs w:val="22"/>
        </w:rPr>
        <w:t>1</w:t>
      </w:r>
      <w:r w:rsidR="00B54C77">
        <w:rPr>
          <w:sz w:val="22"/>
          <w:szCs w:val="22"/>
        </w:rPr>
        <w:t>4</w:t>
      </w:r>
      <w:r>
        <w:rPr>
          <w:sz w:val="22"/>
          <w:szCs w:val="22"/>
        </w:rPr>
        <w:t>.</w:t>
      </w:r>
      <w:r w:rsidR="00E473AE">
        <w:rPr>
          <w:sz w:val="22"/>
          <w:szCs w:val="22"/>
        </w:rPr>
        <w:t>1</w:t>
      </w:r>
      <w:r>
        <w:rPr>
          <w:sz w:val="22"/>
          <w:szCs w:val="22"/>
        </w:rPr>
        <w:t>.2</w:t>
      </w:r>
      <w:r w:rsidR="00622AB5" w:rsidRPr="00325849">
        <w:rPr>
          <w:sz w:val="22"/>
          <w:szCs w:val="22"/>
        </w:rPr>
        <w:t xml:space="preserve">. </w:t>
      </w:r>
      <w:r w:rsidR="002B28FF" w:rsidRPr="002B28FF">
        <w:rPr>
          <w:sz w:val="22"/>
          <w:szCs w:val="22"/>
        </w:rPr>
        <w:t>Депозитари</w:t>
      </w:r>
      <w:r w:rsidR="002B28FF">
        <w:rPr>
          <w:sz w:val="22"/>
          <w:szCs w:val="22"/>
        </w:rPr>
        <w:t>й</w:t>
      </w:r>
      <w:r w:rsidR="002B28FF" w:rsidRPr="002B28FF">
        <w:rPr>
          <w:sz w:val="22"/>
          <w:szCs w:val="22"/>
        </w:rPr>
        <w:t xml:space="preserve"> обязан передать выплаты по ценным бумагам своим </w:t>
      </w:r>
      <w:r w:rsidR="002B28FF">
        <w:rPr>
          <w:sz w:val="22"/>
          <w:szCs w:val="22"/>
        </w:rPr>
        <w:t>Д</w:t>
      </w:r>
      <w:r w:rsidR="002B28FF" w:rsidRPr="002B28FF">
        <w:rPr>
          <w:sz w:val="22"/>
          <w:szCs w:val="22"/>
        </w:rPr>
        <w:t xml:space="preserve">епонентам, которые являются номинальными держателями и управляющими, не позднее одного рабочего дня после дня их получения, а в случае передачи выплат по облигациям, обязанность по осуществлению которых в установленный срок </w:t>
      </w:r>
      <w:r w:rsidR="002B28FF">
        <w:rPr>
          <w:sz w:val="22"/>
          <w:szCs w:val="22"/>
        </w:rPr>
        <w:t>Э</w:t>
      </w:r>
      <w:r w:rsidR="002B28FF" w:rsidRPr="002B28FF">
        <w:rPr>
          <w:sz w:val="22"/>
          <w:szCs w:val="22"/>
        </w:rPr>
        <w:t xml:space="preserve">митентом не исполнена или исполнена ненадлежащим образом, не позднее трех рабочих дней после дня их получения. </w:t>
      </w:r>
    </w:p>
    <w:p w14:paraId="401F86C1" w14:textId="77777777" w:rsidR="00622AB5" w:rsidRDefault="002B28FF" w:rsidP="00325849">
      <w:pPr>
        <w:ind w:firstLine="567"/>
        <w:jc w:val="both"/>
        <w:rPr>
          <w:sz w:val="22"/>
          <w:szCs w:val="22"/>
        </w:rPr>
      </w:pPr>
      <w:r w:rsidRPr="002B28FF">
        <w:rPr>
          <w:sz w:val="22"/>
          <w:szCs w:val="22"/>
        </w:rPr>
        <w:t>Выплаты по ценным бумагам иным депонентам передаются не позднее семи рабочих дней после дня их получения.</w:t>
      </w:r>
    </w:p>
    <w:p w14:paraId="14816711" w14:textId="77777777" w:rsidR="003B76B0" w:rsidRPr="003B76B0" w:rsidRDefault="00E473AE" w:rsidP="003B76B0">
      <w:pPr>
        <w:ind w:firstLine="567"/>
        <w:jc w:val="both"/>
        <w:rPr>
          <w:sz w:val="22"/>
          <w:szCs w:val="22"/>
        </w:rPr>
      </w:pPr>
      <w:r>
        <w:rPr>
          <w:sz w:val="22"/>
          <w:szCs w:val="22"/>
        </w:rPr>
        <w:t>14.1.3</w:t>
      </w:r>
      <w:r w:rsidR="003B76B0" w:rsidRPr="00E473AE">
        <w:rPr>
          <w:sz w:val="22"/>
          <w:szCs w:val="22"/>
        </w:rPr>
        <w:t>. Депозитарий, осуществляющий учет прав на облигации, в отношении которых</w:t>
      </w:r>
      <w:r w:rsidR="003B76B0" w:rsidRPr="003B76B0">
        <w:rPr>
          <w:sz w:val="22"/>
          <w:szCs w:val="22"/>
        </w:rPr>
        <w:t xml:space="preserve"> осуществляется централизованный учет прав (далее - облигации с централизованным учетом прав), обязан передать выплаты по таким облигациям своим </w:t>
      </w:r>
      <w:r>
        <w:rPr>
          <w:sz w:val="22"/>
          <w:szCs w:val="22"/>
        </w:rPr>
        <w:t>Д</w:t>
      </w:r>
      <w:r w:rsidR="003B76B0" w:rsidRPr="003B76B0">
        <w:rPr>
          <w:sz w:val="22"/>
          <w:szCs w:val="22"/>
        </w:rPr>
        <w:t>епонентам не позднее 15 рабочих дней после даты, на которую депозитарием, осуществляющим централизованный учет прав, раскрыта информация о передаче своим депонентам причитающихся им выплат по облигациям.</w:t>
      </w:r>
    </w:p>
    <w:p w14:paraId="435BBF8E" w14:textId="77777777" w:rsidR="003B76B0" w:rsidRPr="003B76B0" w:rsidRDefault="003B76B0" w:rsidP="003B76B0">
      <w:pPr>
        <w:ind w:firstLine="567"/>
        <w:jc w:val="both"/>
        <w:rPr>
          <w:sz w:val="22"/>
          <w:szCs w:val="22"/>
        </w:rPr>
      </w:pPr>
      <w:r w:rsidRPr="003B76B0">
        <w:rPr>
          <w:sz w:val="22"/>
          <w:szCs w:val="22"/>
        </w:rPr>
        <w:t xml:space="preserve">По истечении указанного в абзаце первом настоящего пункта срока </w:t>
      </w:r>
      <w:r w:rsidR="00E473AE">
        <w:rPr>
          <w:sz w:val="22"/>
          <w:szCs w:val="22"/>
        </w:rPr>
        <w:t>Д</w:t>
      </w:r>
      <w:r w:rsidRPr="003B76B0">
        <w:rPr>
          <w:sz w:val="22"/>
          <w:szCs w:val="22"/>
        </w:rPr>
        <w:t xml:space="preserve">епоненты вправе требовать от </w:t>
      </w:r>
      <w:r w:rsidR="00E473AE">
        <w:rPr>
          <w:sz w:val="22"/>
          <w:szCs w:val="22"/>
        </w:rPr>
        <w:t>Д</w:t>
      </w:r>
      <w:r w:rsidRPr="003B76B0">
        <w:rPr>
          <w:sz w:val="22"/>
          <w:szCs w:val="22"/>
        </w:rPr>
        <w:t xml:space="preserve">епозитария осуществления причитающихся им выплат по облигациям с централизованным учетом прав независимо от получения таких выплат </w:t>
      </w:r>
      <w:r w:rsidR="00F27598">
        <w:rPr>
          <w:sz w:val="22"/>
          <w:szCs w:val="22"/>
        </w:rPr>
        <w:t>Д</w:t>
      </w:r>
      <w:r w:rsidRPr="003B76B0">
        <w:rPr>
          <w:sz w:val="22"/>
          <w:szCs w:val="22"/>
        </w:rPr>
        <w:t>епозитарием.</w:t>
      </w:r>
    </w:p>
    <w:p w14:paraId="31D09642" w14:textId="77777777" w:rsidR="003B76B0" w:rsidRPr="003B76B0" w:rsidRDefault="003B76B0" w:rsidP="003B76B0">
      <w:pPr>
        <w:ind w:firstLine="567"/>
        <w:jc w:val="both"/>
        <w:rPr>
          <w:sz w:val="22"/>
          <w:szCs w:val="22"/>
        </w:rPr>
      </w:pPr>
      <w:r w:rsidRPr="003B76B0">
        <w:rPr>
          <w:sz w:val="22"/>
          <w:szCs w:val="22"/>
        </w:rPr>
        <w:t xml:space="preserve">Обязанность, предусмотренная абзацем первым настоящего пункта, не применяется к </w:t>
      </w:r>
      <w:r w:rsidR="00F27598">
        <w:rPr>
          <w:sz w:val="22"/>
          <w:szCs w:val="22"/>
        </w:rPr>
        <w:t>Д</w:t>
      </w:r>
      <w:r w:rsidRPr="003B76B0">
        <w:rPr>
          <w:sz w:val="22"/>
          <w:szCs w:val="22"/>
        </w:rPr>
        <w:t xml:space="preserve">епозитарию, ставшему депонентом другого депозитария в соответствии с письменным указанием своего </w:t>
      </w:r>
      <w:r w:rsidR="00F27598">
        <w:rPr>
          <w:sz w:val="22"/>
          <w:szCs w:val="22"/>
        </w:rPr>
        <w:t>Д</w:t>
      </w:r>
      <w:r w:rsidRPr="003B76B0">
        <w:rPr>
          <w:sz w:val="22"/>
          <w:szCs w:val="22"/>
        </w:rPr>
        <w:t>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14:paraId="2A213C7E" w14:textId="77777777" w:rsidR="003B76B0" w:rsidRPr="003B76B0" w:rsidRDefault="00BE4BE7" w:rsidP="003B76B0">
      <w:pPr>
        <w:ind w:firstLine="567"/>
        <w:jc w:val="both"/>
        <w:rPr>
          <w:sz w:val="22"/>
          <w:szCs w:val="22"/>
        </w:rPr>
      </w:pPr>
      <w:r>
        <w:rPr>
          <w:sz w:val="22"/>
          <w:szCs w:val="22"/>
        </w:rPr>
        <w:t>14.1.4</w:t>
      </w:r>
      <w:r w:rsidR="003B76B0" w:rsidRPr="003B76B0">
        <w:rPr>
          <w:sz w:val="22"/>
          <w:szCs w:val="22"/>
        </w:rPr>
        <w:t xml:space="preserve">. Перечисление </w:t>
      </w:r>
      <w:r>
        <w:rPr>
          <w:sz w:val="22"/>
          <w:szCs w:val="22"/>
        </w:rPr>
        <w:t>Д</w:t>
      </w:r>
      <w:r w:rsidR="003B76B0" w:rsidRPr="003B76B0">
        <w:rPr>
          <w:sz w:val="22"/>
          <w:szCs w:val="22"/>
        </w:rPr>
        <w:t>епозит</w:t>
      </w:r>
      <w:r>
        <w:rPr>
          <w:sz w:val="22"/>
          <w:szCs w:val="22"/>
        </w:rPr>
        <w:t>арием выплат по ценным бумагам Д</w:t>
      </w:r>
      <w:r w:rsidR="003B76B0" w:rsidRPr="003B76B0">
        <w:rPr>
          <w:sz w:val="22"/>
          <w:szCs w:val="22"/>
        </w:rPr>
        <w:t>епоненту, который является номинальным держателем, осуществляется на его специальный депозитарный счет (счет депозитария, являющегося кредитной организацией).</w:t>
      </w:r>
    </w:p>
    <w:p w14:paraId="581A716F" w14:textId="77777777" w:rsidR="003B76B0" w:rsidRPr="003B76B0" w:rsidRDefault="00BE4BE7" w:rsidP="003B76B0">
      <w:pPr>
        <w:ind w:firstLine="567"/>
        <w:jc w:val="both"/>
        <w:rPr>
          <w:sz w:val="22"/>
          <w:szCs w:val="22"/>
        </w:rPr>
      </w:pPr>
      <w:r>
        <w:rPr>
          <w:sz w:val="22"/>
          <w:szCs w:val="22"/>
        </w:rPr>
        <w:t>14.1.5.</w:t>
      </w:r>
      <w:r w:rsidR="003B76B0" w:rsidRPr="003B76B0">
        <w:rPr>
          <w:sz w:val="22"/>
          <w:szCs w:val="22"/>
        </w:rPr>
        <w:t xml:space="preserve"> Передача выплат по акциям осуществляется </w:t>
      </w:r>
      <w:r>
        <w:rPr>
          <w:sz w:val="22"/>
          <w:szCs w:val="22"/>
        </w:rPr>
        <w:t>Д</w:t>
      </w:r>
      <w:r w:rsidR="003B76B0" w:rsidRPr="003B76B0">
        <w:rPr>
          <w:sz w:val="22"/>
          <w:szCs w:val="22"/>
        </w:rPr>
        <w:t xml:space="preserve">епозитарием лицам, являющимся его </w:t>
      </w:r>
      <w:r>
        <w:rPr>
          <w:sz w:val="22"/>
          <w:szCs w:val="22"/>
        </w:rPr>
        <w:t>Д</w:t>
      </w:r>
      <w:r w:rsidR="003B76B0" w:rsidRPr="003B76B0">
        <w:rPr>
          <w:sz w:val="22"/>
          <w:szCs w:val="22"/>
        </w:rPr>
        <w:t>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097E89FE" w14:textId="77777777" w:rsidR="003B76B0" w:rsidRPr="003B76B0" w:rsidRDefault="00BE4BE7" w:rsidP="003B76B0">
      <w:pPr>
        <w:ind w:firstLine="567"/>
        <w:jc w:val="both"/>
        <w:rPr>
          <w:sz w:val="22"/>
          <w:szCs w:val="22"/>
        </w:rPr>
      </w:pPr>
      <w:r>
        <w:rPr>
          <w:sz w:val="22"/>
          <w:szCs w:val="22"/>
        </w:rPr>
        <w:t>14.1.6</w:t>
      </w:r>
      <w:r w:rsidR="003B76B0" w:rsidRPr="003B76B0">
        <w:rPr>
          <w:sz w:val="22"/>
          <w:szCs w:val="22"/>
        </w:rPr>
        <w:t xml:space="preserve">. Передача выплат по облигациям осуществляется </w:t>
      </w:r>
      <w:r>
        <w:rPr>
          <w:sz w:val="22"/>
          <w:szCs w:val="22"/>
        </w:rPr>
        <w:t>Д</w:t>
      </w:r>
      <w:r w:rsidR="003B76B0" w:rsidRPr="003B76B0">
        <w:rPr>
          <w:sz w:val="22"/>
          <w:szCs w:val="22"/>
        </w:rPr>
        <w:t xml:space="preserve">епозитарием лицам, являющимся его </w:t>
      </w:r>
      <w:r>
        <w:rPr>
          <w:sz w:val="22"/>
          <w:szCs w:val="22"/>
        </w:rPr>
        <w:t>Д</w:t>
      </w:r>
      <w:r w:rsidR="003B76B0" w:rsidRPr="003B76B0">
        <w:rPr>
          <w:sz w:val="22"/>
          <w:szCs w:val="22"/>
        </w:rPr>
        <w:t>епонентами:</w:t>
      </w:r>
    </w:p>
    <w:p w14:paraId="56808082" w14:textId="77777777" w:rsidR="003B76B0" w:rsidRPr="003B76B0" w:rsidRDefault="003B76B0" w:rsidP="00BE4BE7">
      <w:pPr>
        <w:numPr>
          <w:ilvl w:val="0"/>
          <w:numId w:val="4"/>
        </w:numPr>
        <w:ind w:left="0" w:firstLine="426"/>
        <w:jc w:val="both"/>
        <w:rPr>
          <w:sz w:val="22"/>
          <w:szCs w:val="22"/>
        </w:rPr>
      </w:pPr>
      <w:r w:rsidRPr="003B76B0">
        <w:rPr>
          <w:sz w:val="22"/>
          <w:szCs w:val="22"/>
        </w:rPr>
        <w:t xml:space="preserve"> 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p>
    <w:p w14:paraId="1ACECDA6" w14:textId="77777777" w:rsidR="003B76B0" w:rsidRPr="003B76B0" w:rsidRDefault="003B76B0" w:rsidP="00BE4BE7">
      <w:pPr>
        <w:numPr>
          <w:ilvl w:val="0"/>
          <w:numId w:val="4"/>
        </w:numPr>
        <w:ind w:left="0" w:firstLine="426"/>
        <w:jc w:val="both"/>
        <w:rPr>
          <w:sz w:val="22"/>
          <w:szCs w:val="22"/>
        </w:rPr>
      </w:pPr>
      <w:r w:rsidRPr="003B76B0">
        <w:rPr>
          <w:sz w:val="22"/>
          <w:szCs w:val="22"/>
        </w:rPr>
        <w:t xml:space="preserve"> если 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на конец операционного дня, следующего за датой, на которую:</w:t>
      </w:r>
    </w:p>
    <w:p w14:paraId="0AB42BA8" w14:textId="77777777" w:rsidR="003B76B0" w:rsidRPr="003B76B0" w:rsidRDefault="003B76B0" w:rsidP="003B76B0">
      <w:pPr>
        <w:ind w:firstLine="567"/>
        <w:jc w:val="both"/>
        <w:rPr>
          <w:sz w:val="22"/>
          <w:szCs w:val="22"/>
        </w:rPr>
      </w:pPr>
      <w:r w:rsidRPr="003B76B0">
        <w:rPr>
          <w:sz w:val="22"/>
          <w:szCs w:val="22"/>
        </w:rPr>
        <w:t>эмитентом облигаций, который обязан раскрывать информацию в соответствии с Федеральным законом</w:t>
      </w:r>
      <w:r w:rsidR="00FD5721">
        <w:rPr>
          <w:sz w:val="22"/>
          <w:szCs w:val="22"/>
        </w:rPr>
        <w:t xml:space="preserve"> «О рынке ценных бумаг»</w:t>
      </w:r>
      <w:r w:rsidRPr="003B76B0">
        <w:rPr>
          <w:sz w:val="22"/>
          <w:szCs w:val="22"/>
        </w:rPr>
        <w:t>, раскрыта информация о намерении исполнить обязанность по осуществлению указанных выплат по облигациям, права на которые учитываются в реестре;</w:t>
      </w:r>
    </w:p>
    <w:p w14:paraId="3CFB710C" w14:textId="77777777" w:rsidR="003B76B0" w:rsidRPr="003B76B0" w:rsidRDefault="003B76B0" w:rsidP="003B76B0">
      <w:pPr>
        <w:ind w:firstLine="567"/>
        <w:jc w:val="both"/>
        <w:rPr>
          <w:sz w:val="22"/>
          <w:szCs w:val="22"/>
        </w:rPr>
      </w:pPr>
      <w:r w:rsidRPr="003B76B0">
        <w:rPr>
          <w:sz w:val="22"/>
          <w:szCs w:val="22"/>
        </w:rPr>
        <w:t>передаваемые денежные средства, подлежащие выплате по облигациям эмитента, который не обязан раскрывать информацию в соответствии с Федеральным законом</w:t>
      </w:r>
      <w:r w:rsidR="00FD5721">
        <w:rPr>
          <w:sz w:val="22"/>
          <w:szCs w:val="22"/>
        </w:rPr>
        <w:t xml:space="preserve"> «О рынке ценных бумаг»</w:t>
      </w:r>
      <w:r w:rsidRPr="003B76B0">
        <w:rPr>
          <w:sz w:val="22"/>
          <w:szCs w:val="22"/>
        </w:rPr>
        <w:t xml:space="preserve">, поступили на специальный депозитарный счет </w:t>
      </w:r>
      <w:r w:rsidR="00FD5721">
        <w:rPr>
          <w:sz w:val="22"/>
          <w:szCs w:val="22"/>
        </w:rPr>
        <w:t>Д</w:t>
      </w:r>
      <w:r w:rsidRPr="003B76B0">
        <w:rPr>
          <w:sz w:val="22"/>
          <w:szCs w:val="22"/>
        </w:rPr>
        <w:t>епозитария, которому открыт счет номинального держателя в реестре;</w:t>
      </w:r>
    </w:p>
    <w:p w14:paraId="152CA8DC" w14:textId="77777777" w:rsidR="003B76B0" w:rsidRPr="003B76B0" w:rsidRDefault="003B76B0" w:rsidP="003B76B0">
      <w:pPr>
        <w:ind w:firstLine="567"/>
        <w:jc w:val="both"/>
        <w:rPr>
          <w:sz w:val="22"/>
          <w:szCs w:val="22"/>
        </w:rPr>
      </w:pPr>
      <w:r w:rsidRPr="003B76B0">
        <w:rPr>
          <w:sz w:val="22"/>
          <w:szCs w:val="22"/>
        </w:rPr>
        <w:t xml:space="preserve">депозитарием, осуществляющим централизованный учет прав на облигации, в соответствии с </w:t>
      </w:r>
      <w:r w:rsidR="00C30AF0">
        <w:rPr>
          <w:sz w:val="22"/>
          <w:szCs w:val="22"/>
        </w:rPr>
        <w:t>Федеральным законом «О рынке ценных бумаг»</w:t>
      </w:r>
      <w:r w:rsidRPr="003B76B0">
        <w:rPr>
          <w:sz w:val="22"/>
          <w:szCs w:val="22"/>
        </w:rPr>
        <w:t xml:space="preserve"> раскрыта информация о получении им подлежащих передаче выплат по облигациям.</w:t>
      </w:r>
    </w:p>
    <w:p w14:paraId="6D56CF0B" w14:textId="77777777" w:rsidR="003B76B0" w:rsidRPr="003B76B0" w:rsidRDefault="00C30AF0" w:rsidP="003B76B0">
      <w:pPr>
        <w:ind w:firstLine="567"/>
        <w:jc w:val="both"/>
        <w:rPr>
          <w:sz w:val="22"/>
          <w:szCs w:val="22"/>
        </w:rPr>
      </w:pPr>
      <w:r>
        <w:rPr>
          <w:sz w:val="22"/>
          <w:szCs w:val="22"/>
        </w:rPr>
        <w:lastRenderedPageBreak/>
        <w:t>14.1.7</w:t>
      </w:r>
      <w:r w:rsidR="003B76B0" w:rsidRPr="003B76B0">
        <w:rPr>
          <w:sz w:val="22"/>
          <w:szCs w:val="22"/>
        </w:rPr>
        <w:t xml:space="preserve">. Депозитарий передает своим </w:t>
      </w:r>
      <w:r>
        <w:rPr>
          <w:sz w:val="22"/>
          <w:szCs w:val="22"/>
        </w:rPr>
        <w:t>Д</w:t>
      </w:r>
      <w:r w:rsidR="003B76B0" w:rsidRPr="003B76B0">
        <w:rPr>
          <w:sz w:val="22"/>
          <w:szCs w:val="22"/>
        </w:rPr>
        <w:t xml:space="preserve">епонентам выплаты по ценным бумагам пропорционально количеству ценных бумаг, которые учитывались на их счетах депо на конец операционного дня, определяемого в соответствии с </w:t>
      </w:r>
      <w:r>
        <w:rPr>
          <w:sz w:val="22"/>
          <w:szCs w:val="22"/>
        </w:rPr>
        <w:t>п. 14.1.5. и 14.1.6</w:t>
      </w:r>
      <w:r w:rsidR="00BD5778">
        <w:rPr>
          <w:sz w:val="22"/>
          <w:szCs w:val="22"/>
        </w:rPr>
        <w:t xml:space="preserve"> настоящего Клиентского регламента</w:t>
      </w:r>
      <w:r>
        <w:rPr>
          <w:sz w:val="22"/>
          <w:szCs w:val="22"/>
        </w:rPr>
        <w:t>.</w:t>
      </w:r>
    </w:p>
    <w:p w14:paraId="3651D202" w14:textId="77777777" w:rsidR="003B76B0" w:rsidRPr="003B76B0" w:rsidRDefault="00965A16" w:rsidP="003B76B0">
      <w:pPr>
        <w:ind w:firstLine="567"/>
        <w:jc w:val="both"/>
        <w:rPr>
          <w:sz w:val="22"/>
          <w:szCs w:val="22"/>
        </w:rPr>
      </w:pPr>
      <w:r>
        <w:rPr>
          <w:sz w:val="22"/>
          <w:szCs w:val="22"/>
        </w:rPr>
        <w:t>14.1.8</w:t>
      </w:r>
      <w:r w:rsidR="003B76B0" w:rsidRPr="003B76B0">
        <w:rPr>
          <w:sz w:val="22"/>
          <w:szCs w:val="22"/>
        </w:rPr>
        <w:t>. Правила настояще</w:t>
      </w:r>
      <w:r>
        <w:rPr>
          <w:sz w:val="22"/>
          <w:szCs w:val="22"/>
        </w:rPr>
        <w:t>го</w:t>
      </w:r>
      <w:r w:rsidR="003B76B0" w:rsidRPr="003B76B0">
        <w:rPr>
          <w:sz w:val="22"/>
          <w:szCs w:val="22"/>
        </w:rPr>
        <w:t xml:space="preserve"> </w:t>
      </w:r>
      <w:r>
        <w:rPr>
          <w:sz w:val="22"/>
          <w:szCs w:val="22"/>
        </w:rPr>
        <w:t>пункта</w:t>
      </w:r>
      <w:r w:rsidR="003B76B0" w:rsidRPr="003B76B0">
        <w:rPr>
          <w:sz w:val="22"/>
          <w:szCs w:val="22"/>
        </w:rPr>
        <w:t xml:space="preserve"> о денежных выплатах по облигациям также применяются к:</w:t>
      </w:r>
    </w:p>
    <w:p w14:paraId="7BF257B0" w14:textId="77777777" w:rsidR="003B76B0" w:rsidRPr="003B76B0" w:rsidRDefault="003B76B0" w:rsidP="00965A16">
      <w:pPr>
        <w:numPr>
          <w:ilvl w:val="0"/>
          <w:numId w:val="4"/>
        </w:numPr>
        <w:ind w:left="0" w:firstLine="426"/>
        <w:jc w:val="both"/>
        <w:rPr>
          <w:sz w:val="22"/>
          <w:szCs w:val="22"/>
        </w:rPr>
      </w:pPr>
      <w:r w:rsidRPr="003B76B0">
        <w:rPr>
          <w:sz w:val="22"/>
          <w:szCs w:val="22"/>
        </w:rPr>
        <w:t>денежным выплатам по обездвиженным документарным эмиссионным ценным бумагам;</w:t>
      </w:r>
    </w:p>
    <w:p w14:paraId="1B1AE749" w14:textId="77777777" w:rsidR="003B76B0" w:rsidRPr="003B76B0" w:rsidRDefault="003B76B0" w:rsidP="001D0B0C">
      <w:pPr>
        <w:numPr>
          <w:ilvl w:val="0"/>
          <w:numId w:val="4"/>
        </w:numPr>
        <w:ind w:left="0" w:firstLine="426"/>
        <w:jc w:val="both"/>
        <w:rPr>
          <w:sz w:val="22"/>
          <w:szCs w:val="22"/>
        </w:rPr>
      </w:pPr>
      <w:r w:rsidRPr="003B76B0">
        <w:rPr>
          <w:sz w:val="22"/>
          <w:szCs w:val="22"/>
        </w:rPr>
        <w:t>денежным выплатам в связи с соглашением о прекращении обязательств по всем облигациям соответствующего выпуска</w:t>
      </w:r>
      <w:r w:rsidR="001D0B0C" w:rsidRPr="001D0B0C">
        <w:rPr>
          <w:sz w:val="22"/>
          <w:szCs w:val="22"/>
        </w:rPr>
        <w:t>, в том числе предоставлением отступного или новацией, если такие выплаты осуществляются до погашения указанных облигаций</w:t>
      </w:r>
      <w:r w:rsidRPr="003B76B0">
        <w:rPr>
          <w:sz w:val="22"/>
          <w:szCs w:val="22"/>
        </w:rPr>
        <w:t>.</w:t>
      </w:r>
    </w:p>
    <w:p w14:paraId="7227A82B" w14:textId="77777777" w:rsidR="003B76B0" w:rsidRPr="003B76B0" w:rsidRDefault="00965A16" w:rsidP="003B76B0">
      <w:pPr>
        <w:ind w:firstLine="567"/>
        <w:jc w:val="both"/>
        <w:rPr>
          <w:sz w:val="22"/>
          <w:szCs w:val="22"/>
        </w:rPr>
      </w:pPr>
      <w:r>
        <w:rPr>
          <w:sz w:val="22"/>
          <w:szCs w:val="22"/>
        </w:rPr>
        <w:t>14.1.9</w:t>
      </w:r>
      <w:r w:rsidR="003B76B0" w:rsidRPr="003B76B0">
        <w:rPr>
          <w:sz w:val="22"/>
          <w:szCs w:val="22"/>
        </w:rPr>
        <w:t>. Дополнительные требования к порядку осуществления выплат по ценным бумагам, предусмотренных настоящ</w:t>
      </w:r>
      <w:r>
        <w:rPr>
          <w:sz w:val="22"/>
          <w:szCs w:val="22"/>
        </w:rPr>
        <w:t>им</w:t>
      </w:r>
      <w:r w:rsidR="003B76B0" w:rsidRPr="003B76B0">
        <w:rPr>
          <w:sz w:val="22"/>
          <w:szCs w:val="22"/>
        </w:rPr>
        <w:t xml:space="preserve"> </w:t>
      </w:r>
      <w:r w:rsidR="00424BE6">
        <w:rPr>
          <w:sz w:val="22"/>
          <w:szCs w:val="22"/>
        </w:rPr>
        <w:t>разделом</w:t>
      </w:r>
      <w:r w:rsidR="003B76B0" w:rsidRPr="003B76B0">
        <w:rPr>
          <w:sz w:val="22"/>
          <w:szCs w:val="22"/>
        </w:rPr>
        <w:t>, устанавливаются нормативными актами Банка России.</w:t>
      </w:r>
    </w:p>
    <w:p w14:paraId="766B72DA" w14:textId="77777777" w:rsidR="003B76B0" w:rsidRDefault="00965A16" w:rsidP="003B76B0">
      <w:pPr>
        <w:ind w:firstLine="567"/>
        <w:jc w:val="both"/>
        <w:rPr>
          <w:sz w:val="22"/>
          <w:szCs w:val="22"/>
        </w:rPr>
      </w:pPr>
      <w:r>
        <w:rPr>
          <w:sz w:val="22"/>
          <w:szCs w:val="22"/>
        </w:rPr>
        <w:t>14.1.10</w:t>
      </w:r>
      <w:r w:rsidR="003B76B0" w:rsidRPr="003B76B0">
        <w:rPr>
          <w:sz w:val="22"/>
          <w:szCs w:val="22"/>
        </w:rPr>
        <w:t>. Правительство Российской Федерации вправе определить случаи и условия, при которых эмитент вправе без соблюдения положений настояще</w:t>
      </w:r>
      <w:r w:rsidR="00424BE6">
        <w:rPr>
          <w:sz w:val="22"/>
          <w:szCs w:val="22"/>
        </w:rPr>
        <w:t>го</w:t>
      </w:r>
      <w:r w:rsidR="003B76B0" w:rsidRPr="003B76B0">
        <w:rPr>
          <w:sz w:val="22"/>
          <w:szCs w:val="22"/>
        </w:rPr>
        <w:t xml:space="preserve"> </w:t>
      </w:r>
      <w:r w:rsidR="00424BE6">
        <w:rPr>
          <w:sz w:val="22"/>
          <w:szCs w:val="22"/>
        </w:rPr>
        <w:t>раздела</w:t>
      </w:r>
      <w:r w:rsidR="003B76B0" w:rsidRPr="003B76B0">
        <w:rPr>
          <w:sz w:val="22"/>
          <w:szCs w:val="22"/>
        </w:rPr>
        <w:t xml:space="preserve"> осуществлять выплаты по ценным бумагам.</w:t>
      </w:r>
    </w:p>
    <w:p w14:paraId="13221181" w14:textId="77777777" w:rsidR="00622AB5" w:rsidRPr="00A26B69" w:rsidRDefault="00046ECD" w:rsidP="00325849">
      <w:pPr>
        <w:ind w:firstLine="567"/>
        <w:jc w:val="both"/>
        <w:rPr>
          <w:sz w:val="22"/>
          <w:szCs w:val="22"/>
        </w:rPr>
      </w:pPr>
      <w:bookmarkStart w:id="89" w:name="Par4"/>
      <w:bookmarkStart w:id="90" w:name="Par5"/>
      <w:bookmarkStart w:id="91" w:name="Par10"/>
      <w:bookmarkEnd w:id="89"/>
      <w:bookmarkEnd w:id="90"/>
      <w:bookmarkEnd w:id="91"/>
      <w:r>
        <w:rPr>
          <w:sz w:val="22"/>
          <w:szCs w:val="22"/>
        </w:rPr>
        <w:t>1</w:t>
      </w:r>
      <w:r w:rsidR="00B54C77">
        <w:rPr>
          <w:sz w:val="22"/>
          <w:szCs w:val="22"/>
        </w:rPr>
        <w:t>4</w:t>
      </w:r>
      <w:r>
        <w:rPr>
          <w:sz w:val="22"/>
          <w:szCs w:val="22"/>
        </w:rPr>
        <w:t>.</w:t>
      </w:r>
      <w:r w:rsidR="00424BE6">
        <w:rPr>
          <w:sz w:val="22"/>
          <w:szCs w:val="22"/>
        </w:rPr>
        <w:t>1</w:t>
      </w:r>
      <w:r>
        <w:rPr>
          <w:sz w:val="22"/>
          <w:szCs w:val="22"/>
        </w:rPr>
        <w:t>.</w:t>
      </w:r>
      <w:r w:rsidR="00424BE6">
        <w:rPr>
          <w:sz w:val="22"/>
          <w:szCs w:val="22"/>
        </w:rPr>
        <w:t>11</w:t>
      </w:r>
      <w:r w:rsidR="008B08C8">
        <w:rPr>
          <w:sz w:val="22"/>
          <w:szCs w:val="22"/>
        </w:rPr>
        <w:t>.</w:t>
      </w:r>
      <w:r>
        <w:rPr>
          <w:sz w:val="22"/>
          <w:szCs w:val="22"/>
        </w:rPr>
        <w:t xml:space="preserve"> </w:t>
      </w:r>
      <w:r w:rsidR="008B08C8">
        <w:rPr>
          <w:sz w:val="22"/>
          <w:szCs w:val="22"/>
        </w:rPr>
        <w:t>В</w:t>
      </w:r>
      <w:r w:rsidR="00622AB5" w:rsidRPr="00A26B69">
        <w:rPr>
          <w:sz w:val="22"/>
          <w:szCs w:val="22"/>
        </w:rPr>
        <w:t xml:space="preserve"> случае изменения банковских реквизитов Депонент обязан заблаговременно уведомить об этом Депозитарий путем предоставления новой </w:t>
      </w:r>
      <w:r>
        <w:rPr>
          <w:sz w:val="22"/>
          <w:szCs w:val="22"/>
        </w:rPr>
        <w:t>а</w:t>
      </w:r>
      <w:r w:rsidR="00622AB5" w:rsidRPr="00A26B69">
        <w:rPr>
          <w:sz w:val="22"/>
          <w:szCs w:val="22"/>
        </w:rPr>
        <w:t>нкеты Депонента. Перечисление выплат по ценным бумагам по последним банковским реквизитам, о которых Депонент сообщил Депозитарию, является надлежащим исполнением Депозитарием обязанности по передаче выплат по ценным бумагам. Ответственность за несвоевременное предоставление/непредоставление Депозитарию правильных и соответствующих требованиям действующего законодательства Российской Федерации банковских реквизитов несет Депонент.</w:t>
      </w:r>
    </w:p>
    <w:p w14:paraId="1D064287" w14:textId="77777777" w:rsidR="00622AB5" w:rsidRPr="00556A97" w:rsidRDefault="00622AB5" w:rsidP="00445A67">
      <w:pPr>
        <w:autoSpaceDE w:val="0"/>
        <w:autoSpaceDN w:val="0"/>
        <w:adjustRightInd w:val="0"/>
        <w:ind w:firstLine="540"/>
        <w:jc w:val="both"/>
        <w:rPr>
          <w:bCs/>
          <w:sz w:val="22"/>
          <w:szCs w:val="22"/>
        </w:rPr>
      </w:pPr>
    </w:p>
    <w:p w14:paraId="14330585" w14:textId="4CB07D1F" w:rsidR="00527252" w:rsidRDefault="00527252" w:rsidP="00E84B6B">
      <w:pPr>
        <w:autoSpaceDE w:val="0"/>
        <w:autoSpaceDN w:val="0"/>
        <w:adjustRightInd w:val="0"/>
        <w:ind w:firstLine="540"/>
        <w:jc w:val="both"/>
        <w:outlineLvl w:val="0"/>
        <w:rPr>
          <w:b/>
          <w:bCs/>
          <w:sz w:val="22"/>
          <w:szCs w:val="22"/>
        </w:rPr>
      </w:pPr>
      <w:bookmarkStart w:id="92" w:name="_Toc110961125"/>
      <w:r w:rsidRPr="00527252">
        <w:rPr>
          <w:b/>
          <w:bCs/>
          <w:sz w:val="22"/>
          <w:szCs w:val="22"/>
        </w:rPr>
        <w:t>Раздел 1</w:t>
      </w:r>
      <w:r w:rsidR="00FE2AFF">
        <w:rPr>
          <w:b/>
          <w:bCs/>
          <w:sz w:val="22"/>
          <w:szCs w:val="22"/>
        </w:rPr>
        <w:t>5</w:t>
      </w:r>
      <w:r w:rsidRPr="00527252">
        <w:rPr>
          <w:b/>
          <w:bCs/>
          <w:sz w:val="22"/>
          <w:szCs w:val="22"/>
        </w:rPr>
        <w:t>. Особенности осуществления прав по ценным бумагам</w:t>
      </w:r>
      <w:r>
        <w:rPr>
          <w:b/>
          <w:bCs/>
          <w:sz w:val="22"/>
          <w:szCs w:val="22"/>
        </w:rPr>
        <w:t>.</w:t>
      </w:r>
      <w:bookmarkEnd w:id="92"/>
    </w:p>
    <w:p w14:paraId="29BCE016" w14:textId="77777777" w:rsidR="00C62C11" w:rsidRDefault="00C62C11" w:rsidP="00E84B6B">
      <w:pPr>
        <w:autoSpaceDE w:val="0"/>
        <w:autoSpaceDN w:val="0"/>
        <w:adjustRightInd w:val="0"/>
        <w:ind w:firstLine="540"/>
        <w:jc w:val="both"/>
        <w:outlineLvl w:val="0"/>
        <w:rPr>
          <w:b/>
          <w:bCs/>
          <w:sz w:val="22"/>
          <w:szCs w:val="22"/>
        </w:rPr>
      </w:pPr>
    </w:p>
    <w:p w14:paraId="102461FD" w14:textId="4DED6CF4" w:rsidR="00E84B6B" w:rsidRPr="00163144" w:rsidRDefault="00E84B6B" w:rsidP="00C62C11">
      <w:pPr>
        <w:pStyle w:val="2"/>
        <w:ind w:firstLine="567"/>
        <w:jc w:val="left"/>
        <w:rPr>
          <w:bCs/>
          <w:sz w:val="22"/>
          <w:szCs w:val="22"/>
        </w:rPr>
      </w:pPr>
      <w:bookmarkStart w:id="93" w:name="_Toc110961126"/>
      <w:r w:rsidRPr="00163144">
        <w:rPr>
          <w:bCs/>
          <w:sz w:val="22"/>
          <w:szCs w:val="22"/>
        </w:rPr>
        <w:t>1</w:t>
      </w:r>
      <w:r w:rsidR="00FE2AFF" w:rsidRPr="00163144">
        <w:rPr>
          <w:bCs/>
          <w:sz w:val="22"/>
          <w:szCs w:val="22"/>
        </w:rPr>
        <w:t>5</w:t>
      </w:r>
      <w:r w:rsidRPr="00163144">
        <w:rPr>
          <w:bCs/>
          <w:sz w:val="22"/>
          <w:szCs w:val="22"/>
        </w:rPr>
        <w:t>.</w:t>
      </w:r>
      <w:r w:rsidR="00527252" w:rsidRPr="00163144">
        <w:rPr>
          <w:bCs/>
          <w:sz w:val="22"/>
          <w:szCs w:val="22"/>
        </w:rPr>
        <w:t>1.</w:t>
      </w:r>
      <w:r w:rsidRPr="00163144">
        <w:rPr>
          <w:bCs/>
          <w:sz w:val="22"/>
          <w:szCs w:val="22"/>
        </w:rPr>
        <w:t xml:space="preserve"> Список лиц, осуществляющих права по ценным бумагам.</w:t>
      </w:r>
      <w:bookmarkEnd w:id="93"/>
    </w:p>
    <w:p w14:paraId="5ECFECAB" w14:textId="77777777" w:rsidR="00E84B6B" w:rsidRPr="00E84B6B" w:rsidRDefault="00FF163A" w:rsidP="00C62C11">
      <w:pPr>
        <w:autoSpaceDE w:val="0"/>
        <w:autoSpaceDN w:val="0"/>
        <w:adjustRightInd w:val="0"/>
        <w:ind w:firstLine="540"/>
        <w:jc w:val="both"/>
        <w:rPr>
          <w:bCs/>
          <w:sz w:val="22"/>
          <w:szCs w:val="22"/>
        </w:rPr>
      </w:pPr>
      <w:r w:rsidRPr="00163144">
        <w:rPr>
          <w:bCs/>
          <w:sz w:val="22"/>
          <w:szCs w:val="22"/>
        </w:rPr>
        <w:t>1</w:t>
      </w:r>
      <w:r w:rsidR="00FE2AFF" w:rsidRPr="00163144">
        <w:rPr>
          <w:bCs/>
          <w:sz w:val="22"/>
          <w:szCs w:val="22"/>
        </w:rPr>
        <w:t>5</w:t>
      </w:r>
      <w:r w:rsidRPr="00163144">
        <w:rPr>
          <w:bCs/>
          <w:sz w:val="22"/>
          <w:szCs w:val="22"/>
        </w:rPr>
        <w:t>.1.1</w:t>
      </w:r>
      <w:r w:rsidR="00E84B6B" w:rsidRPr="00163144">
        <w:rPr>
          <w:bCs/>
          <w:sz w:val="22"/>
          <w:szCs w:val="22"/>
        </w:rPr>
        <w:t>. Если федеральным законом установлено, что право требовать исполнения по ценным</w:t>
      </w:r>
      <w:r w:rsidR="00E84B6B" w:rsidRPr="00E84B6B">
        <w:rPr>
          <w:bCs/>
          <w:sz w:val="22"/>
          <w:szCs w:val="22"/>
        </w:rPr>
        <w:t xml:space="preserve">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(фиксируется) список (перечень) таких лиц (далее - список лиц, осуществляющих права по ценным бумагам).</w:t>
      </w:r>
    </w:p>
    <w:p w14:paraId="69B73A14" w14:textId="77777777" w:rsidR="00E84B6B" w:rsidRPr="00E84B6B" w:rsidRDefault="00FF163A"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 xml:space="preserve">.1.1.1. </w:t>
      </w:r>
      <w:r w:rsidR="00E84B6B" w:rsidRPr="00E84B6B">
        <w:rPr>
          <w:bCs/>
          <w:sz w:val="22"/>
          <w:szCs w:val="22"/>
        </w:rPr>
        <w:t xml:space="preserve">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w:t>
      </w:r>
      <w:r w:rsidR="00AD777B" w:rsidRPr="00AD777B">
        <w:rPr>
          <w:bCs/>
          <w:sz w:val="22"/>
          <w:szCs w:val="22"/>
        </w:rPr>
        <w:t>централизованный учет прав на ценные бумаги,</w:t>
      </w:r>
      <w:r w:rsidR="00E84B6B" w:rsidRPr="00E84B6B">
        <w:rPr>
          <w:bCs/>
          <w:sz w:val="22"/>
          <w:szCs w:val="22"/>
        </w:rPr>
        <w:t xml:space="preserve">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w:t>
      </w:r>
    </w:p>
    <w:p w14:paraId="353C08ED" w14:textId="77777777" w:rsidR="00E84B6B" w:rsidRPr="00E84B6B" w:rsidRDefault="00FF163A"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.1.2</w:t>
      </w:r>
      <w:r w:rsidR="00E84B6B" w:rsidRPr="00E84B6B">
        <w:rPr>
          <w:bCs/>
          <w:sz w:val="22"/>
          <w:szCs w:val="22"/>
        </w:rPr>
        <w:t xml:space="preserve">. Держатель реестра составляет список лиц, осуществляющих права по ценным бумагам, в соответствии с данными его учета прав на ценные бумаги и данными, полученными от номинальных держателей, которым открыты лицевые счета номинального держателя, а лицо, осуществляющее </w:t>
      </w:r>
      <w:r w:rsidR="0006151A" w:rsidRPr="0006151A">
        <w:rPr>
          <w:bCs/>
          <w:sz w:val="22"/>
          <w:szCs w:val="22"/>
        </w:rPr>
        <w:t>централизованный учет прав на ценные бумаги</w:t>
      </w:r>
      <w:r w:rsidR="00E84B6B" w:rsidRPr="00E84B6B">
        <w:rPr>
          <w:bCs/>
          <w:sz w:val="22"/>
          <w:szCs w:val="22"/>
        </w:rPr>
        <w:t>, - в соответствии с данными его учета прав на ценные бумаги и данными, полученными от номинальных держателей и иностранных номинальных держателей, которые являются его депонентами.</w:t>
      </w:r>
    </w:p>
    <w:p w14:paraId="5B2F4902" w14:textId="77777777" w:rsidR="00E84B6B" w:rsidRPr="00E84B6B" w:rsidRDefault="00395F8C"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.1.3</w:t>
      </w:r>
      <w:r w:rsidR="00E84B6B" w:rsidRPr="00E84B6B">
        <w:rPr>
          <w:bCs/>
          <w:sz w:val="22"/>
          <w:szCs w:val="22"/>
        </w:rPr>
        <w:t xml:space="preserve">. Отказ или уклонение Держателя реестра или лица, осуществляющего </w:t>
      </w:r>
      <w:r w:rsidR="0087136C" w:rsidRPr="0087136C">
        <w:rPr>
          <w:bCs/>
          <w:sz w:val="22"/>
          <w:szCs w:val="22"/>
        </w:rPr>
        <w:t>централизованный учет прав на ценные бумаги,</w:t>
      </w:r>
      <w:r w:rsidR="00E84B6B" w:rsidRPr="00E84B6B">
        <w:rPr>
          <w:bCs/>
          <w:sz w:val="22"/>
          <w:szCs w:val="22"/>
        </w:rPr>
        <w:t xml:space="preserve"> от включения лица, осуществляющего права по ценным бумагам, в список лиц, осуществляющих права по ценным бумагам, не допускается, за исключением случаев, если возможность такого отказа предусмотрена федеральными законами и нормативными актами Банка России.</w:t>
      </w:r>
    </w:p>
    <w:p w14:paraId="4010B48F" w14:textId="77777777" w:rsidR="00E84B6B" w:rsidRPr="00E84B6B" w:rsidRDefault="00395F8C"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.1.4</w:t>
      </w:r>
      <w:r w:rsidR="00E84B6B" w:rsidRPr="00E84B6B">
        <w:rPr>
          <w:bCs/>
          <w:sz w:val="22"/>
          <w:szCs w:val="22"/>
        </w:rPr>
        <w:t>. Депозитарий предоставляет сведения, в том числе сведения, полученные от номинальных держателей или иностранных номинальных держателей, являющихся его депонентами, Держателю реестра или, если Депозитарий является депонентом депозитария, такому депозитарию. Предусмотренные настоящ</w:t>
      </w:r>
      <w:r w:rsidR="00C82AF6">
        <w:rPr>
          <w:bCs/>
          <w:sz w:val="22"/>
          <w:szCs w:val="22"/>
        </w:rPr>
        <w:t>им</w:t>
      </w:r>
      <w:r w:rsidR="00E84B6B" w:rsidRPr="00E84B6B">
        <w:rPr>
          <w:bCs/>
          <w:sz w:val="22"/>
          <w:szCs w:val="22"/>
        </w:rPr>
        <w:t xml:space="preserve"> </w:t>
      </w:r>
      <w:r w:rsidR="00C82AF6">
        <w:rPr>
          <w:bCs/>
          <w:sz w:val="22"/>
          <w:szCs w:val="22"/>
        </w:rPr>
        <w:t>разделом</w:t>
      </w:r>
      <w:r w:rsidR="00E84B6B" w:rsidRPr="00E84B6B">
        <w:rPr>
          <w:bCs/>
          <w:sz w:val="22"/>
          <w:szCs w:val="22"/>
        </w:rPr>
        <w:t xml:space="preserve"> сведения предоставляются Держателю реестра или лицу, осуществляющему </w:t>
      </w:r>
      <w:r w:rsidR="00D27373" w:rsidRPr="00D27373">
        <w:rPr>
          <w:bCs/>
          <w:sz w:val="22"/>
          <w:szCs w:val="22"/>
        </w:rPr>
        <w:t>централизованный учет прав на ценные бумаги,</w:t>
      </w:r>
      <w:r w:rsidR="00E84B6B" w:rsidRPr="00E84B6B">
        <w:rPr>
          <w:bCs/>
          <w:sz w:val="22"/>
          <w:szCs w:val="22"/>
        </w:rPr>
        <w:t xml:space="preserve"> не позднее установленной федеральными законами или нормативными актами Банка России даты,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14:paraId="5BEB9BD4" w14:textId="77777777" w:rsidR="00E84B6B" w:rsidRPr="00E84B6B" w:rsidRDefault="00435BD1"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.1.5</w:t>
      </w:r>
      <w:r w:rsidR="00E84B6B" w:rsidRPr="00E84B6B">
        <w:rPr>
          <w:bCs/>
          <w:sz w:val="22"/>
          <w:szCs w:val="22"/>
        </w:rPr>
        <w:t>. Если Депозитарием не предоставлены сведения о лице, осуществляющем права по ценным бумагам, или такие сведения были предоставлены с нарушением указанного в п</w:t>
      </w:r>
      <w:r w:rsidR="004032A4">
        <w:rPr>
          <w:bCs/>
          <w:sz w:val="22"/>
          <w:szCs w:val="22"/>
        </w:rPr>
        <w:t>. 1</w:t>
      </w:r>
      <w:r w:rsidR="00FE2AFF">
        <w:rPr>
          <w:bCs/>
          <w:sz w:val="22"/>
          <w:szCs w:val="22"/>
        </w:rPr>
        <w:t>5</w:t>
      </w:r>
      <w:r w:rsidR="00E84B6B" w:rsidRPr="00E84B6B">
        <w:rPr>
          <w:bCs/>
          <w:sz w:val="22"/>
          <w:szCs w:val="22"/>
        </w:rPr>
        <w:t>.</w:t>
      </w:r>
      <w:r w:rsidR="004032A4">
        <w:rPr>
          <w:bCs/>
          <w:sz w:val="22"/>
          <w:szCs w:val="22"/>
        </w:rPr>
        <w:t>1</w:t>
      </w:r>
      <w:r w:rsidR="00E84B6B" w:rsidRPr="00E84B6B">
        <w:rPr>
          <w:bCs/>
          <w:sz w:val="22"/>
          <w:szCs w:val="22"/>
        </w:rPr>
        <w:t>.</w:t>
      </w:r>
      <w:r w:rsidR="004032A4">
        <w:rPr>
          <w:bCs/>
          <w:sz w:val="22"/>
          <w:szCs w:val="22"/>
        </w:rPr>
        <w:t>4</w:t>
      </w:r>
      <w:r w:rsidR="00E84B6B" w:rsidRPr="00E84B6B">
        <w:rPr>
          <w:bCs/>
          <w:sz w:val="22"/>
          <w:szCs w:val="22"/>
        </w:rPr>
        <w:t>. настояще</w:t>
      </w:r>
      <w:r w:rsidR="004032A4">
        <w:rPr>
          <w:bCs/>
          <w:sz w:val="22"/>
          <w:szCs w:val="22"/>
        </w:rPr>
        <w:t>го</w:t>
      </w:r>
      <w:r w:rsidR="00E84B6B" w:rsidRPr="00E84B6B">
        <w:rPr>
          <w:bCs/>
          <w:sz w:val="22"/>
          <w:szCs w:val="22"/>
        </w:rPr>
        <w:t xml:space="preserve"> </w:t>
      </w:r>
      <w:r w:rsidR="004032A4">
        <w:rPr>
          <w:bCs/>
          <w:sz w:val="22"/>
          <w:szCs w:val="22"/>
        </w:rPr>
        <w:lastRenderedPageBreak/>
        <w:t>Клиентского регламента</w:t>
      </w:r>
      <w:r w:rsidR="00E84B6B" w:rsidRPr="00E84B6B">
        <w:rPr>
          <w:bCs/>
          <w:sz w:val="22"/>
          <w:szCs w:val="22"/>
        </w:rPr>
        <w:t xml:space="preserve"> срока, лицо, осуществляющее права по ценным бумагам, не включается в список лиц, осуществляющих права по ценным бумагам.</w:t>
      </w:r>
    </w:p>
    <w:p w14:paraId="78C5F199" w14:textId="77777777" w:rsidR="00E84B6B" w:rsidRPr="00E84B6B" w:rsidRDefault="003D19F0"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.1.6</w:t>
      </w:r>
      <w:r w:rsidR="00E84B6B" w:rsidRPr="00E84B6B">
        <w:rPr>
          <w:bCs/>
          <w:sz w:val="22"/>
          <w:szCs w:val="22"/>
        </w:rPr>
        <w:t>. Депозитарий вправе не предоставлять сведения о лицах, осуществляющих права по ценным бумагам, если это предусмотрено договором с лицом, права на ценные бумаги которого учитываются. Условия о непредоставлении сведений о лицах, осуществляющих права по ценным бумагам, не могут содержаться в условиях осуществления депозитарной деятельности Депозитария.</w:t>
      </w:r>
    </w:p>
    <w:p w14:paraId="5CD275C3" w14:textId="77777777" w:rsidR="00E84B6B" w:rsidRPr="00E84B6B" w:rsidRDefault="003D19F0"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.1.7.</w:t>
      </w:r>
      <w:r w:rsidR="00E84B6B" w:rsidRPr="00E84B6B">
        <w:rPr>
          <w:bCs/>
          <w:sz w:val="22"/>
          <w:szCs w:val="22"/>
        </w:rPr>
        <w:t xml:space="preserve"> Лицо, осуществляющее права по ценным бумагам, 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федеральным законом, должно производиться лицам, включенным в список лиц, осуществляющих права по ценным бумагам, и сведения о таком лице не включены в указанный список, в том ч</w:t>
      </w:r>
      <w:r w:rsidR="00D06EB7">
        <w:rPr>
          <w:bCs/>
          <w:sz w:val="22"/>
          <w:szCs w:val="22"/>
        </w:rPr>
        <w:t>исле в соответствии с условиями</w:t>
      </w:r>
      <w:r w:rsidR="00E84B6B" w:rsidRPr="00E84B6B">
        <w:rPr>
          <w:bCs/>
          <w:sz w:val="22"/>
          <w:szCs w:val="22"/>
        </w:rPr>
        <w:t>, указанн</w:t>
      </w:r>
      <w:r w:rsidR="00D06EB7">
        <w:rPr>
          <w:bCs/>
          <w:sz w:val="22"/>
          <w:szCs w:val="22"/>
        </w:rPr>
        <w:t>ыми</w:t>
      </w:r>
      <w:r w:rsidR="00E84B6B" w:rsidRPr="00E84B6B">
        <w:rPr>
          <w:bCs/>
          <w:sz w:val="22"/>
          <w:szCs w:val="22"/>
        </w:rPr>
        <w:t xml:space="preserve"> в п</w:t>
      </w:r>
      <w:r w:rsidR="00D06EB7">
        <w:rPr>
          <w:bCs/>
          <w:sz w:val="22"/>
          <w:szCs w:val="22"/>
        </w:rPr>
        <w:t>.</w:t>
      </w:r>
      <w:r w:rsidR="00E84B6B" w:rsidRPr="00E84B6B">
        <w:rPr>
          <w:bCs/>
          <w:sz w:val="22"/>
          <w:szCs w:val="22"/>
        </w:rPr>
        <w:t xml:space="preserve"> </w:t>
      </w:r>
      <w:r>
        <w:rPr>
          <w:bCs/>
          <w:sz w:val="22"/>
          <w:szCs w:val="22"/>
        </w:rPr>
        <w:t>1</w:t>
      </w:r>
      <w:r w:rsidR="00FE2AFF">
        <w:rPr>
          <w:bCs/>
          <w:sz w:val="22"/>
          <w:szCs w:val="22"/>
        </w:rPr>
        <w:t>5</w:t>
      </w:r>
      <w:r>
        <w:rPr>
          <w:bCs/>
          <w:sz w:val="22"/>
          <w:szCs w:val="22"/>
        </w:rPr>
        <w:t>.1.6</w:t>
      </w:r>
      <w:r w:rsidR="00E84B6B" w:rsidRPr="00E84B6B">
        <w:rPr>
          <w:bCs/>
          <w:sz w:val="22"/>
          <w:szCs w:val="22"/>
        </w:rPr>
        <w:t>. настояще</w:t>
      </w:r>
      <w:r w:rsidR="00D06EB7">
        <w:rPr>
          <w:bCs/>
          <w:sz w:val="22"/>
          <w:szCs w:val="22"/>
        </w:rPr>
        <w:t>го</w:t>
      </w:r>
      <w:r w:rsidR="00E84B6B" w:rsidRPr="00E84B6B">
        <w:rPr>
          <w:bCs/>
          <w:sz w:val="22"/>
          <w:szCs w:val="22"/>
        </w:rPr>
        <w:t xml:space="preserve"> </w:t>
      </w:r>
      <w:r w:rsidR="00D06EB7">
        <w:rPr>
          <w:bCs/>
          <w:sz w:val="22"/>
          <w:szCs w:val="22"/>
        </w:rPr>
        <w:t>Клиентского регламента</w:t>
      </w:r>
      <w:r w:rsidR="00E84B6B" w:rsidRPr="00E84B6B">
        <w:rPr>
          <w:bCs/>
          <w:sz w:val="22"/>
          <w:szCs w:val="22"/>
        </w:rPr>
        <w:t>.</w:t>
      </w:r>
    </w:p>
    <w:p w14:paraId="10FCAB5C" w14:textId="77777777" w:rsidR="00E84B6B" w:rsidRPr="00E84B6B" w:rsidRDefault="00472ADD"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.1.8</w:t>
      </w:r>
      <w:r w:rsidR="00E84B6B" w:rsidRPr="00E84B6B">
        <w:rPr>
          <w:bCs/>
          <w:sz w:val="22"/>
          <w:szCs w:val="22"/>
        </w:rPr>
        <w:t xml:space="preserve">. Депозитарий возмещает Депоненту убытки, причиненные непредставлением в установленный срок сведений, либо представлением недостоверных сведений Держателю реестра или лицу, осуществляющему </w:t>
      </w:r>
      <w:r w:rsidR="00E707D2" w:rsidRPr="00E707D2">
        <w:rPr>
          <w:bCs/>
          <w:sz w:val="22"/>
          <w:szCs w:val="22"/>
        </w:rPr>
        <w:t>централизованный учет прав на ценные бумаги,</w:t>
      </w:r>
      <w:r w:rsidR="00E84B6B" w:rsidRPr="00E84B6B">
        <w:rPr>
          <w:bCs/>
          <w:sz w:val="22"/>
          <w:szCs w:val="22"/>
        </w:rPr>
        <w:t xml:space="preserve"> в соответствии с условиями депозитарного договора вне зависимости от того, открыт ли этому депозитарию счет номинального держателя Держателем реестра или лицом, осуществляющим </w:t>
      </w:r>
      <w:r w:rsidR="00E707D2" w:rsidRPr="00E707D2">
        <w:rPr>
          <w:bCs/>
          <w:sz w:val="22"/>
          <w:szCs w:val="22"/>
        </w:rPr>
        <w:t>централизованный учет прав на ценные бумаги</w:t>
      </w:r>
      <w:r w:rsidR="00E84B6B" w:rsidRPr="00E84B6B">
        <w:rPr>
          <w:bCs/>
          <w:sz w:val="22"/>
          <w:szCs w:val="22"/>
        </w:rPr>
        <w:t>. 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4846A304" w14:textId="77777777" w:rsidR="00E84B6B" w:rsidRPr="00E84B6B" w:rsidRDefault="00D95312" w:rsidP="00E84B6B">
      <w:pPr>
        <w:autoSpaceDE w:val="0"/>
        <w:autoSpaceDN w:val="0"/>
        <w:adjustRightInd w:val="0"/>
        <w:ind w:firstLine="540"/>
        <w:jc w:val="both"/>
        <w:rPr>
          <w:bCs/>
          <w:sz w:val="22"/>
          <w:szCs w:val="22"/>
        </w:rPr>
      </w:pPr>
      <w:r>
        <w:rPr>
          <w:bCs/>
          <w:sz w:val="22"/>
          <w:szCs w:val="22"/>
        </w:rPr>
        <w:t>1</w:t>
      </w:r>
      <w:r w:rsidR="00FE2AFF">
        <w:rPr>
          <w:bCs/>
          <w:sz w:val="22"/>
          <w:szCs w:val="22"/>
        </w:rPr>
        <w:t>5</w:t>
      </w:r>
      <w:r>
        <w:rPr>
          <w:bCs/>
          <w:sz w:val="22"/>
          <w:szCs w:val="22"/>
        </w:rPr>
        <w:t>.1.9</w:t>
      </w:r>
      <w:r w:rsidR="00E84B6B" w:rsidRPr="00E84B6B">
        <w:rPr>
          <w:bCs/>
          <w:sz w:val="22"/>
          <w:szCs w:val="22"/>
        </w:rPr>
        <w:t xml:space="preserve">. По требованию любого заинтересованного лица не позднее следующего рабочего дня после даты получения указанного требования Держатель реестра или лицо, осуществляющее </w:t>
      </w:r>
      <w:r w:rsidR="00B8229F" w:rsidRPr="00B8229F">
        <w:rPr>
          <w:bCs/>
          <w:sz w:val="22"/>
          <w:szCs w:val="22"/>
        </w:rPr>
        <w:t>централизованный учет прав на ценные бумаги,</w:t>
      </w:r>
      <w:r w:rsidR="00E84B6B" w:rsidRPr="00E84B6B">
        <w:rPr>
          <w:bCs/>
          <w:sz w:val="22"/>
          <w:szCs w:val="22"/>
        </w:rPr>
        <w:t xml:space="preserve"> обязаны предоставить такому лицу справку о включении его в список лиц, осуществляющих права по ценным бумагам, или справку о том, что такое лицо не включено в указанный список.</w:t>
      </w:r>
    </w:p>
    <w:p w14:paraId="58E8ABF0" w14:textId="77777777" w:rsidR="00BF4522" w:rsidRDefault="00BF4522" w:rsidP="00E84B6B">
      <w:pPr>
        <w:autoSpaceDE w:val="0"/>
        <w:autoSpaceDN w:val="0"/>
        <w:adjustRightInd w:val="0"/>
        <w:ind w:firstLine="540"/>
        <w:jc w:val="both"/>
        <w:rPr>
          <w:bCs/>
          <w:sz w:val="22"/>
          <w:szCs w:val="22"/>
        </w:rPr>
      </w:pPr>
    </w:p>
    <w:p w14:paraId="71190E12" w14:textId="77777777" w:rsidR="00527252" w:rsidRPr="000D5D7D" w:rsidRDefault="00527252" w:rsidP="006A7ACA">
      <w:pPr>
        <w:pStyle w:val="2"/>
        <w:ind w:firstLine="567"/>
        <w:jc w:val="left"/>
        <w:rPr>
          <w:bCs/>
          <w:sz w:val="22"/>
          <w:szCs w:val="22"/>
        </w:rPr>
      </w:pPr>
      <w:bookmarkStart w:id="94" w:name="_Toc110961127"/>
      <w:r w:rsidRPr="000D5D7D">
        <w:rPr>
          <w:bCs/>
          <w:sz w:val="22"/>
          <w:szCs w:val="22"/>
        </w:rPr>
        <w:t>1</w:t>
      </w:r>
      <w:r w:rsidR="00E454C5" w:rsidRPr="000D5D7D">
        <w:rPr>
          <w:bCs/>
          <w:sz w:val="22"/>
          <w:szCs w:val="22"/>
        </w:rPr>
        <w:t>5</w:t>
      </w:r>
      <w:r w:rsidRPr="000D5D7D">
        <w:rPr>
          <w:bCs/>
          <w:sz w:val="22"/>
          <w:szCs w:val="22"/>
        </w:rPr>
        <w:t>.</w:t>
      </w:r>
      <w:r w:rsidR="008B26D8" w:rsidRPr="000D5D7D">
        <w:rPr>
          <w:bCs/>
          <w:sz w:val="22"/>
          <w:szCs w:val="22"/>
        </w:rPr>
        <w:t>2</w:t>
      </w:r>
      <w:r w:rsidRPr="000D5D7D">
        <w:rPr>
          <w:bCs/>
          <w:sz w:val="22"/>
          <w:szCs w:val="22"/>
        </w:rPr>
        <w:t>. Порядок предоставления информации Депозитарием.</w:t>
      </w:r>
      <w:bookmarkEnd w:id="94"/>
    </w:p>
    <w:p w14:paraId="693DBA5A" w14:textId="77777777" w:rsidR="00527252" w:rsidRPr="00527252" w:rsidRDefault="00E454C5" w:rsidP="00527252">
      <w:pPr>
        <w:autoSpaceDE w:val="0"/>
        <w:autoSpaceDN w:val="0"/>
        <w:adjustRightInd w:val="0"/>
        <w:ind w:firstLine="540"/>
        <w:jc w:val="both"/>
        <w:rPr>
          <w:bCs/>
          <w:sz w:val="22"/>
          <w:szCs w:val="22"/>
        </w:rPr>
      </w:pPr>
      <w:r>
        <w:rPr>
          <w:bCs/>
          <w:sz w:val="22"/>
          <w:szCs w:val="22"/>
        </w:rPr>
        <w:t>15</w:t>
      </w:r>
      <w:r w:rsidR="008B26D8">
        <w:rPr>
          <w:bCs/>
          <w:sz w:val="22"/>
          <w:szCs w:val="22"/>
        </w:rPr>
        <w:t xml:space="preserve">.2.1. </w:t>
      </w:r>
      <w:r w:rsidR="00527252" w:rsidRPr="00527252">
        <w:rPr>
          <w:bCs/>
          <w:sz w:val="22"/>
          <w:szCs w:val="22"/>
        </w:rPr>
        <w:t xml:space="preserve">По требованию эмитента (лица, обязанного по ценным бумагам), Банка России, Депозитарий обязан предоставить список владельцев ценных бумаг, составленный на дату, определенную в требовании. 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эмитента (лица, обязанного по ценным бумагам) о предоставлении списка владельцев ценных бумаг направляется только Держателю реестра или лицу, осуществляющему </w:t>
      </w:r>
      <w:r w:rsidR="00B75CC9" w:rsidRPr="00B75CC9">
        <w:rPr>
          <w:bCs/>
          <w:sz w:val="22"/>
          <w:szCs w:val="22"/>
        </w:rPr>
        <w:t>централизованный учет прав на ценные бумаги</w:t>
      </w:r>
      <w:r w:rsidR="00527252" w:rsidRPr="00527252">
        <w:rPr>
          <w:bCs/>
          <w:sz w:val="22"/>
          <w:szCs w:val="22"/>
        </w:rPr>
        <w:t>.</w:t>
      </w:r>
    </w:p>
    <w:p w14:paraId="00230B9B" w14:textId="77777777" w:rsidR="00527252" w:rsidRPr="00527252" w:rsidRDefault="008B26D8" w:rsidP="00527252">
      <w:pPr>
        <w:autoSpaceDE w:val="0"/>
        <w:autoSpaceDN w:val="0"/>
        <w:adjustRightInd w:val="0"/>
        <w:ind w:firstLine="540"/>
        <w:jc w:val="both"/>
        <w:rPr>
          <w:bCs/>
          <w:sz w:val="22"/>
          <w:szCs w:val="22"/>
        </w:rPr>
      </w:pPr>
      <w:r>
        <w:rPr>
          <w:bCs/>
          <w:sz w:val="22"/>
          <w:szCs w:val="22"/>
        </w:rPr>
        <w:t>1</w:t>
      </w:r>
      <w:r w:rsidR="00E454C5">
        <w:rPr>
          <w:bCs/>
          <w:sz w:val="22"/>
          <w:szCs w:val="22"/>
        </w:rPr>
        <w:t>5</w:t>
      </w:r>
      <w:r>
        <w:rPr>
          <w:bCs/>
          <w:sz w:val="22"/>
          <w:szCs w:val="22"/>
        </w:rPr>
        <w:t xml:space="preserve">.2.2. </w:t>
      </w:r>
      <w:r w:rsidR="00527252" w:rsidRPr="00527252">
        <w:rPr>
          <w:bCs/>
          <w:sz w:val="22"/>
          <w:szCs w:val="22"/>
        </w:rPr>
        <w:t xml:space="preserve">Указанный в </w:t>
      </w:r>
      <w:r>
        <w:rPr>
          <w:bCs/>
          <w:sz w:val="22"/>
          <w:szCs w:val="22"/>
        </w:rPr>
        <w:t>п. 1</w:t>
      </w:r>
      <w:r w:rsidR="00E454C5">
        <w:rPr>
          <w:bCs/>
          <w:sz w:val="22"/>
          <w:szCs w:val="22"/>
        </w:rPr>
        <w:t>5</w:t>
      </w:r>
      <w:r>
        <w:rPr>
          <w:bCs/>
          <w:sz w:val="22"/>
          <w:szCs w:val="22"/>
        </w:rPr>
        <w:t>.2.1. настоящего Клиентского регламента</w:t>
      </w:r>
      <w:r w:rsidR="00527252" w:rsidRPr="00527252">
        <w:rPr>
          <w:bCs/>
          <w:sz w:val="22"/>
          <w:szCs w:val="22"/>
        </w:rPr>
        <w:t xml:space="preserve"> список предоставляется в течение 15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5B80E4EA" w14:textId="77777777" w:rsidR="00527252" w:rsidRPr="00527252" w:rsidRDefault="008B26D8" w:rsidP="00527252">
      <w:pPr>
        <w:autoSpaceDE w:val="0"/>
        <w:autoSpaceDN w:val="0"/>
        <w:adjustRightInd w:val="0"/>
        <w:ind w:firstLine="540"/>
        <w:jc w:val="both"/>
        <w:rPr>
          <w:bCs/>
          <w:sz w:val="22"/>
          <w:szCs w:val="22"/>
        </w:rPr>
      </w:pPr>
      <w:r>
        <w:rPr>
          <w:bCs/>
          <w:sz w:val="22"/>
          <w:szCs w:val="22"/>
        </w:rPr>
        <w:t>1</w:t>
      </w:r>
      <w:r w:rsidR="00E454C5">
        <w:rPr>
          <w:bCs/>
          <w:sz w:val="22"/>
          <w:szCs w:val="22"/>
        </w:rPr>
        <w:t>5</w:t>
      </w:r>
      <w:r>
        <w:rPr>
          <w:bCs/>
          <w:sz w:val="22"/>
          <w:szCs w:val="22"/>
        </w:rPr>
        <w:t xml:space="preserve">.2.3. </w:t>
      </w:r>
      <w:r w:rsidR="00527252" w:rsidRPr="00527252">
        <w:rPr>
          <w:bCs/>
          <w:sz w:val="22"/>
          <w:szCs w:val="22"/>
        </w:rPr>
        <w:t>Список владельцев ценных бумаг должен содержать:</w:t>
      </w:r>
    </w:p>
    <w:p w14:paraId="7ADADA45"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вид, категорию (тип) ценных бумаг и сведения, позволяющие идентифицировать ценные бумаги;</w:t>
      </w:r>
    </w:p>
    <w:p w14:paraId="38F47B8F"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сведения, позволяющие идентифицировать эмитента (лицо, обязанное по ценным бумагам);</w:t>
      </w:r>
    </w:p>
    <w:p w14:paraId="1634E568"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06519310"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 xml:space="preserve">сведения о лицах, права на ценные бумаги которых учитываются на казначейском счете депо эмитента (лица, обязанного по ценным бумагам), на депозитном счете депо, а также на иных счетах, </w:t>
      </w:r>
      <w:r w:rsidRPr="00527252">
        <w:rPr>
          <w:bCs/>
          <w:sz w:val="22"/>
          <w:szCs w:val="22"/>
        </w:rPr>
        <w:lastRenderedPageBreak/>
        <w:t>предусмотренных другими федеральными законами, если указанные лица не осуществляют права по ценным бумагам;</w:t>
      </w:r>
    </w:p>
    <w:p w14:paraId="02837CD8"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сведения, позволяющие идентифицировать лица и организации, указанные в подпунктах 3 и 4 настоящего пункта, и количество принадлежащих им ценных бумаг;</w:t>
      </w:r>
    </w:p>
    <w:p w14:paraId="09592E82"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международный код идентификации лица, осуществляющего учет прав на ценные бумаги лиц и организаций, указанных в подпунктах 3 и 4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3D59E202"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сведения о лицах, которые не предоставили в соответствии с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3C403AB6" w14:textId="77777777" w:rsidR="00527252" w:rsidRPr="00527252" w:rsidRDefault="00527252" w:rsidP="00656B74">
      <w:pPr>
        <w:numPr>
          <w:ilvl w:val="0"/>
          <w:numId w:val="4"/>
        </w:numPr>
        <w:autoSpaceDE w:val="0"/>
        <w:autoSpaceDN w:val="0"/>
        <w:adjustRightInd w:val="0"/>
        <w:ind w:left="0" w:firstLine="426"/>
        <w:jc w:val="both"/>
        <w:rPr>
          <w:bCs/>
          <w:sz w:val="22"/>
          <w:szCs w:val="22"/>
        </w:rPr>
      </w:pPr>
      <w:r w:rsidRPr="00527252">
        <w:rPr>
          <w:bCs/>
          <w:sz w:val="22"/>
          <w:szCs w:val="22"/>
        </w:rPr>
        <w:t>сведения о количестве ценных бумаг, учтенных на счетах неустановленных лиц.</w:t>
      </w:r>
    </w:p>
    <w:p w14:paraId="07193A6D" w14:textId="77777777" w:rsidR="00417B2D" w:rsidRDefault="00417B2D" w:rsidP="00527252">
      <w:pPr>
        <w:autoSpaceDE w:val="0"/>
        <w:autoSpaceDN w:val="0"/>
        <w:adjustRightInd w:val="0"/>
        <w:ind w:firstLine="540"/>
        <w:jc w:val="both"/>
        <w:rPr>
          <w:bCs/>
          <w:sz w:val="22"/>
          <w:szCs w:val="22"/>
        </w:rPr>
      </w:pPr>
      <w:r>
        <w:rPr>
          <w:bCs/>
          <w:sz w:val="22"/>
          <w:szCs w:val="22"/>
        </w:rPr>
        <w:t xml:space="preserve">15.2.4. </w:t>
      </w:r>
      <w:r w:rsidRPr="00417B2D">
        <w:rPr>
          <w:bCs/>
          <w:sz w:val="22"/>
          <w:szCs w:val="22"/>
        </w:rPr>
        <w:t xml:space="preserve">В список владельцев ценных бумаг сведения о лицах, в интересах которых осуществляются права по ценным бумагам, не включаются, если в требовании, предусмотренном </w:t>
      </w:r>
      <w:r w:rsidR="004C540C">
        <w:rPr>
          <w:bCs/>
          <w:sz w:val="22"/>
          <w:szCs w:val="22"/>
        </w:rPr>
        <w:t>п. 15.2.1. настоящего Клиентского регламента</w:t>
      </w:r>
      <w:r w:rsidRPr="00417B2D">
        <w:rPr>
          <w:bCs/>
          <w:sz w:val="22"/>
          <w:szCs w:val="22"/>
        </w:rPr>
        <w:t>, отсутствует указание на необходимость предоставления таких сведений.</w:t>
      </w:r>
    </w:p>
    <w:p w14:paraId="6DE3270F" w14:textId="158A9BDE" w:rsidR="00527252" w:rsidRPr="00527252" w:rsidRDefault="008B26D8" w:rsidP="00527252">
      <w:pPr>
        <w:autoSpaceDE w:val="0"/>
        <w:autoSpaceDN w:val="0"/>
        <w:adjustRightInd w:val="0"/>
        <w:ind w:firstLine="540"/>
        <w:jc w:val="both"/>
        <w:rPr>
          <w:bCs/>
          <w:sz w:val="22"/>
          <w:szCs w:val="22"/>
        </w:rPr>
      </w:pPr>
      <w:r>
        <w:rPr>
          <w:bCs/>
          <w:sz w:val="22"/>
          <w:szCs w:val="22"/>
        </w:rPr>
        <w:t>1</w:t>
      </w:r>
      <w:r w:rsidR="00E454C5">
        <w:rPr>
          <w:bCs/>
          <w:sz w:val="22"/>
          <w:szCs w:val="22"/>
        </w:rPr>
        <w:t>5</w:t>
      </w:r>
      <w:r>
        <w:rPr>
          <w:bCs/>
          <w:sz w:val="22"/>
          <w:szCs w:val="22"/>
        </w:rPr>
        <w:t>.2.</w:t>
      </w:r>
      <w:r w:rsidR="005163F6">
        <w:rPr>
          <w:bCs/>
          <w:sz w:val="22"/>
          <w:szCs w:val="22"/>
        </w:rPr>
        <w:t>5</w:t>
      </w:r>
      <w:r>
        <w:rPr>
          <w:bCs/>
          <w:sz w:val="22"/>
          <w:szCs w:val="22"/>
        </w:rPr>
        <w:t xml:space="preserve">. </w:t>
      </w:r>
      <w:r w:rsidR="00527252" w:rsidRPr="00527252">
        <w:rPr>
          <w:bCs/>
          <w:sz w:val="22"/>
          <w:szCs w:val="22"/>
        </w:rPr>
        <w:t>Депозитарий вправе требовать от своих Депонентов, если Депоненты являются номинальными держателями, иностранными номинальными держателями, предоставления информации для составления списка владельцев ценных бумаг на определенную дату в случае получения требования, предусмотренного настоящим п.</w:t>
      </w:r>
      <w:r w:rsidR="00A61DB5">
        <w:rPr>
          <w:bCs/>
          <w:sz w:val="22"/>
          <w:szCs w:val="22"/>
        </w:rPr>
        <w:t xml:space="preserve"> 1</w:t>
      </w:r>
      <w:r w:rsidR="00E454C5">
        <w:rPr>
          <w:bCs/>
          <w:sz w:val="22"/>
          <w:szCs w:val="22"/>
        </w:rPr>
        <w:t>5</w:t>
      </w:r>
      <w:r w:rsidR="00A61DB5">
        <w:rPr>
          <w:bCs/>
          <w:sz w:val="22"/>
          <w:szCs w:val="22"/>
        </w:rPr>
        <w:t>.2.1. настоящего Клиентского регламента.</w:t>
      </w:r>
    </w:p>
    <w:p w14:paraId="3E5E64E2" w14:textId="77777777" w:rsidR="00527252" w:rsidRPr="00527252" w:rsidRDefault="00A61DB5" w:rsidP="00527252">
      <w:pPr>
        <w:autoSpaceDE w:val="0"/>
        <w:autoSpaceDN w:val="0"/>
        <w:adjustRightInd w:val="0"/>
        <w:ind w:firstLine="540"/>
        <w:jc w:val="both"/>
        <w:rPr>
          <w:bCs/>
          <w:sz w:val="22"/>
          <w:szCs w:val="22"/>
        </w:rPr>
      </w:pPr>
      <w:r>
        <w:rPr>
          <w:bCs/>
          <w:sz w:val="22"/>
          <w:szCs w:val="22"/>
        </w:rPr>
        <w:t>1</w:t>
      </w:r>
      <w:r w:rsidR="00E454C5">
        <w:rPr>
          <w:bCs/>
          <w:sz w:val="22"/>
          <w:szCs w:val="22"/>
        </w:rPr>
        <w:t>5</w:t>
      </w:r>
      <w:r>
        <w:rPr>
          <w:bCs/>
          <w:sz w:val="22"/>
          <w:szCs w:val="22"/>
        </w:rPr>
        <w:t>.2.</w:t>
      </w:r>
      <w:r w:rsidR="005163F6">
        <w:rPr>
          <w:bCs/>
          <w:sz w:val="22"/>
          <w:szCs w:val="22"/>
        </w:rPr>
        <w:t>6</w:t>
      </w:r>
      <w:r>
        <w:rPr>
          <w:bCs/>
          <w:sz w:val="22"/>
          <w:szCs w:val="22"/>
        </w:rPr>
        <w:t xml:space="preserve">. </w:t>
      </w:r>
      <w:r w:rsidR="00527252" w:rsidRPr="00527252">
        <w:rPr>
          <w:bCs/>
          <w:sz w:val="22"/>
          <w:szCs w:val="22"/>
        </w:rPr>
        <w:t>Депозитарий по требованию лица, у которого ему открыт лицевой счет (счет депо) номинального держателя ценных бумаг, обязан представить этому лицу информацию для составления на определенную в требовании дату списка владельцев ценных бумаг. В этом случае Депозитарий вправе требовать от своих Депонентов предоставления информации для составления указанного списка.</w:t>
      </w:r>
    </w:p>
    <w:p w14:paraId="46510473" w14:textId="77777777" w:rsidR="00527252" w:rsidRPr="00527252" w:rsidRDefault="00A61DB5" w:rsidP="00527252">
      <w:pPr>
        <w:autoSpaceDE w:val="0"/>
        <w:autoSpaceDN w:val="0"/>
        <w:adjustRightInd w:val="0"/>
        <w:ind w:firstLine="540"/>
        <w:jc w:val="both"/>
        <w:rPr>
          <w:bCs/>
          <w:sz w:val="22"/>
          <w:szCs w:val="22"/>
        </w:rPr>
      </w:pPr>
      <w:r>
        <w:rPr>
          <w:bCs/>
          <w:sz w:val="22"/>
          <w:szCs w:val="22"/>
        </w:rPr>
        <w:t>1</w:t>
      </w:r>
      <w:r w:rsidR="00E454C5">
        <w:rPr>
          <w:bCs/>
          <w:sz w:val="22"/>
          <w:szCs w:val="22"/>
        </w:rPr>
        <w:t>5</w:t>
      </w:r>
      <w:r>
        <w:rPr>
          <w:bCs/>
          <w:sz w:val="22"/>
          <w:szCs w:val="22"/>
        </w:rPr>
        <w:t>.2.</w:t>
      </w:r>
      <w:r w:rsidR="005163F6">
        <w:rPr>
          <w:bCs/>
          <w:sz w:val="22"/>
          <w:szCs w:val="22"/>
        </w:rPr>
        <w:t>7</w:t>
      </w:r>
      <w:r>
        <w:rPr>
          <w:bCs/>
          <w:sz w:val="22"/>
          <w:szCs w:val="22"/>
        </w:rPr>
        <w:t xml:space="preserve">. </w:t>
      </w:r>
      <w:r w:rsidR="00527252" w:rsidRPr="00527252">
        <w:rPr>
          <w:bCs/>
          <w:sz w:val="22"/>
          <w:szCs w:val="22"/>
        </w:rPr>
        <w:t>Лицо, осуществляющее права по ценным бумагам в интересах других лиц, по требованию Депозитария обязано представить информацию для составления списка владельцев ценных бумаг.</w:t>
      </w:r>
    </w:p>
    <w:p w14:paraId="2D247B28" w14:textId="77777777" w:rsidR="00527252" w:rsidRPr="00527252" w:rsidRDefault="00C93B6E" w:rsidP="00527252">
      <w:pPr>
        <w:autoSpaceDE w:val="0"/>
        <w:autoSpaceDN w:val="0"/>
        <w:adjustRightInd w:val="0"/>
        <w:ind w:firstLine="540"/>
        <w:jc w:val="both"/>
        <w:rPr>
          <w:bCs/>
          <w:sz w:val="22"/>
          <w:szCs w:val="22"/>
        </w:rPr>
      </w:pPr>
      <w:r>
        <w:rPr>
          <w:bCs/>
          <w:sz w:val="22"/>
          <w:szCs w:val="22"/>
        </w:rPr>
        <w:t>1</w:t>
      </w:r>
      <w:r w:rsidR="00E454C5">
        <w:rPr>
          <w:bCs/>
          <w:sz w:val="22"/>
          <w:szCs w:val="22"/>
        </w:rPr>
        <w:t>5</w:t>
      </w:r>
      <w:r>
        <w:rPr>
          <w:bCs/>
          <w:sz w:val="22"/>
          <w:szCs w:val="22"/>
        </w:rPr>
        <w:t>.2.</w:t>
      </w:r>
      <w:r w:rsidR="005163F6">
        <w:rPr>
          <w:bCs/>
          <w:sz w:val="22"/>
          <w:szCs w:val="22"/>
        </w:rPr>
        <w:t>8</w:t>
      </w:r>
      <w:r>
        <w:rPr>
          <w:bCs/>
          <w:sz w:val="22"/>
          <w:szCs w:val="22"/>
        </w:rPr>
        <w:t xml:space="preserve">. </w:t>
      </w:r>
      <w:r w:rsidR="00527252" w:rsidRPr="00527252">
        <w:rPr>
          <w:bCs/>
          <w:sz w:val="22"/>
          <w:szCs w:val="22"/>
        </w:rPr>
        <w:t>Депозитарий не несет ответственности за:</w:t>
      </w:r>
    </w:p>
    <w:p w14:paraId="6B957D07" w14:textId="77777777" w:rsidR="00527252" w:rsidRPr="00527252" w:rsidRDefault="00527252" w:rsidP="00C93B6E">
      <w:pPr>
        <w:autoSpaceDE w:val="0"/>
        <w:autoSpaceDN w:val="0"/>
        <w:adjustRightInd w:val="0"/>
        <w:ind w:firstLine="426"/>
        <w:jc w:val="both"/>
        <w:rPr>
          <w:bCs/>
          <w:sz w:val="22"/>
          <w:szCs w:val="22"/>
        </w:rPr>
      </w:pPr>
      <w:r w:rsidRPr="00527252">
        <w:rPr>
          <w:bCs/>
          <w:sz w:val="22"/>
          <w:szCs w:val="22"/>
        </w:rPr>
        <w:t>•</w:t>
      </w:r>
      <w:r w:rsidRPr="00527252">
        <w:rPr>
          <w:bCs/>
          <w:sz w:val="22"/>
          <w:szCs w:val="22"/>
        </w:rPr>
        <w:tab/>
        <w:t xml:space="preserve">непредставление им информации вследствие непредставления </w:t>
      </w:r>
      <w:r w:rsidR="00C93B6E">
        <w:rPr>
          <w:bCs/>
          <w:sz w:val="22"/>
          <w:szCs w:val="22"/>
        </w:rPr>
        <w:t>ему</w:t>
      </w:r>
      <w:r w:rsidRPr="00527252">
        <w:rPr>
          <w:bCs/>
          <w:sz w:val="22"/>
          <w:szCs w:val="22"/>
        </w:rPr>
        <w:t xml:space="preserve"> информации зарегистрированными лицами и депонентами;</w:t>
      </w:r>
    </w:p>
    <w:p w14:paraId="60EA6B07" w14:textId="77777777" w:rsidR="00527252" w:rsidRPr="00527252" w:rsidRDefault="00527252" w:rsidP="00C93B6E">
      <w:pPr>
        <w:autoSpaceDE w:val="0"/>
        <w:autoSpaceDN w:val="0"/>
        <w:adjustRightInd w:val="0"/>
        <w:ind w:firstLine="426"/>
        <w:jc w:val="both"/>
        <w:rPr>
          <w:bCs/>
          <w:sz w:val="22"/>
          <w:szCs w:val="22"/>
        </w:rPr>
      </w:pPr>
      <w:r w:rsidRPr="00527252">
        <w:rPr>
          <w:bCs/>
          <w:sz w:val="22"/>
          <w:szCs w:val="22"/>
        </w:rPr>
        <w:t>•</w:t>
      </w:r>
      <w:r w:rsidRPr="00527252">
        <w:rPr>
          <w:bCs/>
          <w:sz w:val="22"/>
          <w:szCs w:val="22"/>
        </w:rPr>
        <w:tab/>
        <w:t xml:space="preserve">достоверность и полноту информации, предоставленной </w:t>
      </w:r>
      <w:r w:rsidR="00C93B6E">
        <w:rPr>
          <w:bCs/>
          <w:sz w:val="22"/>
          <w:szCs w:val="22"/>
        </w:rPr>
        <w:t>ему</w:t>
      </w:r>
      <w:r w:rsidRPr="00527252">
        <w:rPr>
          <w:bCs/>
          <w:sz w:val="22"/>
          <w:szCs w:val="22"/>
        </w:rPr>
        <w:t xml:space="preserve"> зарегистрированными лицами и депонентами.</w:t>
      </w:r>
    </w:p>
    <w:p w14:paraId="1C18E48E" w14:textId="77777777" w:rsidR="00527252" w:rsidRDefault="00C93B6E" w:rsidP="00527252">
      <w:pPr>
        <w:autoSpaceDE w:val="0"/>
        <w:autoSpaceDN w:val="0"/>
        <w:adjustRightInd w:val="0"/>
        <w:ind w:firstLine="540"/>
        <w:jc w:val="both"/>
        <w:rPr>
          <w:bCs/>
          <w:sz w:val="22"/>
          <w:szCs w:val="22"/>
        </w:rPr>
      </w:pPr>
      <w:r>
        <w:rPr>
          <w:bCs/>
          <w:sz w:val="22"/>
          <w:szCs w:val="22"/>
        </w:rPr>
        <w:t>1</w:t>
      </w:r>
      <w:r w:rsidR="00E454C5">
        <w:rPr>
          <w:bCs/>
          <w:sz w:val="22"/>
          <w:szCs w:val="22"/>
        </w:rPr>
        <w:t>5</w:t>
      </w:r>
      <w:r>
        <w:rPr>
          <w:bCs/>
          <w:sz w:val="22"/>
          <w:szCs w:val="22"/>
        </w:rPr>
        <w:t>.2.</w:t>
      </w:r>
      <w:r w:rsidR="005163F6">
        <w:rPr>
          <w:bCs/>
          <w:sz w:val="22"/>
          <w:szCs w:val="22"/>
        </w:rPr>
        <w:t>9</w:t>
      </w:r>
      <w:r>
        <w:rPr>
          <w:bCs/>
          <w:sz w:val="22"/>
          <w:szCs w:val="22"/>
        </w:rPr>
        <w:t xml:space="preserve">. </w:t>
      </w:r>
      <w:r w:rsidR="00527252" w:rsidRPr="00527252">
        <w:rPr>
          <w:bCs/>
          <w:sz w:val="22"/>
          <w:szCs w:val="22"/>
        </w:rPr>
        <w:t xml:space="preserve">Сведения, предусмотренные </w:t>
      </w:r>
      <w:r>
        <w:rPr>
          <w:bCs/>
          <w:sz w:val="22"/>
          <w:szCs w:val="22"/>
        </w:rPr>
        <w:t>п.</w:t>
      </w:r>
      <w:r w:rsidR="00E454C5">
        <w:rPr>
          <w:bCs/>
          <w:sz w:val="22"/>
          <w:szCs w:val="22"/>
        </w:rPr>
        <w:t xml:space="preserve"> </w:t>
      </w:r>
      <w:r>
        <w:rPr>
          <w:bCs/>
          <w:sz w:val="22"/>
          <w:szCs w:val="22"/>
        </w:rPr>
        <w:t>1</w:t>
      </w:r>
      <w:r w:rsidR="00E454C5">
        <w:rPr>
          <w:bCs/>
          <w:sz w:val="22"/>
          <w:szCs w:val="22"/>
        </w:rPr>
        <w:t>5</w:t>
      </w:r>
      <w:r>
        <w:rPr>
          <w:bCs/>
          <w:sz w:val="22"/>
          <w:szCs w:val="22"/>
        </w:rPr>
        <w:t>.2. настоящего Клиентского регламента</w:t>
      </w:r>
      <w:r w:rsidR="00527252" w:rsidRPr="00527252">
        <w:rPr>
          <w:bCs/>
          <w:sz w:val="22"/>
          <w:szCs w:val="22"/>
        </w:rPr>
        <w:t xml:space="preserve">, предоставляются Депозитарием Держателю реестра, лицу, осуществляющему </w:t>
      </w:r>
      <w:r w:rsidR="0067008F" w:rsidRPr="0067008F">
        <w:rPr>
          <w:bCs/>
          <w:sz w:val="22"/>
          <w:szCs w:val="22"/>
        </w:rPr>
        <w:t>централизованный учет прав на ценные бумаги</w:t>
      </w:r>
      <w:r w:rsidR="00527252" w:rsidRPr="00527252">
        <w:rPr>
          <w:bCs/>
          <w:sz w:val="22"/>
          <w:szCs w:val="22"/>
        </w:rPr>
        <w:t>, в электронной форме (в форме электронных документов).</w:t>
      </w:r>
    </w:p>
    <w:p w14:paraId="0204DC7A" w14:textId="77777777" w:rsidR="00527252" w:rsidRDefault="00527252" w:rsidP="00E84B6B">
      <w:pPr>
        <w:autoSpaceDE w:val="0"/>
        <w:autoSpaceDN w:val="0"/>
        <w:adjustRightInd w:val="0"/>
        <w:ind w:firstLine="540"/>
        <w:jc w:val="both"/>
        <w:rPr>
          <w:bCs/>
          <w:sz w:val="22"/>
          <w:szCs w:val="22"/>
        </w:rPr>
      </w:pPr>
    </w:p>
    <w:p w14:paraId="0F8AF357" w14:textId="77777777" w:rsidR="00751CF2" w:rsidRPr="000D5D7D" w:rsidRDefault="00751CF2" w:rsidP="006A7ACA">
      <w:pPr>
        <w:pStyle w:val="2"/>
        <w:ind w:firstLine="567"/>
        <w:jc w:val="left"/>
        <w:rPr>
          <w:bCs/>
          <w:sz w:val="22"/>
          <w:szCs w:val="22"/>
        </w:rPr>
      </w:pPr>
      <w:bookmarkStart w:id="95" w:name="_Toc110961128"/>
      <w:r w:rsidRPr="000D5D7D">
        <w:rPr>
          <w:bCs/>
          <w:sz w:val="22"/>
          <w:szCs w:val="22"/>
        </w:rPr>
        <w:t>1</w:t>
      </w:r>
      <w:r w:rsidR="008E2697" w:rsidRPr="000D5D7D">
        <w:rPr>
          <w:bCs/>
          <w:sz w:val="22"/>
          <w:szCs w:val="22"/>
        </w:rPr>
        <w:t>5</w:t>
      </w:r>
      <w:r w:rsidRPr="000D5D7D">
        <w:rPr>
          <w:bCs/>
          <w:sz w:val="22"/>
          <w:szCs w:val="22"/>
        </w:rPr>
        <w:t>.</w:t>
      </w:r>
      <w:r w:rsidR="00C93B6E" w:rsidRPr="000D5D7D">
        <w:rPr>
          <w:bCs/>
          <w:sz w:val="22"/>
          <w:szCs w:val="22"/>
        </w:rPr>
        <w:t>3.</w:t>
      </w:r>
      <w:r w:rsidR="008F42AF" w:rsidRPr="000D5D7D">
        <w:rPr>
          <w:bCs/>
          <w:sz w:val="22"/>
          <w:szCs w:val="22"/>
        </w:rPr>
        <w:t xml:space="preserve"> </w:t>
      </w:r>
      <w:r w:rsidRPr="000D5D7D">
        <w:rPr>
          <w:bCs/>
          <w:sz w:val="22"/>
          <w:szCs w:val="22"/>
        </w:rPr>
        <w:t>Особенности осуществления прав по ценным бумагам лицами, права которых на ценные бумаги учитываются Депозитарием.</w:t>
      </w:r>
      <w:bookmarkEnd w:id="95"/>
    </w:p>
    <w:p w14:paraId="60A5FADE"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751CF2" w:rsidRPr="00751CF2">
        <w:rPr>
          <w:bCs/>
          <w:sz w:val="22"/>
          <w:szCs w:val="22"/>
        </w:rPr>
        <w:t xml:space="preserve">.1. Лицо, осуществляющее права по ценным бумагам, если его права на ценные бумаги учитываются Депозитарием, реализует преимущественное право приобретения ценных бумаг, право требовать </w:t>
      </w:r>
      <w:r w:rsidR="006571C3">
        <w:rPr>
          <w:bCs/>
          <w:sz w:val="22"/>
          <w:szCs w:val="22"/>
        </w:rPr>
        <w:t xml:space="preserve">конвертации, </w:t>
      </w:r>
      <w:r w:rsidR="00751CF2" w:rsidRPr="00751CF2">
        <w:rPr>
          <w:bCs/>
          <w:sz w:val="22"/>
          <w:szCs w:val="22"/>
        </w:rPr>
        <w:t>выкупа, приобретения или погашения принадлежащих ему ценных бумаг путем дачи указаний (инструкций) Депозитарию.</w:t>
      </w:r>
    </w:p>
    <w:p w14:paraId="5A95F236"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751CF2" w:rsidRPr="00751CF2">
        <w:rPr>
          <w:bCs/>
          <w:sz w:val="22"/>
          <w:szCs w:val="22"/>
        </w:rPr>
        <w:t>.2. Лицо, осуществляющее права по ценным бумагам, если его права на ценные бумаги учитываются Депозитарием, путем дачи указаний (инструкций) Депозитарию, если это предусмотрено договором с ним, или лично, в том числе через своего представителя, вправе:</w:t>
      </w:r>
    </w:p>
    <w:p w14:paraId="4579DA1C" w14:textId="77777777" w:rsidR="00751CF2" w:rsidRPr="00751CF2" w:rsidRDefault="00751CF2" w:rsidP="00656B74">
      <w:pPr>
        <w:numPr>
          <w:ilvl w:val="0"/>
          <w:numId w:val="4"/>
        </w:numPr>
        <w:autoSpaceDE w:val="0"/>
        <w:autoSpaceDN w:val="0"/>
        <w:adjustRightInd w:val="0"/>
        <w:ind w:left="0" w:firstLine="426"/>
        <w:jc w:val="both"/>
        <w:rPr>
          <w:bCs/>
          <w:sz w:val="22"/>
          <w:szCs w:val="22"/>
        </w:rPr>
      </w:pPr>
      <w:r w:rsidRPr="00751CF2">
        <w:rPr>
          <w:bCs/>
          <w:sz w:val="22"/>
          <w:szCs w:val="22"/>
        </w:rPr>
        <w:t>вносить вопросы в повестку дня общего собрания владельцев ценных бумаг;</w:t>
      </w:r>
    </w:p>
    <w:p w14:paraId="6EB12B80" w14:textId="77777777" w:rsidR="00751CF2" w:rsidRPr="00751CF2" w:rsidRDefault="00751CF2" w:rsidP="00656B74">
      <w:pPr>
        <w:numPr>
          <w:ilvl w:val="0"/>
          <w:numId w:val="4"/>
        </w:numPr>
        <w:autoSpaceDE w:val="0"/>
        <w:autoSpaceDN w:val="0"/>
        <w:adjustRightInd w:val="0"/>
        <w:ind w:left="0" w:firstLine="426"/>
        <w:jc w:val="both"/>
        <w:rPr>
          <w:bCs/>
          <w:sz w:val="22"/>
          <w:szCs w:val="22"/>
        </w:rPr>
      </w:pPr>
      <w:r w:rsidRPr="00751CF2">
        <w:rPr>
          <w:bCs/>
          <w:sz w:val="22"/>
          <w:szCs w:val="22"/>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DDECAB5" w14:textId="77777777" w:rsidR="00751CF2" w:rsidRPr="00751CF2" w:rsidRDefault="00751CF2" w:rsidP="00656B74">
      <w:pPr>
        <w:numPr>
          <w:ilvl w:val="0"/>
          <w:numId w:val="4"/>
        </w:numPr>
        <w:autoSpaceDE w:val="0"/>
        <w:autoSpaceDN w:val="0"/>
        <w:adjustRightInd w:val="0"/>
        <w:ind w:left="0" w:firstLine="426"/>
        <w:jc w:val="both"/>
        <w:rPr>
          <w:bCs/>
          <w:sz w:val="22"/>
          <w:szCs w:val="22"/>
        </w:rPr>
      </w:pPr>
      <w:r w:rsidRPr="00751CF2">
        <w:rPr>
          <w:bCs/>
          <w:sz w:val="22"/>
          <w:szCs w:val="22"/>
        </w:rPr>
        <w:t>требовать созыва (проведения) общего собрания владельцев ценных бумаг;</w:t>
      </w:r>
    </w:p>
    <w:p w14:paraId="07134950" w14:textId="77777777" w:rsidR="00751CF2" w:rsidRPr="00751CF2" w:rsidRDefault="00751CF2" w:rsidP="00656B74">
      <w:pPr>
        <w:numPr>
          <w:ilvl w:val="0"/>
          <w:numId w:val="4"/>
        </w:numPr>
        <w:autoSpaceDE w:val="0"/>
        <w:autoSpaceDN w:val="0"/>
        <w:adjustRightInd w:val="0"/>
        <w:ind w:left="0" w:firstLine="426"/>
        <w:jc w:val="both"/>
        <w:rPr>
          <w:bCs/>
          <w:sz w:val="22"/>
          <w:szCs w:val="22"/>
        </w:rPr>
      </w:pPr>
      <w:r w:rsidRPr="00751CF2">
        <w:rPr>
          <w:bCs/>
          <w:sz w:val="22"/>
          <w:szCs w:val="22"/>
        </w:rPr>
        <w:t>принимать участие в общем собрании владельцев ценных бумаг и осуществлять право голоса;</w:t>
      </w:r>
    </w:p>
    <w:p w14:paraId="09F04773" w14:textId="77777777" w:rsidR="00751CF2" w:rsidRPr="00751CF2" w:rsidRDefault="00751CF2" w:rsidP="00656B74">
      <w:pPr>
        <w:numPr>
          <w:ilvl w:val="0"/>
          <w:numId w:val="4"/>
        </w:numPr>
        <w:autoSpaceDE w:val="0"/>
        <w:autoSpaceDN w:val="0"/>
        <w:adjustRightInd w:val="0"/>
        <w:ind w:left="0" w:firstLine="426"/>
        <w:jc w:val="both"/>
        <w:rPr>
          <w:bCs/>
          <w:sz w:val="22"/>
          <w:szCs w:val="22"/>
        </w:rPr>
      </w:pPr>
      <w:r w:rsidRPr="00751CF2">
        <w:rPr>
          <w:bCs/>
          <w:sz w:val="22"/>
          <w:szCs w:val="22"/>
        </w:rPr>
        <w:t>осуществлять иные права по ценным бумагам.</w:t>
      </w:r>
    </w:p>
    <w:p w14:paraId="61F1C1E5"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751CF2" w:rsidRPr="00751CF2">
        <w:rPr>
          <w:bCs/>
          <w:sz w:val="22"/>
          <w:szCs w:val="22"/>
        </w:rPr>
        <w:t>.3. Порядок дачи указаний (инструкций), предусмотренных п</w:t>
      </w:r>
      <w:r w:rsidR="00BE43BD">
        <w:rPr>
          <w:bCs/>
          <w:sz w:val="22"/>
          <w:szCs w:val="22"/>
        </w:rPr>
        <w:t xml:space="preserve">. </w:t>
      </w:r>
      <w:r>
        <w:rPr>
          <w:bCs/>
          <w:sz w:val="22"/>
          <w:szCs w:val="22"/>
        </w:rPr>
        <w:t>1</w:t>
      </w:r>
      <w:r w:rsidR="008E2697">
        <w:rPr>
          <w:bCs/>
          <w:sz w:val="22"/>
          <w:szCs w:val="22"/>
        </w:rPr>
        <w:t>5</w:t>
      </w:r>
      <w:r>
        <w:rPr>
          <w:bCs/>
          <w:sz w:val="22"/>
          <w:szCs w:val="22"/>
        </w:rPr>
        <w:t>.3</w:t>
      </w:r>
      <w:r w:rsidR="00751CF2" w:rsidRPr="00751CF2">
        <w:rPr>
          <w:bCs/>
          <w:sz w:val="22"/>
          <w:szCs w:val="22"/>
        </w:rPr>
        <w:t xml:space="preserve">.1. и </w:t>
      </w:r>
      <w:r>
        <w:rPr>
          <w:bCs/>
          <w:sz w:val="22"/>
          <w:szCs w:val="22"/>
        </w:rPr>
        <w:t>1</w:t>
      </w:r>
      <w:r w:rsidR="008E2697">
        <w:rPr>
          <w:bCs/>
          <w:sz w:val="22"/>
          <w:szCs w:val="22"/>
        </w:rPr>
        <w:t>5</w:t>
      </w:r>
      <w:r>
        <w:rPr>
          <w:bCs/>
          <w:sz w:val="22"/>
          <w:szCs w:val="22"/>
        </w:rPr>
        <w:t>.3</w:t>
      </w:r>
      <w:r w:rsidR="00751CF2" w:rsidRPr="00751CF2">
        <w:rPr>
          <w:bCs/>
          <w:sz w:val="22"/>
          <w:szCs w:val="22"/>
        </w:rPr>
        <w:t>.2. настояще</w:t>
      </w:r>
      <w:r w:rsidR="00BE43BD">
        <w:rPr>
          <w:bCs/>
          <w:sz w:val="22"/>
          <w:szCs w:val="22"/>
        </w:rPr>
        <w:t>го</w:t>
      </w:r>
      <w:r w:rsidR="00751CF2" w:rsidRPr="00751CF2">
        <w:rPr>
          <w:bCs/>
          <w:sz w:val="22"/>
          <w:szCs w:val="22"/>
        </w:rPr>
        <w:t xml:space="preserve"> </w:t>
      </w:r>
      <w:r w:rsidR="00BE43BD">
        <w:rPr>
          <w:bCs/>
          <w:sz w:val="22"/>
          <w:szCs w:val="22"/>
        </w:rPr>
        <w:t>Клиентского регламента</w:t>
      </w:r>
      <w:r w:rsidR="00751CF2" w:rsidRPr="00751CF2">
        <w:rPr>
          <w:bCs/>
          <w:sz w:val="22"/>
          <w:szCs w:val="22"/>
        </w:rPr>
        <w:t xml:space="preserve">, определяется </w:t>
      </w:r>
      <w:r w:rsidR="00BE43BD">
        <w:rPr>
          <w:bCs/>
          <w:sz w:val="22"/>
          <w:szCs w:val="22"/>
        </w:rPr>
        <w:t>настоящим Клиентским регламентом</w:t>
      </w:r>
      <w:r w:rsidR="00751CF2" w:rsidRPr="00751CF2">
        <w:rPr>
          <w:bCs/>
          <w:sz w:val="22"/>
          <w:szCs w:val="22"/>
        </w:rPr>
        <w:t>.</w:t>
      </w:r>
    </w:p>
    <w:p w14:paraId="24A2CA68" w14:textId="205F38CC" w:rsidR="00FB6E25" w:rsidRDefault="00CB622F" w:rsidP="00FB6E25">
      <w:pPr>
        <w:ind w:firstLine="567"/>
        <w:jc w:val="both"/>
        <w:rPr>
          <w:sz w:val="22"/>
          <w:szCs w:val="22"/>
        </w:rPr>
      </w:pPr>
      <w:bookmarkStart w:id="96" w:name="_Hlk110940343"/>
      <w:bookmarkStart w:id="97" w:name="_Hlk110939780"/>
      <w:r>
        <w:rPr>
          <w:bCs/>
          <w:sz w:val="22"/>
          <w:szCs w:val="22"/>
        </w:rPr>
        <w:t>1</w:t>
      </w:r>
      <w:r w:rsidR="008E2697">
        <w:rPr>
          <w:bCs/>
          <w:sz w:val="22"/>
          <w:szCs w:val="22"/>
        </w:rPr>
        <w:t>5</w:t>
      </w:r>
      <w:r>
        <w:rPr>
          <w:bCs/>
          <w:sz w:val="22"/>
          <w:szCs w:val="22"/>
        </w:rPr>
        <w:t>.3</w:t>
      </w:r>
      <w:r w:rsidR="00BE43BD">
        <w:rPr>
          <w:bCs/>
          <w:sz w:val="22"/>
          <w:szCs w:val="22"/>
        </w:rPr>
        <w:t xml:space="preserve">.3.1. </w:t>
      </w:r>
      <w:r w:rsidR="00751CF2" w:rsidRPr="00751CF2">
        <w:rPr>
          <w:bCs/>
          <w:sz w:val="22"/>
          <w:szCs w:val="22"/>
        </w:rPr>
        <w:t>Лицо, осуществляющее права по ценным бумагам, предоставляет в Депозитарий указания (инструкции), предусмотренные п</w:t>
      </w:r>
      <w:r w:rsidR="00BE43BD">
        <w:rPr>
          <w:bCs/>
          <w:sz w:val="22"/>
          <w:szCs w:val="22"/>
        </w:rPr>
        <w:t xml:space="preserve">. </w:t>
      </w:r>
      <w:r>
        <w:rPr>
          <w:bCs/>
          <w:sz w:val="22"/>
          <w:szCs w:val="22"/>
        </w:rPr>
        <w:t>1</w:t>
      </w:r>
      <w:r w:rsidR="008E2697">
        <w:rPr>
          <w:bCs/>
          <w:sz w:val="22"/>
          <w:szCs w:val="22"/>
        </w:rPr>
        <w:t>5</w:t>
      </w:r>
      <w:r>
        <w:rPr>
          <w:bCs/>
          <w:sz w:val="22"/>
          <w:szCs w:val="22"/>
        </w:rPr>
        <w:t>.3</w:t>
      </w:r>
      <w:r w:rsidR="00751CF2" w:rsidRPr="00751CF2">
        <w:rPr>
          <w:bCs/>
          <w:sz w:val="22"/>
          <w:szCs w:val="22"/>
        </w:rPr>
        <w:t xml:space="preserve">.1. и </w:t>
      </w:r>
      <w:r>
        <w:rPr>
          <w:bCs/>
          <w:sz w:val="22"/>
          <w:szCs w:val="22"/>
        </w:rPr>
        <w:t>1</w:t>
      </w:r>
      <w:r w:rsidR="008E2697">
        <w:rPr>
          <w:bCs/>
          <w:sz w:val="22"/>
          <w:szCs w:val="22"/>
        </w:rPr>
        <w:t>5</w:t>
      </w:r>
      <w:r>
        <w:rPr>
          <w:bCs/>
          <w:sz w:val="22"/>
          <w:szCs w:val="22"/>
        </w:rPr>
        <w:t>.3</w:t>
      </w:r>
      <w:r w:rsidR="00751CF2" w:rsidRPr="00751CF2">
        <w:rPr>
          <w:bCs/>
          <w:sz w:val="22"/>
          <w:szCs w:val="22"/>
        </w:rPr>
        <w:t>.2. настоящ</w:t>
      </w:r>
      <w:r w:rsidR="00BE43BD">
        <w:rPr>
          <w:bCs/>
          <w:sz w:val="22"/>
          <w:szCs w:val="22"/>
        </w:rPr>
        <w:t>его</w:t>
      </w:r>
      <w:r w:rsidR="00751CF2" w:rsidRPr="00751CF2">
        <w:rPr>
          <w:bCs/>
          <w:sz w:val="22"/>
          <w:szCs w:val="22"/>
        </w:rPr>
        <w:t xml:space="preserve"> </w:t>
      </w:r>
      <w:r w:rsidR="00BE43BD">
        <w:rPr>
          <w:bCs/>
          <w:sz w:val="22"/>
          <w:szCs w:val="22"/>
        </w:rPr>
        <w:t>Клиентского регламента</w:t>
      </w:r>
      <w:r w:rsidR="00751CF2" w:rsidRPr="00751CF2">
        <w:rPr>
          <w:bCs/>
          <w:sz w:val="22"/>
          <w:szCs w:val="22"/>
        </w:rPr>
        <w:t>, в бумажной форме, заверенные подписью</w:t>
      </w:r>
      <w:r w:rsidR="00050474">
        <w:rPr>
          <w:bCs/>
          <w:sz w:val="22"/>
          <w:szCs w:val="22"/>
        </w:rPr>
        <w:t>, а также</w:t>
      </w:r>
      <w:r w:rsidR="0042095D">
        <w:rPr>
          <w:bCs/>
          <w:sz w:val="22"/>
          <w:szCs w:val="22"/>
        </w:rPr>
        <w:t>,</w:t>
      </w:r>
      <w:r w:rsidR="00050474">
        <w:rPr>
          <w:bCs/>
          <w:sz w:val="22"/>
          <w:szCs w:val="22"/>
        </w:rPr>
        <w:t xml:space="preserve"> печатью </w:t>
      </w:r>
      <w:r w:rsidR="00FB6E25">
        <w:rPr>
          <w:sz w:val="22"/>
          <w:szCs w:val="22"/>
        </w:rPr>
        <w:t xml:space="preserve">в обязательном порядке, </w:t>
      </w:r>
      <w:r w:rsidR="00B56737">
        <w:rPr>
          <w:sz w:val="22"/>
          <w:szCs w:val="22"/>
        </w:rPr>
        <w:t xml:space="preserve">если </w:t>
      </w:r>
      <w:r w:rsidR="00B56737" w:rsidRPr="00751CF2">
        <w:rPr>
          <w:bCs/>
          <w:sz w:val="22"/>
          <w:szCs w:val="22"/>
        </w:rPr>
        <w:t xml:space="preserve">указания </w:t>
      </w:r>
      <w:r w:rsidR="00B56737" w:rsidRPr="00751CF2">
        <w:rPr>
          <w:bCs/>
          <w:sz w:val="22"/>
          <w:szCs w:val="22"/>
        </w:rPr>
        <w:lastRenderedPageBreak/>
        <w:t>(инструкции)</w:t>
      </w:r>
      <w:r w:rsidR="00B56737">
        <w:rPr>
          <w:bCs/>
          <w:sz w:val="22"/>
          <w:szCs w:val="22"/>
        </w:rPr>
        <w:t xml:space="preserve"> подаются юридическим лицом, для которого </w:t>
      </w:r>
      <w:r w:rsidR="00FB6E25">
        <w:rPr>
          <w:sz w:val="22"/>
          <w:szCs w:val="22"/>
        </w:rPr>
        <w:t xml:space="preserve">наличие печати предусмотрено уставом юридического лица и </w:t>
      </w:r>
      <w:r w:rsidR="00B56737">
        <w:rPr>
          <w:sz w:val="22"/>
          <w:szCs w:val="22"/>
        </w:rPr>
        <w:t>указания (инструкции)</w:t>
      </w:r>
      <w:r w:rsidR="00FB6E25">
        <w:rPr>
          <w:sz w:val="22"/>
          <w:szCs w:val="22"/>
        </w:rPr>
        <w:t xml:space="preserve"> подписан</w:t>
      </w:r>
      <w:r w:rsidR="00B56737">
        <w:rPr>
          <w:sz w:val="22"/>
          <w:szCs w:val="22"/>
        </w:rPr>
        <w:t>ы</w:t>
      </w:r>
      <w:r w:rsidR="00FB6E25">
        <w:rPr>
          <w:sz w:val="22"/>
          <w:szCs w:val="22"/>
        </w:rPr>
        <w:t xml:space="preserve"> руководителем юридического лица.</w:t>
      </w:r>
    </w:p>
    <w:bookmarkEnd w:id="96"/>
    <w:bookmarkEnd w:id="97"/>
    <w:p w14:paraId="5EAEF7C1"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BE43BD">
        <w:rPr>
          <w:bCs/>
          <w:sz w:val="22"/>
          <w:szCs w:val="22"/>
        </w:rPr>
        <w:t xml:space="preserve">.3.2. </w:t>
      </w:r>
      <w:r w:rsidR="00751CF2" w:rsidRPr="00751CF2">
        <w:rPr>
          <w:bCs/>
          <w:sz w:val="22"/>
          <w:szCs w:val="22"/>
        </w:rPr>
        <w:t>Указания (инструкции) могут быть в форме бюллетеней, заявлений, требований и иных документов, позволяющих однозначно, полно и всесторонне определить волеизъявление вышеуказанного лица.</w:t>
      </w:r>
    </w:p>
    <w:p w14:paraId="79639B8C" w14:textId="77777777" w:rsidR="00AA4BFF"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751CF2" w:rsidRPr="00751CF2">
        <w:rPr>
          <w:bCs/>
          <w:sz w:val="22"/>
          <w:szCs w:val="22"/>
        </w:rPr>
        <w:t>.4. Депозитарий, получивший указания (инструкции), предусмотренные п</w:t>
      </w:r>
      <w:r w:rsidR="00BE43BD">
        <w:rPr>
          <w:bCs/>
          <w:sz w:val="22"/>
          <w:szCs w:val="22"/>
        </w:rPr>
        <w:t>.</w:t>
      </w:r>
      <w:r w:rsidR="00751CF2" w:rsidRPr="00751CF2">
        <w:rPr>
          <w:bCs/>
          <w:sz w:val="22"/>
          <w:szCs w:val="22"/>
        </w:rPr>
        <w:t xml:space="preserve"> </w:t>
      </w:r>
      <w:r>
        <w:rPr>
          <w:bCs/>
          <w:sz w:val="22"/>
          <w:szCs w:val="22"/>
        </w:rPr>
        <w:t>1</w:t>
      </w:r>
      <w:r w:rsidR="008E2697">
        <w:rPr>
          <w:bCs/>
          <w:sz w:val="22"/>
          <w:szCs w:val="22"/>
        </w:rPr>
        <w:t>5</w:t>
      </w:r>
      <w:r>
        <w:rPr>
          <w:bCs/>
          <w:sz w:val="22"/>
          <w:szCs w:val="22"/>
        </w:rPr>
        <w:t>.3</w:t>
      </w:r>
      <w:r w:rsidR="00751CF2" w:rsidRPr="00751CF2">
        <w:rPr>
          <w:bCs/>
          <w:sz w:val="22"/>
          <w:szCs w:val="22"/>
        </w:rPr>
        <w:t xml:space="preserve">.1 и </w:t>
      </w:r>
      <w:r>
        <w:rPr>
          <w:bCs/>
          <w:sz w:val="22"/>
          <w:szCs w:val="22"/>
        </w:rPr>
        <w:t>1</w:t>
      </w:r>
      <w:r w:rsidR="008E2697">
        <w:rPr>
          <w:bCs/>
          <w:sz w:val="22"/>
          <w:szCs w:val="22"/>
        </w:rPr>
        <w:t>5</w:t>
      </w:r>
      <w:r>
        <w:rPr>
          <w:bCs/>
          <w:sz w:val="22"/>
          <w:szCs w:val="22"/>
        </w:rPr>
        <w:t>.3</w:t>
      </w:r>
      <w:r w:rsidR="00751CF2" w:rsidRPr="00751CF2">
        <w:rPr>
          <w:bCs/>
          <w:sz w:val="22"/>
          <w:szCs w:val="22"/>
        </w:rPr>
        <w:t>.2 настояще</w:t>
      </w:r>
      <w:r w:rsidR="00BE43BD">
        <w:rPr>
          <w:bCs/>
          <w:sz w:val="22"/>
          <w:szCs w:val="22"/>
        </w:rPr>
        <w:t>го</w:t>
      </w:r>
      <w:r w:rsidR="00751CF2" w:rsidRPr="00751CF2">
        <w:rPr>
          <w:bCs/>
          <w:sz w:val="22"/>
          <w:szCs w:val="22"/>
        </w:rPr>
        <w:t xml:space="preserve"> </w:t>
      </w:r>
      <w:r w:rsidR="00BE43BD">
        <w:rPr>
          <w:bCs/>
          <w:sz w:val="22"/>
          <w:szCs w:val="22"/>
        </w:rPr>
        <w:t>Клиентского регламента</w:t>
      </w:r>
      <w:r w:rsidR="00751CF2" w:rsidRPr="00751CF2">
        <w:rPr>
          <w:bCs/>
          <w:sz w:val="22"/>
          <w:szCs w:val="22"/>
        </w:rPr>
        <w:t>, направляет сообщение, содержащее волеизъявление лица, осуществляющего права по ценным бумагам (далее также - сообщение о волеизъявлении).</w:t>
      </w:r>
    </w:p>
    <w:p w14:paraId="7D535466" w14:textId="77777777" w:rsidR="00751CF2" w:rsidRPr="00751CF2" w:rsidRDefault="00751CF2" w:rsidP="00751CF2">
      <w:pPr>
        <w:autoSpaceDE w:val="0"/>
        <w:autoSpaceDN w:val="0"/>
        <w:adjustRightInd w:val="0"/>
        <w:ind w:firstLine="540"/>
        <w:jc w:val="both"/>
        <w:rPr>
          <w:bCs/>
          <w:sz w:val="22"/>
          <w:szCs w:val="22"/>
        </w:rPr>
      </w:pPr>
      <w:r w:rsidRPr="00751CF2">
        <w:rPr>
          <w:bCs/>
          <w:sz w:val="22"/>
          <w:szCs w:val="22"/>
        </w:rPr>
        <w:t>Сообщение о волеизъявлении должно содержать также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00D9C7B7"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751CF2" w:rsidRPr="00751CF2">
        <w:rPr>
          <w:bCs/>
          <w:sz w:val="22"/>
          <w:szCs w:val="22"/>
        </w:rPr>
        <w:t>.5. Депозитарий направляет лицу, у которого ему открыт лицевой счет (счет депо) номинального держателя, сообщение о волеизъявлении лица, осуществляющего права по ценным бумагам, права на ценные бумаги которого он учитывает, и сообщения о волеизъявлении, полученные им от своих Депонентов - номинальных держателей и иностранных номинальных держателей.</w:t>
      </w:r>
    </w:p>
    <w:p w14:paraId="3DCF784B" w14:textId="77777777" w:rsidR="00751CF2" w:rsidRPr="00751CF2" w:rsidRDefault="00751CF2" w:rsidP="00751CF2">
      <w:pPr>
        <w:autoSpaceDE w:val="0"/>
        <w:autoSpaceDN w:val="0"/>
        <w:adjustRightInd w:val="0"/>
        <w:ind w:firstLine="540"/>
        <w:jc w:val="both"/>
        <w:rPr>
          <w:bCs/>
          <w:sz w:val="22"/>
          <w:szCs w:val="22"/>
        </w:rPr>
      </w:pPr>
      <w:r w:rsidRPr="00751CF2">
        <w:rPr>
          <w:bCs/>
          <w:sz w:val="22"/>
          <w:szCs w:val="22"/>
        </w:rPr>
        <w:t xml:space="preserve">Сообщения о волеизъявлении направляются Держателю реестра или лицу, осуществляющему </w:t>
      </w:r>
      <w:r w:rsidR="00005656" w:rsidRPr="00005656">
        <w:rPr>
          <w:bCs/>
          <w:sz w:val="22"/>
          <w:szCs w:val="22"/>
        </w:rPr>
        <w:t>централизованный учет прав на ценные бумаги,</w:t>
      </w:r>
      <w:r w:rsidRPr="00751CF2">
        <w:rPr>
          <w:bCs/>
          <w:sz w:val="22"/>
          <w:szCs w:val="22"/>
        </w:rPr>
        <w:t xml:space="preserve"> в электронной форме (в форме электронных документов).</w:t>
      </w:r>
    </w:p>
    <w:p w14:paraId="5B46B3A8"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751CF2" w:rsidRPr="00751CF2">
        <w:rPr>
          <w:bCs/>
          <w:sz w:val="22"/>
          <w:szCs w:val="22"/>
        </w:rPr>
        <w:t>.6. В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сообщение о волеизъявлении от своего Депонента - номинального держателя или иностранного номинального держателя, должен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Держатель реестра вносит соответствующую запись по счету номинального держателя, зарегистрированного в реестре. Указанные ограничения снимаются по счету Депозитария по основаниям, установленным федеральными законами или нормативными актами Банка России.</w:t>
      </w:r>
    </w:p>
    <w:p w14:paraId="4267143D"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D06CF2">
        <w:rPr>
          <w:bCs/>
          <w:sz w:val="22"/>
          <w:szCs w:val="22"/>
        </w:rPr>
        <w:t>.7</w:t>
      </w:r>
      <w:r w:rsidR="00751CF2" w:rsidRPr="00751CF2">
        <w:rPr>
          <w:bCs/>
          <w:sz w:val="22"/>
          <w:szCs w:val="22"/>
        </w:rPr>
        <w:t xml:space="preserve">. Волеизъявление лиц, осуществляющих права по ценным бумагам, давших указание (инструкцию) Депозитарию, доводится до эмитента или лица, обязанного по ценным бумагам, путем направления сообщения о волеизъявлении Держателю реестра либо лицу, осуществляющему </w:t>
      </w:r>
      <w:r w:rsidR="00240C9F" w:rsidRPr="00240C9F">
        <w:rPr>
          <w:bCs/>
          <w:sz w:val="22"/>
          <w:szCs w:val="22"/>
        </w:rPr>
        <w:t>централизованный учет прав на ценные бумаги</w:t>
      </w:r>
      <w:r w:rsidR="00751CF2" w:rsidRPr="00751CF2">
        <w:rPr>
          <w:bCs/>
          <w:sz w:val="22"/>
          <w:szCs w:val="22"/>
        </w:rPr>
        <w:t xml:space="preserve">.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лиц, осуществляющих права по ценным бумагам, считается полученным эмитентом или лицом, обязанным по ценным бумагам, в день получения сообщения о волеизъявлении Держателем реестра или лицом, осуществляющим </w:t>
      </w:r>
      <w:r w:rsidR="00FC3C61" w:rsidRPr="00FC3C61">
        <w:rPr>
          <w:bCs/>
          <w:sz w:val="22"/>
          <w:szCs w:val="22"/>
        </w:rPr>
        <w:t>централизованный учет прав на ценные бумаги</w:t>
      </w:r>
      <w:r w:rsidR="00751CF2" w:rsidRPr="00751CF2">
        <w:rPr>
          <w:bCs/>
          <w:sz w:val="22"/>
          <w:szCs w:val="22"/>
        </w:rPr>
        <w:t>.</w:t>
      </w:r>
    </w:p>
    <w:p w14:paraId="07804AB2"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3D3F0E">
        <w:rPr>
          <w:bCs/>
          <w:sz w:val="22"/>
          <w:szCs w:val="22"/>
        </w:rPr>
        <w:t>.8</w:t>
      </w:r>
      <w:r w:rsidR="00751CF2" w:rsidRPr="00751CF2">
        <w:rPr>
          <w:bCs/>
          <w:sz w:val="22"/>
          <w:szCs w:val="22"/>
        </w:rPr>
        <w:t xml:space="preserve">. 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осуществляющим права по ценным бумагам, права на ценные бумаги которых учитываются Депозитарием, путем их передачи Держателю реестра для направления номинальному держателю, которому открыт лицевой счет, либо путем их передачи лицу, осуществляющему </w:t>
      </w:r>
      <w:r w:rsidR="00DE3428" w:rsidRPr="00DE3428">
        <w:rPr>
          <w:bCs/>
          <w:sz w:val="22"/>
          <w:szCs w:val="22"/>
        </w:rPr>
        <w:t>централизованный учет прав на ценные бумаги,</w:t>
      </w:r>
      <w:r w:rsidR="00751CF2" w:rsidRPr="00751CF2">
        <w:rPr>
          <w:bCs/>
          <w:sz w:val="22"/>
          <w:szCs w:val="22"/>
        </w:rPr>
        <w:t xml:space="preserve"> для направления своим депонентам.</w:t>
      </w:r>
    </w:p>
    <w:p w14:paraId="5FBE3CAB" w14:textId="77777777" w:rsidR="00751CF2" w:rsidRPr="00751CF2" w:rsidRDefault="00751CF2" w:rsidP="00751CF2">
      <w:pPr>
        <w:autoSpaceDE w:val="0"/>
        <w:autoSpaceDN w:val="0"/>
        <w:adjustRightInd w:val="0"/>
        <w:ind w:firstLine="540"/>
        <w:jc w:val="both"/>
        <w:rPr>
          <w:bCs/>
          <w:sz w:val="22"/>
          <w:szCs w:val="22"/>
        </w:rPr>
      </w:pPr>
      <w:r w:rsidRPr="00751CF2">
        <w:rPr>
          <w:bCs/>
          <w:sz w:val="22"/>
          <w:szCs w:val="22"/>
        </w:rPr>
        <w:t>Правила, предусмотренные настоящим пунктом, применяются также к лицам, которые в соответствии с федеральными законами обладают полномочиями, необходимыми для созыва и проведения общего собрания владельцев ценных бумаг.</w:t>
      </w:r>
    </w:p>
    <w:p w14:paraId="202A5A31" w14:textId="77777777" w:rsidR="00751CF2" w:rsidRPr="00751CF2" w:rsidRDefault="00751CF2" w:rsidP="00751CF2">
      <w:pPr>
        <w:autoSpaceDE w:val="0"/>
        <w:autoSpaceDN w:val="0"/>
        <w:adjustRightInd w:val="0"/>
        <w:ind w:firstLine="540"/>
        <w:jc w:val="both"/>
        <w:rPr>
          <w:bCs/>
          <w:sz w:val="22"/>
          <w:szCs w:val="22"/>
        </w:rPr>
      </w:pPr>
      <w:r w:rsidRPr="00751CF2">
        <w:rPr>
          <w:bCs/>
          <w:sz w:val="22"/>
          <w:szCs w:val="22"/>
        </w:rPr>
        <w:t>В случае, если в соответствии с федеральными законами эмитент или лицо, обязанное по ценным бумагам, должны направить отказ в удовлетворении требований (заявлений, предложений и другое), связанных с осуществлением прав по ценным бумагам, которые предъявлены в виде сообщений о волеизъявлении, такой отказ направляется в порядке, предусмотренном настоящим пунктом.</w:t>
      </w:r>
    </w:p>
    <w:p w14:paraId="13D2DD20" w14:textId="77777777" w:rsidR="00751CF2" w:rsidRPr="00751CF2" w:rsidRDefault="00751CF2" w:rsidP="00751CF2">
      <w:pPr>
        <w:autoSpaceDE w:val="0"/>
        <w:autoSpaceDN w:val="0"/>
        <w:adjustRightInd w:val="0"/>
        <w:ind w:firstLine="540"/>
        <w:jc w:val="both"/>
        <w:rPr>
          <w:bCs/>
          <w:sz w:val="22"/>
          <w:szCs w:val="22"/>
        </w:rPr>
      </w:pPr>
      <w:r w:rsidRPr="00751CF2">
        <w:rPr>
          <w:bCs/>
          <w:sz w:val="22"/>
          <w:szCs w:val="22"/>
        </w:rPr>
        <w:t xml:space="preserve">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номинальным держателем, которому открыт лицевой счет, или лицом, осуществляющим </w:t>
      </w:r>
      <w:r w:rsidR="00DE3428" w:rsidRPr="00DE3428">
        <w:rPr>
          <w:bCs/>
          <w:sz w:val="22"/>
          <w:szCs w:val="22"/>
        </w:rPr>
        <w:t>централизованный учет прав на ценные бумаги</w:t>
      </w:r>
      <w:r w:rsidRPr="00751CF2">
        <w:rPr>
          <w:bCs/>
          <w:sz w:val="22"/>
          <w:szCs w:val="22"/>
        </w:rPr>
        <w:t>.</w:t>
      </w:r>
    </w:p>
    <w:p w14:paraId="1B79C781" w14:textId="77777777" w:rsidR="00751CF2" w:rsidRPr="00751CF2" w:rsidRDefault="00CB622F" w:rsidP="00751CF2">
      <w:pPr>
        <w:autoSpaceDE w:val="0"/>
        <w:autoSpaceDN w:val="0"/>
        <w:adjustRightInd w:val="0"/>
        <w:ind w:firstLine="540"/>
        <w:jc w:val="both"/>
        <w:rPr>
          <w:bCs/>
          <w:sz w:val="22"/>
          <w:szCs w:val="22"/>
        </w:rPr>
      </w:pPr>
      <w:r>
        <w:rPr>
          <w:bCs/>
          <w:sz w:val="22"/>
          <w:szCs w:val="22"/>
        </w:rPr>
        <w:lastRenderedPageBreak/>
        <w:t>1</w:t>
      </w:r>
      <w:r w:rsidR="008E2697">
        <w:rPr>
          <w:bCs/>
          <w:sz w:val="22"/>
          <w:szCs w:val="22"/>
        </w:rPr>
        <w:t>5</w:t>
      </w:r>
      <w:r>
        <w:rPr>
          <w:bCs/>
          <w:sz w:val="22"/>
          <w:szCs w:val="22"/>
        </w:rPr>
        <w:t>.3</w:t>
      </w:r>
      <w:r w:rsidR="003D3F0E">
        <w:rPr>
          <w:bCs/>
          <w:sz w:val="22"/>
          <w:szCs w:val="22"/>
        </w:rPr>
        <w:t>.9</w:t>
      </w:r>
      <w:r w:rsidR="00751CF2" w:rsidRPr="00751CF2">
        <w:rPr>
          <w:bCs/>
          <w:sz w:val="22"/>
          <w:szCs w:val="22"/>
        </w:rPr>
        <w:t>. Информация, материалы, сообщения, указанные в настоящей статье, передаются между Держателем реестра и Депозитарием, которому открыт лицевой счет, в электронной форме (в форме электронных документов). При электронном взаимодействии с центральным депозитарием правила электронного взаимодействия, в том числе форматы электронных документов, устанавливаются центральным депозитарием.</w:t>
      </w:r>
    </w:p>
    <w:p w14:paraId="29E76027" w14:textId="77777777" w:rsidR="00751CF2" w:rsidRPr="00751CF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3D3F0E">
        <w:rPr>
          <w:bCs/>
          <w:sz w:val="22"/>
          <w:szCs w:val="22"/>
        </w:rPr>
        <w:t>.10</w:t>
      </w:r>
      <w:r w:rsidR="00751CF2" w:rsidRPr="00751CF2">
        <w:rPr>
          <w:bCs/>
          <w:sz w:val="22"/>
          <w:szCs w:val="22"/>
        </w:rPr>
        <w:t>. Не позднее дня, следующего за днем получения от эмитента (лица, обязанного по ценным бумагам) информации и материалов, указанных в п</w:t>
      </w:r>
      <w:r w:rsidR="003D3F0E">
        <w:rPr>
          <w:bCs/>
          <w:sz w:val="22"/>
          <w:szCs w:val="22"/>
        </w:rPr>
        <w:t xml:space="preserve">. </w:t>
      </w:r>
      <w:r>
        <w:rPr>
          <w:bCs/>
          <w:sz w:val="22"/>
          <w:szCs w:val="22"/>
        </w:rPr>
        <w:t>1</w:t>
      </w:r>
      <w:r w:rsidR="008E2697">
        <w:rPr>
          <w:bCs/>
          <w:sz w:val="22"/>
          <w:szCs w:val="22"/>
        </w:rPr>
        <w:t>5</w:t>
      </w:r>
      <w:r>
        <w:rPr>
          <w:bCs/>
          <w:sz w:val="22"/>
          <w:szCs w:val="22"/>
        </w:rPr>
        <w:t>.3</w:t>
      </w:r>
      <w:r w:rsidR="003D3F0E">
        <w:rPr>
          <w:bCs/>
          <w:sz w:val="22"/>
          <w:szCs w:val="22"/>
        </w:rPr>
        <w:t>.8. настоящего</w:t>
      </w:r>
      <w:r w:rsidR="00751CF2" w:rsidRPr="00751CF2">
        <w:rPr>
          <w:bCs/>
          <w:sz w:val="22"/>
          <w:szCs w:val="22"/>
        </w:rPr>
        <w:t xml:space="preserve"> </w:t>
      </w:r>
      <w:r w:rsidR="003D3F0E">
        <w:rPr>
          <w:bCs/>
          <w:sz w:val="22"/>
          <w:szCs w:val="22"/>
        </w:rPr>
        <w:t>Клиентского регламента</w:t>
      </w:r>
      <w:r w:rsidR="00751CF2" w:rsidRPr="00751CF2">
        <w:rPr>
          <w:bCs/>
          <w:sz w:val="22"/>
          <w:szCs w:val="22"/>
        </w:rPr>
        <w:t xml:space="preserve">, лицо, осуществляющее </w:t>
      </w:r>
      <w:r w:rsidR="000E0F9C" w:rsidRPr="000E0F9C">
        <w:rPr>
          <w:bCs/>
          <w:sz w:val="22"/>
          <w:szCs w:val="22"/>
        </w:rPr>
        <w:t>централизованный учет прав на ценные бумаги,</w:t>
      </w:r>
      <w:r w:rsidR="00751CF2" w:rsidRPr="00751CF2">
        <w:rPr>
          <w:bCs/>
          <w:sz w:val="22"/>
          <w:szCs w:val="22"/>
        </w:rPr>
        <w:t xml:space="preserve"> и Депозитарий, которому открыт лицевой счет, обязаны передать их своим депонентам или направить им сообщение о получении таких информации и материалов с указанием способа ознакомления с ними в информационно-телекоммуникационной сети </w:t>
      </w:r>
      <w:r w:rsidR="003D3F0E">
        <w:rPr>
          <w:bCs/>
          <w:sz w:val="22"/>
          <w:szCs w:val="22"/>
        </w:rPr>
        <w:t>«</w:t>
      </w:r>
      <w:r w:rsidR="00751CF2" w:rsidRPr="00751CF2">
        <w:rPr>
          <w:bCs/>
          <w:sz w:val="22"/>
          <w:szCs w:val="22"/>
        </w:rPr>
        <w:t>Интернет</w:t>
      </w:r>
      <w:r w:rsidR="003D3F0E">
        <w:rPr>
          <w:bCs/>
          <w:sz w:val="22"/>
          <w:szCs w:val="22"/>
        </w:rPr>
        <w:t>»</w:t>
      </w:r>
      <w:r w:rsidR="00751CF2" w:rsidRPr="00751CF2">
        <w:rPr>
          <w:bCs/>
          <w:sz w:val="22"/>
          <w:szCs w:val="22"/>
        </w:rPr>
        <w:t>.</w:t>
      </w:r>
    </w:p>
    <w:p w14:paraId="2C608C2A" w14:textId="77777777" w:rsidR="00BF4522" w:rsidRDefault="00CB622F" w:rsidP="00751CF2">
      <w:pPr>
        <w:autoSpaceDE w:val="0"/>
        <w:autoSpaceDN w:val="0"/>
        <w:adjustRightInd w:val="0"/>
        <w:ind w:firstLine="540"/>
        <w:jc w:val="both"/>
        <w:rPr>
          <w:bCs/>
          <w:sz w:val="22"/>
          <w:szCs w:val="22"/>
        </w:rPr>
      </w:pPr>
      <w:r>
        <w:rPr>
          <w:bCs/>
          <w:sz w:val="22"/>
          <w:szCs w:val="22"/>
        </w:rPr>
        <w:t>1</w:t>
      </w:r>
      <w:r w:rsidR="008E2697">
        <w:rPr>
          <w:bCs/>
          <w:sz w:val="22"/>
          <w:szCs w:val="22"/>
        </w:rPr>
        <w:t>5</w:t>
      </w:r>
      <w:r>
        <w:rPr>
          <w:bCs/>
          <w:sz w:val="22"/>
          <w:szCs w:val="22"/>
        </w:rPr>
        <w:t>.3</w:t>
      </w:r>
      <w:r w:rsidR="00880C4F">
        <w:rPr>
          <w:bCs/>
          <w:sz w:val="22"/>
          <w:szCs w:val="22"/>
        </w:rPr>
        <w:t>.11</w:t>
      </w:r>
      <w:r w:rsidR="00751CF2" w:rsidRPr="00751CF2">
        <w:rPr>
          <w:bCs/>
          <w:sz w:val="22"/>
          <w:szCs w:val="22"/>
        </w:rPr>
        <w:t xml:space="preserve">. Депозитарий возмещает Депоненту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 вне зависимости от того, открыт ли Депозитарию счет номинального держателя Держателем реестра или лицом, осуществляющим </w:t>
      </w:r>
      <w:r w:rsidR="0040286B" w:rsidRPr="0040286B">
        <w:rPr>
          <w:bCs/>
          <w:sz w:val="22"/>
          <w:szCs w:val="22"/>
        </w:rPr>
        <w:t>централизованный учет прав на ценные бумаги,</w:t>
      </w:r>
      <w:r w:rsidR="00751CF2" w:rsidRPr="00751CF2">
        <w:rPr>
          <w:bCs/>
          <w:sz w:val="22"/>
          <w:szCs w:val="22"/>
        </w:rPr>
        <w:t xml:space="preserve"> в соответствии с условиями депозитарного договора. Депозитарий освобождается от обязанности по возмещению убытков в случае, если он надлежащим образом исполнил обязанность по представлению указанных документов другому депозитарию, депонентом которого он стал в соответствии с письменным указанием своего Депонента.</w:t>
      </w:r>
    </w:p>
    <w:p w14:paraId="0EEDF27D" w14:textId="77777777" w:rsidR="00BF4522" w:rsidRDefault="003B0652" w:rsidP="00E84B6B">
      <w:pPr>
        <w:autoSpaceDE w:val="0"/>
        <w:autoSpaceDN w:val="0"/>
        <w:adjustRightInd w:val="0"/>
        <w:ind w:firstLine="540"/>
        <w:jc w:val="both"/>
        <w:rPr>
          <w:bCs/>
          <w:sz w:val="22"/>
          <w:szCs w:val="22"/>
        </w:rPr>
      </w:pPr>
      <w:r>
        <w:rPr>
          <w:bCs/>
          <w:sz w:val="22"/>
          <w:szCs w:val="22"/>
        </w:rPr>
        <w:t xml:space="preserve">15.3.12. </w:t>
      </w:r>
      <w:r w:rsidRPr="003B0652">
        <w:rPr>
          <w:bCs/>
          <w:sz w:val="22"/>
          <w:szCs w:val="22"/>
        </w:rPr>
        <w:t xml:space="preserve">Правительство Российской Федерации вправе определить случаи и условия, при которых реализация прав по ценным бумагам может осуществляться без соблюдения положений </w:t>
      </w:r>
      <w:r w:rsidR="00140AC4">
        <w:rPr>
          <w:bCs/>
          <w:sz w:val="22"/>
          <w:szCs w:val="22"/>
        </w:rPr>
        <w:t>п. 15.3. настоящего Клиентского регламента</w:t>
      </w:r>
      <w:r w:rsidRPr="003B0652">
        <w:rPr>
          <w:bCs/>
          <w:sz w:val="22"/>
          <w:szCs w:val="22"/>
        </w:rPr>
        <w:t>.</w:t>
      </w:r>
    </w:p>
    <w:p w14:paraId="597C66F9" w14:textId="77777777" w:rsidR="003B0652" w:rsidRDefault="003B0652" w:rsidP="00E84B6B">
      <w:pPr>
        <w:autoSpaceDE w:val="0"/>
        <w:autoSpaceDN w:val="0"/>
        <w:adjustRightInd w:val="0"/>
        <w:ind w:firstLine="540"/>
        <w:jc w:val="both"/>
        <w:rPr>
          <w:bCs/>
          <w:sz w:val="22"/>
          <w:szCs w:val="22"/>
        </w:rPr>
      </w:pPr>
    </w:p>
    <w:p w14:paraId="148735D4" w14:textId="77777777" w:rsidR="00CF6FC4" w:rsidRPr="00CF6FC4" w:rsidRDefault="00CF6FC4" w:rsidP="00D8416E">
      <w:pPr>
        <w:pStyle w:val="1"/>
        <w:rPr>
          <w:b/>
          <w:bCs/>
          <w:sz w:val="22"/>
          <w:szCs w:val="22"/>
        </w:rPr>
      </w:pPr>
      <w:bookmarkStart w:id="98" w:name="_Toc110961129"/>
      <w:r w:rsidRPr="00CF6FC4">
        <w:rPr>
          <w:b/>
          <w:bCs/>
          <w:sz w:val="22"/>
          <w:szCs w:val="22"/>
        </w:rPr>
        <w:t>Раздел 1</w:t>
      </w:r>
      <w:r w:rsidR="00710AE6">
        <w:rPr>
          <w:b/>
          <w:bCs/>
          <w:sz w:val="22"/>
          <w:szCs w:val="22"/>
        </w:rPr>
        <w:t>6</w:t>
      </w:r>
      <w:r w:rsidRPr="00CF6FC4">
        <w:rPr>
          <w:b/>
          <w:bCs/>
          <w:sz w:val="22"/>
          <w:szCs w:val="22"/>
        </w:rPr>
        <w:t>. Тарифы на услуги Депозитария.</w:t>
      </w:r>
      <w:bookmarkEnd w:id="98"/>
    </w:p>
    <w:p w14:paraId="2228B18D" w14:textId="77777777" w:rsidR="00CF6FC4" w:rsidRPr="00CF6FC4" w:rsidRDefault="00CF6FC4" w:rsidP="00CF6FC4">
      <w:pPr>
        <w:autoSpaceDE w:val="0"/>
        <w:autoSpaceDN w:val="0"/>
        <w:adjustRightInd w:val="0"/>
        <w:ind w:firstLine="540"/>
        <w:jc w:val="both"/>
        <w:rPr>
          <w:bCs/>
          <w:sz w:val="22"/>
          <w:szCs w:val="22"/>
        </w:rPr>
      </w:pPr>
    </w:p>
    <w:p w14:paraId="0E303628" w14:textId="77777777" w:rsidR="00CF6FC4" w:rsidRPr="00CF6FC4" w:rsidRDefault="00CF6FC4" w:rsidP="00CF6FC4">
      <w:pPr>
        <w:autoSpaceDE w:val="0"/>
        <w:autoSpaceDN w:val="0"/>
        <w:adjustRightInd w:val="0"/>
        <w:ind w:firstLine="540"/>
        <w:jc w:val="both"/>
        <w:rPr>
          <w:bCs/>
          <w:sz w:val="22"/>
          <w:szCs w:val="22"/>
        </w:rPr>
      </w:pPr>
      <w:r w:rsidRPr="00CF6FC4">
        <w:rPr>
          <w:bCs/>
          <w:sz w:val="22"/>
          <w:szCs w:val="22"/>
        </w:rPr>
        <w:t>1</w:t>
      </w:r>
      <w:r w:rsidR="00710AE6">
        <w:rPr>
          <w:bCs/>
          <w:sz w:val="22"/>
          <w:szCs w:val="22"/>
        </w:rPr>
        <w:t>6</w:t>
      </w:r>
      <w:r w:rsidRPr="00CF6FC4">
        <w:rPr>
          <w:bCs/>
          <w:sz w:val="22"/>
          <w:szCs w:val="22"/>
        </w:rPr>
        <w:t>.1. Размер оплаты услуг Депозитария определяется действующими тарифами, содержащимися в Прейскуранте услуг Депозитария, утвержденными Обществом и являющимися неотъемлемой частью настоящего Клиентского регламента.</w:t>
      </w:r>
    </w:p>
    <w:p w14:paraId="6A9A5E64" w14:textId="77777777" w:rsidR="00CF6FC4" w:rsidRPr="00CF6FC4" w:rsidRDefault="00CF6FC4" w:rsidP="00CF6FC4">
      <w:pPr>
        <w:autoSpaceDE w:val="0"/>
        <w:autoSpaceDN w:val="0"/>
        <w:adjustRightInd w:val="0"/>
        <w:ind w:firstLine="540"/>
        <w:jc w:val="both"/>
        <w:rPr>
          <w:bCs/>
          <w:sz w:val="22"/>
          <w:szCs w:val="22"/>
        </w:rPr>
      </w:pPr>
      <w:r w:rsidRPr="00CF6FC4">
        <w:rPr>
          <w:bCs/>
          <w:sz w:val="22"/>
          <w:szCs w:val="22"/>
        </w:rPr>
        <w:t>1</w:t>
      </w:r>
      <w:r w:rsidR="00710AE6">
        <w:rPr>
          <w:bCs/>
          <w:sz w:val="22"/>
          <w:szCs w:val="22"/>
        </w:rPr>
        <w:t>6</w:t>
      </w:r>
      <w:r w:rsidRPr="00CF6FC4">
        <w:rPr>
          <w:bCs/>
          <w:sz w:val="22"/>
          <w:szCs w:val="22"/>
        </w:rPr>
        <w:t>.2. Депозитарий вправе в одностороннем порядке изменить тарифы предварительно, в срок не позднее чем за 10 (десять) календарных дней до их вступления в силу, уведомив об этом Депонента, если в депозитарном договоре с Депонентом не предусмотрено иное.</w:t>
      </w:r>
    </w:p>
    <w:p w14:paraId="3F241591" w14:textId="77777777" w:rsidR="00CF6FC4" w:rsidRDefault="00CF6FC4" w:rsidP="00CF6FC4">
      <w:pPr>
        <w:autoSpaceDE w:val="0"/>
        <w:autoSpaceDN w:val="0"/>
        <w:adjustRightInd w:val="0"/>
        <w:ind w:firstLine="540"/>
        <w:jc w:val="both"/>
        <w:rPr>
          <w:bCs/>
          <w:sz w:val="22"/>
          <w:szCs w:val="22"/>
        </w:rPr>
      </w:pPr>
      <w:r w:rsidRPr="00CF6FC4">
        <w:rPr>
          <w:bCs/>
          <w:sz w:val="22"/>
          <w:szCs w:val="22"/>
        </w:rPr>
        <w:t>1</w:t>
      </w:r>
      <w:r w:rsidR="00710AE6">
        <w:rPr>
          <w:bCs/>
          <w:sz w:val="22"/>
          <w:szCs w:val="22"/>
        </w:rPr>
        <w:t>6</w:t>
      </w:r>
      <w:r w:rsidRPr="00CF6FC4">
        <w:rPr>
          <w:bCs/>
          <w:sz w:val="22"/>
          <w:szCs w:val="22"/>
        </w:rPr>
        <w:t>.3.</w:t>
      </w:r>
      <w:r w:rsidR="00563D18">
        <w:rPr>
          <w:bCs/>
          <w:sz w:val="22"/>
          <w:szCs w:val="22"/>
        </w:rPr>
        <w:t xml:space="preserve"> </w:t>
      </w:r>
      <w:r w:rsidRPr="00CF6FC4">
        <w:rPr>
          <w:bCs/>
          <w:sz w:val="22"/>
          <w:szCs w:val="22"/>
        </w:rPr>
        <w:t>Депозитарий вправе потребовать от Депонента предварительной оплаты услуг Депозитария.</w:t>
      </w:r>
    </w:p>
    <w:p w14:paraId="665C4373" w14:textId="77777777" w:rsidR="00FA6D2D" w:rsidRDefault="00FA6D2D" w:rsidP="00CF6FC4">
      <w:pPr>
        <w:autoSpaceDE w:val="0"/>
        <w:autoSpaceDN w:val="0"/>
        <w:adjustRightInd w:val="0"/>
        <w:ind w:firstLine="540"/>
        <w:jc w:val="both"/>
        <w:rPr>
          <w:bCs/>
          <w:sz w:val="22"/>
          <w:szCs w:val="22"/>
        </w:rPr>
      </w:pPr>
    </w:p>
    <w:p w14:paraId="7C948291" w14:textId="77777777" w:rsidR="00B34499" w:rsidRPr="00C33D0A" w:rsidRDefault="00B34499" w:rsidP="00D8416E">
      <w:pPr>
        <w:pStyle w:val="1"/>
        <w:rPr>
          <w:b/>
          <w:bCs/>
          <w:sz w:val="22"/>
          <w:szCs w:val="22"/>
        </w:rPr>
      </w:pPr>
      <w:bookmarkStart w:id="99" w:name="_Toc110961130"/>
      <w:r w:rsidRPr="00C33D0A">
        <w:rPr>
          <w:b/>
          <w:bCs/>
          <w:sz w:val="22"/>
          <w:szCs w:val="22"/>
        </w:rPr>
        <w:t>Раздел 1</w:t>
      </w:r>
      <w:r w:rsidR="00D36D8F">
        <w:rPr>
          <w:b/>
          <w:bCs/>
          <w:sz w:val="22"/>
          <w:szCs w:val="22"/>
        </w:rPr>
        <w:t>7</w:t>
      </w:r>
      <w:r w:rsidRPr="00C33D0A">
        <w:rPr>
          <w:b/>
          <w:bCs/>
          <w:sz w:val="22"/>
          <w:szCs w:val="22"/>
        </w:rPr>
        <w:t>. Конфиденциальность.</w:t>
      </w:r>
      <w:bookmarkEnd w:id="99"/>
    </w:p>
    <w:p w14:paraId="6861F52D" w14:textId="77777777" w:rsidR="00B34499" w:rsidRPr="00B34499" w:rsidRDefault="00B34499" w:rsidP="00B34499">
      <w:pPr>
        <w:autoSpaceDE w:val="0"/>
        <w:autoSpaceDN w:val="0"/>
        <w:adjustRightInd w:val="0"/>
        <w:ind w:firstLine="540"/>
        <w:jc w:val="both"/>
        <w:rPr>
          <w:bCs/>
          <w:sz w:val="22"/>
          <w:szCs w:val="22"/>
        </w:rPr>
      </w:pPr>
    </w:p>
    <w:p w14:paraId="1107ACF9" w14:textId="77777777" w:rsidR="00B34499" w:rsidRDefault="00B34499" w:rsidP="00B34499">
      <w:pPr>
        <w:autoSpaceDE w:val="0"/>
        <w:autoSpaceDN w:val="0"/>
        <w:adjustRightInd w:val="0"/>
        <w:ind w:firstLine="540"/>
        <w:jc w:val="both"/>
        <w:rPr>
          <w:bCs/>
          <w:sz w:val="22"/>
          <w:szCs w:val="22"/>
        </w:rPr>
      </w:pPr>
      <w:r w:rsidRPr="00B34499">
        <w:rPr>
          <w:bCs/>
          <w:sz w:val="22"/>
          <w:szCs w:val="22"/>
        </w:rPr>
        <w:t>1</w:t>
      </w:r>
      <w:r w:rsidR="00D36D8F">
        <w:rPr>
          <w:bCs/>
          <w:sz w:val="22"/>
          <w:szCs w:val="22"/>
        </w:rPr>
        <w:t>7</w:t>
      </w:r>
      <w:r w:rsidRPr="00B34499">
        <w:rPr>
          <w:bCs/>
          <w:sz w:val="22"/>
          <w:szCs w:val="22"/>
        </w:rPr>
        <w:t xml:space="preserve">.1. </w:t>
      </w:r>
      <w:r>
        <w:rPr>
          <w:bCs/>
          <w:sz w:val="22"/>
          <w:szCs w:val="22"/>
        </w:rPr>
        <w:t>Д</w:t>
      </w:r>
      <w:r w:rsidRPr="00B34499">
        <w:rPr>
          <w:bCs/>
          <w:sz w:val="22"/>
          <w:szCs w:val="22"/>
        </w:rPr>
        <w:t>епозитари</w:t>
      </w:r>
      <w:r>
        <w:rPr>
          <w:bCs/>
          <w:sz w:val="22"/>
          <w:szCs w:val="22"/>
        </w:rPr>
        <w:t>й</w:t>
      </w:r>
      <w:r w:rsidRPr="00B34499">
        <w:rPr>
          <w:bCs/>
          <w:sz w:val="22"/>
          <w:szCs w:val="22"/>
        </w:rPr>
        <w:t xml:space="preserve"> обеспечи</w:t>
      </w:r>
      <w:r>
        <w:rPr>
          <w:bCs/>
          <w:sz w:val="22"/>
          <w:szCs w:val="22"/>
        </w:rPr>
        <w:t>вает</w:t>
      </w:r>
      <w:r w:rsidRPr="00B34499">
        <w:rPr>
          <w:bCs/>
          <w:sz w:val="22"/>
          <w:szCs w:val="22"/>
        </w:rPr>
        <w:t xml:space="preserve"> конфиденциальность информации о лице, которому открыт счет депо, а также информации о таком счете, включая операции по нему</w:t>
      </w:r>
      <w:r>
        <w:rPr>
          <w:bCs/>
          <w:sz w:val="22"/>
          <w:szCs w:val="22"/>
        </w:rPr>
        <w:t>.</w:t>
      </w:r>
    </w:p>
    <w:p w14:paraId="6E8375F7" w14:textId="77777777" w:rsidR="00B34499" w:rsidRPr="00B34499" w:rsidRDefault="00E0424F" w:rsidP="00B34499">
      <w:pPr>
        <w:autoSpaceDE w:val="0"/>
        <w:autoSpaceDN w:val="0"/>
        <w:adjustRightInd w:val="0"/>
        <w:ind w:firstLine="540"/>
        <w:jc w:val="both"/>
        <w:rPr>
          <w:bCs/>
          <w:sz w:val="22"/>
          <w:szCs w:val="22"/>
        </w:rPr>
      </w:pPr>
      <w:r>
        <w:rPr>
          <w:bCs/>
          <w:sz w:val="22"/>
          <w:szCs w:val="22"/>
        </w:rPr>
        <w:t>1</w:t>
      </w:r>
      <w:r w:rsidR="00D36D8F">
        <w:rPr>
          <w:bCs/>
          <w:sz w:val="22"/>
          <w:szCs w:val="22"/>
        </w:rPr>
        <w:t>7</w:t>
      </w:r>
      <w:r w:rsidR="00B34499" w:rsidRPr="00B34499">
        <w:rPr>
          <w:bCs/>
          <w:sz w:val="22"/>
          <w:szCs w:val="22"/>
        </w:rPr>
        <w:t>.2. Информация (сведения) о счете депо Депонента, проводимых операциях и иная информация о самом Депоненте может быть предоставлена только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информацию о таком Депоненте, а также об операциях по его счету депо.</w:t>
      </w:r>
    </w:p>
    <w:p w14:paraId="445176B2" w14:textId="77777777" w:rsidR="00B34499" w:rsidRPr="00B34499" w:rsidRDefault="00B34499" w:rsidP="00B34499">
      <w:pPr>
        <w:autoSpaceDE w:val="0"/>
        <w:autoSpaceDN w:val="0"/>
        <w:adjustRightInd w:val="0"/>
        <w:ind w:firstLine="540"/>
        <w:jc w:val="both"/>
        <w:rPr>
          <w:bCs/>
          <w:sz w:val="22"/>
          <w:szCs w:val="22"/>
        </w:rPr>
      </w:pPr>
      <w:r w:rsidRPr="00B34499">
        <w:rPr>
          <w:bCs/>
          <w:sz w:val="22"/>
          <w:szCs w:val="22"/>
        </w:rPr>
        <w:t>1</w:t>
      </w:r>
      <w:r w:rsidR="00D36D8F">
        <w:rPr>
          <w:bCs/>
          <w:sz w:val="22"/>
          <w:szCs w:val="22"/>
        </w:rPr>
        <w:t>7</w:t>
      </w:r>
      <w:r w:rsidRPr="00B34499">
        <w:rPr>
          <w:bCs/>
          <w:sz w:val="22"/>
          <w:szCs w:val="22"/>
        </w:rPr>
        <w:t>.</w:t>
      </w:r>
      <w:r w:rsidR="00E0424F">
        <w:rPr>
          <w:bCs/>
          <w:sz w:val="22"/>
          <w:szCs w:val="22"/>
        </w:rPr>
        <w:t>3</w:t>
      </w:r>
      <w:r w:rsidRPr="00B34499">
        <w:rPr>
          <w:bCs/>
          <w:sz w:val="22"/>
          <w:szCs w:val="22"/>
        </w:rPr>
        <w:t>. Сведения, указанные в п</w:t>
      </w:r>
      <w:r w:rsidR="00E0424F">
        <w:rPr>
          <w:bCs/>
          <w:sz w:val="22"/>
          <w:szCs w:val="22"/>
        </w:rPr>
        <w:t xml:space="preserve">. </w:t>
      </w:r>
      <w:r w:rsidRPr="00B34499">
        <w:rPr>
          <w:bCs/>
          <w:sz w:val="22"/>
          <w:szCs w:val="22"/>
        </w:rPr>
        <w:t>1</w:t>
      </w:r>
      <w:r w:rsidR="00D36D8F">
        <w:rPr>
          <w:bCs/>
          <w:sz w:val="22"/>
          <w:szCs w:val="22"/>
        </w:rPr>
        <w:t>7</w:t>
      </w:r>
      <w:r w:rsidRPr="00B34499">
        <w:rPr>
          <w:bCs/>
          <w:sz w:val="22"/>
          <w:szCs w:val="22"/>
        </w:rPr>
        <w:t xml:space="preserve">.1. настоящего </w:t>
      </w:r>
      <w:r w:rsidR="00E0424F">
        <w:rPr>
          <w:bCs/>
          <w:sz w:val="22"/>
          <w:szCs w:val="22"/>
        </w:rPr>
        <w:t>Клиентского регламента</w:t>
      </w:r>
      <w:r w:rsidRPr="00B34499">
        <w:rPr>
          <w:bCs/>
          <w:sz w:val="22"/>
          <w:szCs w:val="22"/>
        </w:rPr>
        <w:t>, могут быть также предоставлены судам и арбитражным судам (судьям), Банку России</w:t>
      </w:r>
      <w:r w:rsidR="00E0424F">
        <w:rPr>
          <w:bCs/>
          <w:sz w:val="22"/>
          <w:szCs w:val="22"/>
        </w:rPr>
        <w:t xml:space="preserve"> </w:t>
      </w:r>
      <w:r w:rsidR="00E0424F" w:rsidRPr="00E0424F">
        <w:rPr>
          <w:bCs/>
          <w:sz w:val="22"/>
          <w:szCs w:val="22"/>
        </w:rPr>
        <w:t>в рамках его полномочий</w:t>
      </w:r>
      <w:r w:rsidRPr="00B34499">
        <w:rPr>
          <w:bCs/>
          <w:sz w:val="22"/>
          <w:szCs w:val="22"/>
        </w:rPr>
        <w:t>,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04436F26" w14:textId="77777777" w:rsidR="00B34499" w:rsidRDefault="00E0424F" w:rsidP="00B34499">
      <w:pPr>
        <w:autoSpaceDE w:val="0"/>
        <w:autoSpaceDN w:val="0"/>
        <w:adjustRightInd w:val="0"/>
        <w:ind w:firstLine="540"/>
        <w:jc w:val="both"/>
        <w:rPr>
          <w:bCs/>
          <w:sz w:val="22"/>
          <w:szCs w:val="22"/>
        </w:rPr>
      </w:pPr>
      <w:r>
        <w:rPr>
          <w:bCs/>
          <w:sz w:val="22"/>
          <w:szCs w:val="22"/>
        </w:rPr>
        <w:lastRenderedPageBreak/>
        <w:t>1</w:t>
      </w:r>
      <w:r w:rsidR="00D36D8F">
        <w:rPr>
          <w:bCs/>
          <w:sz w:val="22"/>
          <w:szCs w:val="22"/>
        </w:rPr>
        <w:t>7</w:t>
      </w:r>
      <w:r>
        <w:rPr>
          <w:bCs/>
          <w:sz w:val="22"/>
          <w:szCs w:val="22"/>
        </w:rPr>
        <w:t>.4</w:t>
      </w:r>
      <w:r w:rsidR="00B34499" w:rsidRPr="00B34499">
        <w:rPr>
          <w:bCs/>
          <w:sz w:val="22"/>
          <w:szCs w:val="22"/>
        </w:rPr>
        <w:t>. Информация</w:t>
      </w:r>
      <w:r>
        <w:rPr>
          <w:bCs/>
          <w:sz w:val="22"/>
          <w:szCs w:val="22"/>
        </w:rPr>
        <w:t>,</w:t>
      </w:r>
      <w:r w:rsidR="00B34499" w:rsidRPr="00B34499">
        <w:rPr>
          <w:bCs/>
          <w:sz w:val="22"/>
          <w:szCs w:val="22"/>
        </w:rPr>
        <w:t xml:space="preserve"> </w:t>
      </w:r>
      <w:r>
        <w:rPr>
          <w:bCs/>
          <w:sz w:val="22"/>
          <w:szCs w:val="22"/>
        </w:rPr>
        <w:t>указанная</w:t>
      </w:r>
      <w:r w:rsidRPr="00B34499">
        <w:rPr>
          <w:bCs/>
          <w:sz w:val="22"/>
          <w:szCs w:val="22"/>
        </w:rPr>
        <w:t xml:space="preserve"> в п</w:t>
      </w:r>
      <w:r>
        <w:rPr>
          <w:bCs/>
          <w:sz w:val="22"/>
          <w:szCs w:val="22"/>
        </w:rPr>
        <w:t xml:space="preserve">. </w:t>
      </w:r>
      <w:r w:rsidRPr="00B34499">
        <w:rPr>
          <w:bCs/>
          <w:sz w:val="22"/>
          <w:szCs w:val="22"/>
        </w:rPr>
        <w:t>1</w:t>
      </w:r>
      <w:r w:rsidR="00D36D8F">
        <w:rPr>
          <w:bCs/>
          <w:sz w:val="22"/>
          <w:szCs w:val="22"/>
        </w:rPr>
        <w:t>7</w:t>
      </w:r>
      <w:r w:rsidRPr="00B34499">
        <w:rPr>
          <w:bCs/>
          <w:sz w:val="22"/>
          <w:szCs w:val="22"/>
        </w:rPr>
        <w:t xml:space="preserve">.1. настоящего </w:t>
      </w:r>
      <w:r>
        <w:rPr>
          <w:bCs/>
          <w:sz w:val="22"/>
          <w:szCs w:val="22"/>
        </w:rPr>
        <w:t>Клиентского регламента</w:t>
      </w:r>
      <w:r w:rsidR="00B34499" w:rsidRPr="00B34499">
        <w:rPr>
          <w:bCs/>
          <w:sz w:val="22"/>
          <w:szCs w:val="22"/>
        </w:rPr>
        <w:t xml:space="preserve">, может быть также предоставлена эмитенту (лицу, обязанному по ценным бумагам), </w:t>
      </w:r>
      <w:r w:rsidRPr="00E0424F">
        <w:rPr>
          <w:bCs/>
          <w:sz w:val="22"/>
          <w:szCs w:val="22"/>
        </w:rPr>
        <w:t>если это необходимо для</w:t>
      </w:r>
      <w:r>
        <w:rPr>
          <w:sz w:val="22"/>
          <w:szCs w:val="22"/>
        </w:rPr>
        <w:t xml:space="preserve"> исполнения требований законодательства Российской Федерации, в объеме, установленном законодательством Российской Федерации</w:t>
      </w:r>
      <w:r w:rsidR="00B34499" w:rsidRPr="00B34499">
        <w:rPr>
          <w:bCs/>
          <w:sz w:val="22"/>
          <w:szCs w:val="22"/>
        </w:rPr>
        <w:t>.</w:t>
      </w:r>
    </w:p>
    <w:p w14:paraId="2A0BA82C" w14:textId="77777777" w:rsidR="00E0424F" w:rsidRPr="00B34499" w:rsidRDefault="00E0424F" w:rsidP="00B34499">
      <w:pPr>
        <w:autoSpaceDE w:val="0"/>
        <w:autoSpaceDN w:val="0"/>
        <w:adjustRightInd w:val="0"/>
        <w:ind w:firstLine="540"/>
        <w:jc w:val="both"/>
        <w:rPr>
          <w:bCs/>
          <w:sz w:val="22"/>
          <w:szCs w:val="22"/>
        </w:rPr>
      </w:pPr>
      <w:r>
        <w:rPr>
          <w:bCs/>
          <w:sz w:val="22"/>
          <w:szCs w:val="22"/>
        </w:rPr>
        <w:t>1</w:t>
      </w:r>
      <w:r w:rsidR="00D36D8F">
        <w:rPr>
          <w:bCs/>
          <w:sz w:val="22"/>
          <w:szCs w:val="22"/>
        </w:rPr>
        <w:t>7</w:t>
      </w:r>
      <w:r>
        <w:rPr>
          <w:bCs/>
          <w:sz w:val="22"/>
          <w:szCs w:val="22"/>
        </w:rPr>
        <w:t xml:space="preserve">.5. </w:t>
      </w:r>
      <w:r w:rsidRPr="00B34499">
        <w:rPr>
          <w:bCs/>
          <w:sz w:val="22"/>
          <w:szCs w:val="22"/>
        </w:rPr>
        <w:t>Информация</w:t>
      </w:r>
      <w:r>
        <w:rPr>
          <w:bCs/>
          <w:sz w:val="22"/>
          <w:szCs w:val="22"/>
        </w:rPr>
        <w:t>,</w:t>
      </w:r>
      <w:r w:rsidRPr="00B34499">
        <w:rPr>
          <w:bCs/>
          <w:sz w:val="22"/>
          <w:szCs w:val="22"/>
        </w:rPr>
        <w:t xml:space="preserve"> </w:t>
      </w:r>
      <w:r>
        <w:rPr>
          <w:bCs/>
          <w:sz w:val="22"/>
          <w:szCs w:val="22"/>
        </w:rPr>
        <w:t>указанная</w:t>
      </w:r>
      <w:r w:rsidRPr="00B34499">
        <w:rPr>
          <w:bCs/>
          <w:sz w:val="22"/>
          <w:szCs w:val="22"/>
        </w:rPr>
        <w:t xml:space="preserve"> в п</w:t>
      </w:r>
      <w:r>
        <w:rPr>
          <w:bCs/>
          <w:sz w:val="22"/>
          <w:szCs w:val="22"/>
        </w:rPr>
        <w:t xml:space="preserve">. </w:t>
      </w:r>
      <w:r w:rsidRPr="00B34499">
        <w:rPr>
          <w:bCs/>
          <w:sz w:val="22"/>
          <w:szCs w:val="22"/>
        </w:rPr>
        <w:t>1</w:t>
      </w:r>
      <w:r w:rsidR="00D36D8F">
        <w:rPr>
          <w:bCs/>
          <w:sz w:val="22"/>
          <w:szCs w:val="22"/>
        </w:rPr>
        <w:t>7</w:t>
      </w:r>
      <w:r w:rsidRPr="00B34499">
        <w:rPr>
          <w:bCs/>
          <w:sz w:val="22"/>
          <w:szCs w:val="22"/>
        </w:rPr>
        <w:t xml:space="preserve">.1. настоящего </w:t>
      </w:r>
      <w:r>
        <w:rPr>
          <w:bCs/>
          <w:sz w:val="22"/>
          <w:szCs w:val="22"/>
        </w:rPr>
        <w:t>Клиентского регламента</w:t>
      </w:r>
      <w:r w:rsidRPr="00B34499">
        <w:rPr>
          <w:bCs/>
          <w:sz w:val="22"/>
          <w:szCs w:val="22"/>
        </w:rPr>
        <w:t>, может быть также предоставлена</w:t>
      </w:r>
      <w:r>
        <w:rPr>
          <w:bCs/>
          <w:sz w:val="22"/>
          <w:szCs w:val="22"/>
        </w:rPr>
        <w:t xml:space="preserve"> </w:t>
      </w:r>
      <w:r w:rsidRPr="00E0424F">
        <w:rPr>
          <w:bCs/>
          <w:sz w:val="22"/>
          <w:szCs w:val="22"/>
        </w:rPr>
        <w:t>саморегулируемой организации, членом которой является Депозитарий, в рамках ее полномочий при проведении проверок деятельности Депозитария</w:t>
      </w:r>
      <w:r w:rsidR="00B61F87">
        <w:rPr>
          <w:bCs/>
          <w:sz w:val="22"/>
          <w:szCs w:val="22"/>
        </w:rPr>
        <w:t xml:space="preserve"> и </w:t>
      </w:r>
      <w:r w:rsidR="00B61F87" w:rsidRPr="00B61F87">
        <w:rPr>
          <w:bCs/>
          <w:sz w:val="22"/>
          <w:szCs w:val="22"/>
        </w:rPr>
        <w:t>иным лицам в случаях, предусмотренных законодательством Российской Федерации</w:t>
      </w:r>
      <w:r w:rsidR="00B61F87">
        <w:rPr>
          <w:bCs/>
          <w:sz w:val="22"/>
          <w:szCs w:val="22"/>
        </w:rPr>
        <w:t>.</w:t>
      </w:r>
    </w:p>
    <w:p w14:paraId="1C3F6FA3" w14:textId="77777777" w:rsidR="00B34499" w:rsidRPr="00B34499" w:rsidRDefault="00B22B58" w:rsidP="00B34499">
      <w:pPr>
        <w:autoSpaceDE w:val="0"/>
        <w:autoSpaceDN w:val="0"/>
        <w:adjustRightInd w:val="0"/>
        <w:ind w:firstLine="540"/>
        <w:jc w:val="both"/>
        <w:rPr>
          <w:bCs/>
          <w:sz w:val="22"/>
          <w:szCs w:val="22"/>
        </w:rPr>
      </w:pPr>
      <w:r>
        <w:rPr>
          <w:bCs/>
          <w:sz w:val="22"/>
          <w:szCs w:val="22"/>
        </w:rPr>
        <w:t>1</w:t>
      </w:r>
      <w:r w:rsidR="00D36D8F">
        <w:rPr>
          <w:bCs/>
          <w:sz w:val="22"/>
          <w:szCs w:val="22"/>
        </w:rPr>
        <w:t>7</w:t>
      </w:r>
      <w:r w:rsidR="00B34499" w:rsidRPr="00B34499">
        <w:rPr>
          <w:bCs/>
          <w:sz w:val="22"/>
          <w:szCs w:val="22"/>
        </w:rPr>
        <w:t>.6. Депозитари</w:t>
      </w:r>
      <w:r w:rsidR="00DA43A4">
        <w:rPr>
          <w:bCs/>
          <w:sz w:val="22"/>
          <w:szCs w:val="22"/>
        </w:rPr>
        <w:t>й</w:t>
      </w:r>
      <w:r w:rsidR="00B34499" w:rsidRPr="00B34499">
        <w:rPr>
          <w:bCs/>
          <w:sz w:val="22"/>
          <w:szCs w:val="22"/>
        </w:rPr>
        <w:t xml:space="preserve"> обязан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«О рынке ценных бумаг»,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Депозитари</w:t>
      </w:r>
      <w:r w:rsidR="00C80629">
        <w:rPr>
          <w:bCs/>
          <w:sz w:val="22"/>
          <w:szCs w:val="22"/>
        </w:rPr>
        <w:t>й</w:t>
      </w:r>
      <w:r w:rsidR="00B34499" w:rsidRPr="00B34499">
        <w:rPr>
          <w:bCs/>
          <w:sz w:val="22"/>
          <w:szCs w:val="22"/>
        </w:rPr>
        <w:t xml:space="preserve"> обязан направлять </w:t>
      </w:r>
      <w:r w:rsidR="00D84321">
        <w:rPr>
          <w:bCs/>
          <w:sz w:val="22"/>
          <w:szCs w:val="22"/>
        </w:rPr>
        <w:t>ответ</w:t>
      </w:r>
      <w:r w:rsidR="00B34499" w:rsidRPr="00B34499">
        <w:rPr>
          <w:bCs/>
          <w:sz w:val="22"/>
          <w:szCs w:val="22"/>
        </w:rPr>
        <w:t xml:space="preserve">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48AA76EA" w14:textId="77777777" w:rsidR="00B34499" w:rsidRPr="00B34499" w:rsidRDefault="00B34499" w:rsidP="00B34499">
      <w:pPr>
        <w:autoSpaceDE w:val="0"/>
        <w:autoSpaceDN w:val="0"/>
        <w:adjustRightInd w:val="0"/>
        <w:ind w:firstLine="540"/>
        <w:jc w:val="both"/>
        <w:rPr>
          <w:bCs/>
          <w:sz w:val="22"/>
          <w:szCs w:val="22"/>
        </w:rPr>
      </w:pPr>
      <w:r w:rsidRPr="00B34499">
        <w:rPr>
          <w:bCs/>
          <w:sz w:val="22"/>
          <w:szCs w:val="22"/>
        </w:rPr>
        <w:t>1</w:t>
      </w:r>
      <w:r w:rsidR="00D36D8F">
        <w:rPr>
          <w:bCs/>
          <w:sz w:val="22"/>
          <w:szCs w:val="22"/>
        </w:rPr>
        <w:t>7</w:t>
      </w:r>
      <w:r w:rsidRPr="00B34499">
        <w:rPr>
          <w:bCs/>
          <w:sz w:val="22"/>
          <w:szCs w:val="22"/>
        </w:rPr>
        <w:t xml:space="preserve">.7. Депозитарий осуществляет обработку (включая сбор, систематизацию, накопление, хранение, уточнение (обновление, изменение), передачу, обезличивание и уничтожение) персональных данных Депонентов и </w:t>
      </w:r>
      <w:r w:rsidR="00597E8A">
        <w:rPr>
          <w:bCs/>
          <w:sz w:val="22"/>
          <w:szCs w:val="22"/>
        </w:rPr>
        <w:t>У</w:t>
      </w:r>
      <w:r w:rsidRPr="00B34499">
        <w:rPr>
          <w:bCs/>
          <w:sz w:val="22"/>
          <w:szCs w:val="22"/>
        </w:rPr>
        <w:t>полномоченных представителей, в том числе фамилии, имени, отчества, года, месяца, даты и места рождения, адреса, другой информации.</w:t>
      </w:r>
    </w:p>
    <w:p w14:paraId="4EA0B969" w14:textId="77777777" w:rsidR="00B34499" w:rsidRPr="00B34499" w:rsidRDefault="001A1D17" w:rsidP="00B34499">
      <w:pPr>
        <w:autoSpaceDE w:val="0"/>
        <w:autoSpaceDN w:val="0"/>
        <w:adjustRightInd w:val="0"/>
        <w:ind w:firstLine="540"/>
        <w:jc w:val="both"/>
        <w:rPr>
          <w:bCs/>
          <w:sz w:val="22"/>
          <w:szCs w:val="22"/>
        </w:rPr>
      </w:pPr>
      <w:r>
        <w:rPr>
          <w:bCs/>
          <w:sz w:val="22"/>
          <w:szCs w:val="22"/>
        </w:rPr>
        <w:t>1</w:t>
      </w:r>
      <w:r w:rsidR="00D36D8F">
        <w:rPr>
          <w:bCs/>
          <w:sz w:val="22"/>
          <w:szCs w:val="22"/>
        </w:rPr>
        <w:t>7</w:t>
      </w:r>
      <w:r>
        <w:rPr>
          <w:bCs/>
          <w:sz w:val="22"/>
          <w:szCs w:val="22"/>
        </w:rPr>
        <w:t>.8</w:t>
      </w:r>
      <w:r w:rsidR="00B34499" w:rsidRPr="001A1D17">
        <w:rPr>
          <w:bCs/>
          <w:sz w:val="22"/>
          <w:szCs w:val="22"/>
        </w:rPr>
        <w:t>. В случае нарушения Депозитарием требований настоящего раздела Депоненты, права</w:t>
      </w:r>
      <w:r w:rsidR="00B34499" w:rsidRPr="00B34499">
        <w:rPr>
          <w:bCs/>
          <w:sz w:val="22"/>
          <w:szCs w:val="22"/>
        </w:rPr>
        <w:t xml:space="preserve"> которых нарушены, вправе требовать от Депозитария возмещения причиненных убытков.</w:t>
      </w:r>
    </w:p>
    <w:p w14:paraId="06F5D926" w14:textId="77777777" w:rsidR="00FA6D2D" w:rsidRDefault="001A1D17" w:rsidP="00B34499">
      <w:pPr>
        <w:autoSpaceDE w:val="0"/>
        <w:autoSpaceDN w:val="0"/>
        <w:adjustRightInd w:val="0"/>
        <w:ind w:firstLine="540"/>
        <w:jc w:val="both"/>
        <w:rPr>
          <w:bCs/>
          <w:sz w:val="22"/>
          <w:szCs w:val="22"/>
        </w:rPr>
      </w:pPr>
      <w:r>
        <w:rPr>
          <w:bCs/>
          <w:sz w:val="22"/>
          <w:szCs w:val="22"/>
        </w:rPr>
        <w:t>1</w:t>
      </w:r>
      <w:r w:rsidR="00D36D8F">
        <w:rPr>
          <w:bCs/>
          <w:sz w:val="22"/>
          <w:szCs w:val="22"/>
        </w:rPr>
        <w:t>7</w:t>
      </w:r>
      <w:r>
        <w:rPr>
          <w:bCs/>
          <w:sz w:val="22"/>
          <w:szCs w:val="22"/>
        </w:rPr>
        <w:t>.9</w:t>
      </w:r>
      <w:r w:rsidR="00B34499" w:rsidRPr="00B34499">
        <w:rPr>
          <w:bCs/>
          <w:sz w:val="22"/>
          <w:szCs w:val="22"/>
        </w:rPr>
        <w:t>. Депозитарий несет ответственность за нарушение требований настоящего раздела в порядке, установленном законодательством Российской Федерации.</w:t>
      </w:r>
    </w:p>
    <w:p w14:paraId="20983EC7" w14:textId="77777777" w:rsidR="00FA6D2D" w:rsidRDefault="00FA6D2D" w:rsidP="00CF6FC4">
      <w:pPr>
        <w:autoSpaceDE w:val="0"/>
        <w:autoSpaceDN w:val="0"/>
        <w:adjustRightInd w:val="0"/>
        <w:ind w:firstLine="540"/>
        <w:jc w:val="both"/>
        <w:rPr>
          <w:bCs/>
          <w:sz w:val="22"/>
          <w:szCs w:val="22"/>
        </w:rPr>
      </w:pPr>
    </w:p>
    <w:p w14:paraId="0BAD2612" w14:textId="018A4960" w:rsidR="00351E33" w:rsidRPr="00B66D3A" w:rsidRDefault="00351E33" w:rsidP="00D8416E">
      <w:pPr>
        <w:pStyle w:val="1"/>
        <w:rPr>
          <w:b/>
          <w:bCs/>
          <w:sz w:val="22"/>
          <w:szCs w:val="22"/>
        </w:rPr>
      </w:pPr>
      <w:bookmarkStart w:id="100" w:name="_Toc110961131"/>
      <w:r w:rsidRPr="00B66D3A">
        <w:rPr>
          <w:b/>
          <w:bCs/>
          <w:sz w:val="22"/>
          <w:szCs w:val="22"/>
        </w:rPr>
        <w:t xml:space="preserve">Раздел </w:t>
      </w:r>
      <w:r w:rsidR="00B66D3A">
        <w:rPr>
          <w:b/>
          <w:bCs/>
          <w:sz w:val="22"/>
          <w:szCs w:val="22"/>
        </w:rPr>
        <w:t>18</w:t>
      </w:r>
      <w:r w:rsidRPr="00B66D3A">
        <w:rPr>
          <w:b/>
          <w:bCs/>
          <w:sz w:val="22"/>
          <w:szCs w:val="22"/>
        </w:rPr>
        <w:t xml:space="preserve">. Порядок рассмотрения </w:t>
      </w:r>
      <w:r w:rsidR="00B66D3A">
        <w:rPr>
          <w:b/>
          <w:bCs/>
          <w:sz w:val="22"/>
          <w:szCs w:val="22"/>
        </w:rPr>
        <w:t>обращений (</w:t>
      </w:r>
      <w:r w:rsidRPr="00B66D3A">
        <w:rPr>
          <w:b/>
          <w:bCs/>
          <w:sz w:val="22"/>
          <w:szCs w:val="22"/>
        </w:rPr>
        <w:t>жалоб</w:t>
      </w:r>
      <w:r w:rsidR="00B66D3A">
        <w:rPr>
          <w:b/>
          <w:bCs/>
          <w:sz w:val="22"/>
          <w:szCs w:val="22"/>
        </w:rPr>
        <w:t>)</w:t>
      </w:r>
      <w:r w:rsidRPr="00B66D3A">
        <w:rPr>
          <w:b/>
          <w:bCs/>
          <w:sz w:val="22"/>
          <w:szCs w:val="22"/>
        </w:rPr>
        <w:t xml:space="preserve"> </w:t>
      </w:r>
      <w:r w:rsidR="001633E0">
        <w:rPr>
          <w:b/>
          <w:bCs/>
          <w:sz w:val="22"/>
          <w:szCs w:val="22"/>
        </w:rPr>
        <w:t>Получателей финансовых услуг</w:t>
      </w:r>
      <w:r w:rsidRPr="00B66D3A">
        <w:rPr>
          <w:b/>
          <w:bCs/>
          <w:sz w:val="22"/>
          <w:szCs w:val="22"/>
        </w:rPr>
        <w:t>.</w:t>
      </w:r>
      <w:bookmarkEnd w:id="100"/>
    </w:p>
    <w:p w14:paraId="0C9A48D9" w14:textId="77777777" w:rsidR="00351E33" w:rsidRDefault="00351E33" w:rsidP="00351E33">
      <w:pPr>
        <w:ind w:firstLine="567"/>
        <w:jc w:val="both"/>
        <w:rPr>
          <w:sz w:val="22"/>
          <w:szCs w:val="22"/>
        </w:rPr>
      </w:pPr>
    </w:p>
    <w:p w14:paraId="26F709BC" w14:textId="4A7DA837" w:rsidR="00A40338" w:rsidRDefault="00F60344" w:rsidP="00F60344">
      <w:pPr>
        <w:ind w:firstLine="567"/>
        <w:jc w:val="both"/>
        <w:rPr>
          <w:ins w:id="101" w:author="Ахметдинова Елена Александровна" w:date="2024-06-06T15:43:00Z"/>
          <w:sz w:val="22"/>
          <w:szCs w:val="22"/>
        </w:rPr>
      </w:pPr>
      <w:r>
        <w:rPr>
          <w:sz w:val="22"/>
          <w:szCs w:val="22"/>
        </w:rPr>
        <w:t>18</w:t>
      </w:r>
      <w:r w:rsidRPr="00F60344">
        <w:rPr>
          <w:sz w:val="22"/>
          <w:szCs w:val="22"/>
        </w:rPr>
        <w:t xml:space="preserve">.1. Депозитарий обеспечивает объективное и своевременное рассмотрение обращений (жалоб) </w:t>
      </w:r>
      <w:ins w:id="102" w:author="Ахметдинова Елена Александровна" w:date="2024-06-06T15:43:00Z">
        <w:r w:rsidR="00A40338">
          <w:rPr>
            <w:sz w:val="22"/>
            <w:szCs w:val="22"/>
          </w:rPr>
          <w:t>в соответствии с</w:t>
        </w:r>
      </w:ins>
      <w:ins w:id="103" w:author="Ахметдинова Елена Александровна" w:date="2024-06-10T12:58:00Z">
        <w:r w:rsidR="00B27434">
          <w:rPr>
            <w:sz w:val="22"/>
            <w:szCs w:val="22"/>
          </w:rPr>
          <w:t xml:space="preserve"> Порядком работы с обращениями в ООО «ИНТЕР РАО Инвест».</w:t>
        </w:r>
      </w:ins>
    </w:p>
    <w:p w14:paraId="15E96B2D" w14:textId="157C5A13" w:rsidR="00F60344" w:rsidRPr="00F60344" w:rsidDel="00C85E89" w:rsidRDefault="00F60344" w:rsidP="00F60344">
      <w:pPr>
        <w:ind w:firstLine="567"/>
        <w:jc w:val="both"/>
        <w:rPr>
          <w:del w:id="104" w:author="Ахметдинова Елена Александровна" w:date="2024-06-06T15:48:00Z"/>
          <w:sz w:val="22"/>
          <w:szCs w:val="22"/>
        </w:rPr>
      </w:pPr>
      <w:del w:id="105" w:author="Ахметдинова Елена Александровна" w:date="2024-06-06T15:48:00Z">
        <w:r w:rsidRPr="00F60344" w:rsidDel="00C85E89">
          <w:rPr>
            <w:sz w:val="22"/>
            <w:szCs w:val="22"/>
          </w:rPr>
          <w:delText xml:space="preserve">и дает ответ по существу поставленных в обращении (жалобе) вопросов, за исключением случаев, указанных в пункте </w:delText>
        </w:r>
        <w:r w:rsidDel="00C85E89">
          <w:rPr>
            <w:sz w:val="22"/>
            <w:szCs w:val="22"/>
          </w:rPr>
          <w:delText>18</w:delText>
        </w:r>
        <w:r w:rsidRPr="00F60344" w:rsidDel="00C85E89">
          <w:rPr>
            <w:sz w:val="22"/>
            <w:szCs w:val="22"/>
          </w:rPr>
          <w:delText>.5</w:delText>
        </w:r>
        <w:r w:rsidDel="00C85E89">
          <w:rPr>
            <w:sz w:val="22"/>
            <w:szCs w:val="22"/>
          </w:rPr>
          <w:delText>.</w:delText>
        </w:r>
        <w:r w:rsidRPr="00F60344" w:rsidDel="00C85E89">
          <w:rPr>
            <w:sz w:val="22"/>
            <w:szCs w:val="22"/>
          </w:rPr>
          <w:delText xml:space="preserve"> </w:delText>
        </w:r>
        <w:r w:rsidDel="00C85E89">
          <w:rPr>
            <w:sz w:val="22"/>
            <w:szCs w:val="22"/>
          </w:rPr>
          <w:delText>настоящего Клиентского регламента</w:delText>
        </w:r>
        <w:r w:rsidRPr="00F60344" w:rsidDel="00C85E89">
          <w:rPr>
            <w:sz w:val="22"/>
            <w:szCs w:val="22"/>
          </w:rPr>
          <w:delText>.</w:delText>
        </w:r>
      </w:del>
    </w:p>
    <w:p w14:paraId="36C1559F" w14:textId="1E39AB1A" w:rsidR="00B2786E" w:rsidDel="00C85E89" w:rsidRDefault="00F60344" w:rsidP="00F60344">
      <w:pPr>
        <w:ind w:firstLine="567"/>
        <w:jc w:val="both"/>
        <w:rPr>
          <w:del w:id="106" w:author="Ахметдинова Елена Александровна" w:date="2024-06-06T15:48:00Z"/>
          <w:sz w:val="22"/>
          <w:szCs w:val="22"/>
        </w:rPr>
      </w:pPr>
      <w:del w:id="107" w:author="Ахметдинова Елена Александровна" w:date="2024-06-06T15:48:00Z">
        <w:r w:rsidRPr="00097E1C" w:rsidDel="00C85E89">
          <w:rPr>
            <w:sz w:val="22"/>
            <w:szCs w:val="22"/>
          </w:rPr>
          <w:delText>18.2. Депозитарий принимает обращения (жалобы)</w:delText>
        </w:r>
        <w:r w:rsidR="00224E7D" w:rsidRPr="00097E1C" w:rsidDel="00C85E89">
          <w:rPr>
            <w:sz w:val="22"/>
            <w:szCs w:val="22"/>
          </w:rPr>
          <w:delText xml:space="preserve"> в произвольной форме в письменном виде</w:delText>
        </w:r>
        <w:r w:rsidR="00FF5EF6" w:rsidRPr="00097E1C" w:rsidDel="00C85E89">
          <w:rPr>
            <w:sz w:val="22"/>
            <w:szCs w:val="22"/>
          </w:rPr>
          <w:delText>, направленные</w:delText>
        </w:r>
        <w:r w:rsidRPr="00097E1C" w:rsidDel="00C85E89">
          <w:rPr>
            <w:sz w:val="22"/>
            <w:szCs w:val="22"/>
          </w:rPr>
          <w:delText xml:space="preserve"> почтовым отправлением </w:delText>
        </w:r>
        <w:r w:rsidR="00FF5EF6" w:rsidRPr="00097E1C" w:rsidDel="00C85E89">
          <w:rPr>
            <w:sz w:val="22"/>
            <w:szCs w:val="22"/>
          </w:rPr>
          <w:delText xml:space="preserve">или с помощью служб экспресс-доставки </w:delText>
        </w:r>
        <w:r w:rsidRPr="00097E1C" w:rsidDel="00C85E89">
          <w:rPr>
            <w:sz w:val="22"/>
            <w:szCs w:val="22"/>
          </w:rPr>
          <w:delText>по адресу в пределах своего места нахождения</w:delText>
        </w:r>
        <w:r w:rsidR="00FF5EF6" w:rsidRPr="00097E1C" w:rsidDel="00C85E89">
          <w:rPr>
            <w:sz w:val="22"/>
            <w:szCs w:val="22"/>
          </w:rPr>
          <w:delText>.</w:delText>
        </w:r>
      </w:del>
    </w:p>
    <w:p w14:paraId="31FE780C" w14:textId="0E37A997" w:rsidR="00F60344" w:rsidRPr="00F60344" w:rsidDel="00C85E89" w:rsidRDefault="00FF5EF6" w:rsidP="00F60344">
      <w:pPr>
        <w:ind w:firstLine="567"/>
        <w:jc w:val="both"/>
        <w:rPr>
          <w:del w:id="108" w:author="Ахметдинова Елена Александровна" w:date="2024-06-06T15:48:00Z"/>
          <w:sz w:val="22"/>
          <w:szCs w:val="22"/>
        </w:rPr>
      </w:pPr>
      <w:del w:id="109" w:author="Ахметдинова Елена Александровна" w:date="2024-06-06T15:48:00Z">
        <w:r w:rsidDel="00C85E89">
          <w:rPr>
            <w:sz w:val="22"/>
            <w:szCs w:val="22"/>
          </w:rPr>
          <w:delText>18</w:delText>
        </w:r>
        <w:r w:rsidR="00F60344" w:rsidRPr="00F60344" w:rsidDel="00C85E89">
          <w:rPr>
            <w:sz w:val="22"/>
            <w:szCs w:val="22"/>
          </w:rPr>
          <w:delText>.3. Депозитарий обеспечивает информирование Получателя финансовых услуг о получении обращения (жалобы).</w:delText>
        </w:r>
        <w:r w:rsidR="005C2FD3" w:rsidDel="00C85E89">
          <w:rPr>
            <w:sz w:val="22"/>
            <w:szCs w:val="22"/>
          </w:rPr>
          <w:delText xml:space="preserve"> Уведомление о получении обращения (жалобы) может быть направлено по адресу (реквизитам), указанным в обращении (жалобе) заказным письмом с уведомлением, электронным письмом (если в обращении (жалобе) указан адрес электронной почты)</w:delText>
        </w:r>
        <w:r w:rsidR="00DD7943" w:rsidDel="00C85E89">
          <w:rPr>
            <w:sz w:val="22"/>
            <w:szCs w:val="22"/>
          </w:rPr>
          <w:delText>.</w:delText>
        </w:r>
      </w:del>
    </w:p>
    <w:p w14:paraId="0A50428C" w14:textId="2D4312CC" w:rsidR="00F60344" w:rsidRPr="00F60344" w:rsidDel="00C85E89" w:rsidRDefault="005F6094" w:rsidP="00F60344">
      <w:pPr>
        <w:ind w:firstLine="567"/>
        <w:jc w:val="both"/>
        <w:rPr>
          <w:del w:id="110" w:author="Ахметдинова Елена Александровна" w:date="2024-06-06T15:48:00Z"/>
          <w:sz w:val="22"/>
          <w:szCs w:val="22"/>
        </w:rPr>
      </w:pPr>
      <w:del w:id="111" w:author="Ахметдинова Елена Александровна" w:date="2024-06-06T15:48:00Z">
        <w:r w:rsidDel="00C85E89">
          <w:rPr>
            <w:sz w:val="22"/>
            <w:szCs w:val="22"/>
          </w:rPr>
          <w:delText>18</w:delText>
        </w:r>
        <w:r w:rsidR="00F60344" w:rsidRPr="00F60344" w:rsidDel="00C85E89">
          <w:rPr>
            <w:sz w:val="22"/>
            <w:szCs w:val="22"/>
          </w:rPr>
          <w:delText>.5. Депозитарий вправе не отвечать на поступившее к нему обращение (жалобу) в следующих случаях:</w:delText>
        </w:r>
      </w:del>
    </w:p>
    <w:p w14:paraId="4415B4B3" w14:textId="67172518" w:rsidR="00F60344" w:rsidRPr="006C2040" w:rsidDel="00C85E89" w:rsidRDefault="00F60344" w:rsidP="006C2040">
      <w:pPr>
        <w:pStyle w:val="aff2"/>
        <w:numPr>
          <w:ilvl w:val="0"/>
          <w:numId w:val="4"/>
        </w:numPr>
        <w:ind w:left="709" w:hanging="283"/>
        <w:jc w:val="both"/>
        <w:rPr>
          <w:del w:id="112" w:author="Ахметдинова Елена Александровна" w:date="2024-06-06T15:48:00Z"/>
          <w:sz w:val="22"/>
          <w:szCs w:val="22"/>
        </w:rPr>
      </w:pPr>
      <w:del w:id="113" w:author="Ахметдинова Елена Александровна" w:date="2024-06-06T15:48:00Z">
        <w:r w:rsidRPr="006C2040" w:rsidDel="00C85E89">
          <w:rPr>
            <w:sz w:val="22"/>
            <w:szCs w:val="22"/>
          </w:rPr>
          <w:delText>в обращении (жалобе) не указаны идентифицирующие признаки Получателя финансовых услуг (в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delText>
        </w:r>
      </w:del>
    </w:p>
    <w:p w14:paraId="0FC20794" w14:textId="338C210C" w:rsidR="00F60344" w:rsidRPr="006C2040" w:rsidDel="00C85E89" w:rsidRDefault="00F60344" w:rsidP="006C2040">
      <w:pPr>
        <w:pStyle w:val="aff2"/>
        <w:numPr>
          <w:ilvl w:val="0"/>
          <w:numId w:val="4"/>
        </w:numPr>
        <w:ind w:left="709" w:hanging="283"/>
        <w:jc w:val="both"/>
        <w:rPr>
          <w:del w:id="114" w:author="Ахметдинова Елена Александровна" w:date="2024-06-06T15:48:00Z"/>
          <w:sz w:val="22"/>
          <w:szCs w:val="22"/>
        </w:rPr>
      </w:pPr>
      <w:del w:id="115" w:author="Ахметдинова Елена Александровна" w:date="2024-06-06T15:48:00Z">
        <w:r w:rsidRPr="006C2040" w:rsidDel="00C85E89">
          <w:rPr>
            <w:sz w:val="22"/>
            <w:szCs w:val="22"/>
          </w:rPr>
          <w:delText xml:space="preserve">в обращении (жалобе) содержатся нецензурные либо оскорбительные выражения, угрозы имуществу </w:delText>
        </w:r>
        <w:r w:rsidR="00CC71DC" w:rsidDel="00C85E89">
          <w:rPr>
            <w:sz w:val="22"/>
            <w:szCs w:val="22"/>
          </w:rPr>
          <w:delText>Д</w:delText>
        </w:r>
        <w:r w:rsidRPr="006C2040" w:rsidDel="00C85E89">
          <w:rPr>
            <w:sz w:val="22"/>
            <w:szCs w:val="22"/>
          </w:rPr>
          <w:delText xml:space="preserve">епозитария, имуществу, жизни и (или) здоровью работников </w:delText>
        </w:r>
        <w:r w:rsidR="00CC71DC" w:rsidDel="00C85E89">
          <w:rPr>
            <w:sz w:val="22"/>
            <w:szCs w:val="22"/>
          </w:rPr>
          <w:delText>Д</w:delText>
        </w:r>
        <w:r w:rsidRPr="006C2040" w:rsidDel="00C85E89">
          <w:rPr>
            <w:sz w:val="22"/>
            <w:szCs w:val="22"/>
          </w:rPr>
          <w:delText>епозитария, а также членов их семей;</w:delText>
        </w:r>
      </w:del>
    </w:p>
    <w:p w14:paraId="21A9765C" w14:textId="21DC9869" w:rsidR="00F60344" w:rsidRPr="006C2040" w:rsidDel="00C85E89" w:rsidRDefault="00F60344" w:rsidP="006C2040">
      <w:pPr>
        <w:pStyle w:val="aff2"/>
        <w:numPr>
          <w:ilvl w:val="0"/>
          <w:numId w:val="4"/>
        </w:numPr>
        <w:ind w:left="709" w:hanging="283"/>
        <w:jc w:val="both"/>
        <w:rPr>
          <w:del w:id="116" w:author="Ахметдинова Елена Александровна" w:date="2024-06-06T15:48:00Z"/>
          <w:sz w:val="22"/>
          <w:szCs w:val="22"/>
        </w:rPr>
      </w:pPr>
      <w:del w:id="117" w:author="Ахметдинова Елена Александровна" w:date="2024-06-06T15:48:00Z">
        <w:r w:rsidRPr="006C2040" w:rsidDel="00C85E89">
          <w:rPr>
            <w:sz w:val="22"/>
            <w:szCs w:val="22"/>
          </w:rPr>
          <w:delText>текст письменного обращения (жалобы) не поддается прочтению;</w:delText>
        </w:r>
      </w:del>
    </w:p>
    <w:p w14:paraId="7D2E66BC" w14:textId="649CDCC4" w:rsidR="00F60344" w:rsidRPr="006C2040" w:rsidDel="00C85E89" w:rsidRDefault="00F60344" w:rsidP="006C2040">
      <w:pPr>
        <w:pStyle w:val="aff2"/>
        <w:numPr>
          <w:ilvl w:val="0"/>
          <w:numId w:val="4"/>
        </w:numPr>
        <w:ind w:left="709" w:hanging="283"/>
        <w:jc w:val="both"/>
        <w:rPr>
          <w:del w:id="118" w:author="Ахметдинова Елена Александровна" w:date="2024-06-06T15:48:00Z"/>
          <w:sz w:val="22"/>
          <w:szCs w:val="22"/>
        </w:rPr>
      </w:pPr>
      <w:del w:id="119" w:author="Ахметдинова Елена Александровна" w:date="2024-06-06T15:48:00Z">
        <w:r w:rsidRPr="006C2040" w:rsidDel="00C85E89">
          <w:rPr>
            <w:sz w:val="22"/>
            <w:szCs w:val="22"/>
          </w:rPr>
          <w:delText xml:space="preserve">в обращении (жалобе) содержится вопрос, на который Получателю финансовых услуг ранее предоставлялся письменный ответ по существу, и при этом во вновь полученном обращении </w:delText>
        </w:r>
        <w:r w:rsidRPr="006C2040" w:rsidDel="00C85E89">
          <w:rPr>
            <w:sz w:val="22"/>
            <w:szCs w:val="22"/>
          </w:rPr>
          <w:lastRenderedPageBreak/>
          <w:delText xml:space="preserve">(жалобе) не приводятся новые доводы или обстоятельства, либо обращение (жалоба) содержит вопрос, рассмотрение которого не входит в компетенцию </w:delText>
        </w:r>
        <w:r w:rsidR="00CC71DC" w:rsidDel="00C85E89">
          <w:rPr>
            <w:sz w:val="22"/>
            <w:szCs w:val="22"/>
          </w:rPr>
          <w:delText>Д</w:delText>
        </w:r>
        <w:r w:rsidRPr="006C2040" w:rsidDel="00C85E89">
          <w:rPr>
            <w:sz w:val="22"/>
            <w:szCs w:val="22"/>
          </w:rPr>
          <w:delText>епозитария, о чем уведомляется Получатель финансовых услуг;</w:delText>
        </w:r>
      </w:del>
    </w:p>
    <w:p w14:paraId="782826CA" w14:textId="70CE31DA" w:rsidR="00F60344" w:rsidRPr="006C2040" w:rsidDel="00C85E89" w:rsidRDefault="00F60344" w:rsidP="006C2040">
      <w:pPr>
        <w:pStyle w:val="aff2"/>
        <w:numPr>
          <w:ilvl w:val="0"/>
          <w:numId w:val="4"/>
        </w:numPr>
        <w:ind w:left="709" w:hanging="283"/>
        <w:jc w:val="both"/>
        <w:rPr>
          <w:del w:id="120" w:author="Ахметдинова Елена Александровна" w:date="2024-06-06T15:48:00Z"/>
          <w:sz w:val="22"/>
          <w:szCs w:val="22"/>
        </w:rPr>
      </w:pPr>
      <w:del w:id="121" w:author="Ахметдинова Елена Александровна" w:date="2024-06-06T15:48:00Z">
        <w:r w:rsidRPr="006C2040" w:rsidDel="00C85E89">
          <w:rPr>
            <w:sz w:val="22"/>
            <w:szCs w:val="22"/>
          </w:rPr>
          <w:delText>в обращении (жалобе) отсутствует подпись Получателя финансовых услуг или его уполномоченного представителя (в отношении юридических лиц).</w:delText>
        </w:r>
      </w:del>
    </w:p>
    <w:p w14:paraId="3765142F" w14:textId="341E3FAB" w:rsidR="00F60344" w:rsidRPr="00F60344" w:rsidDel="00C85E89" w:rsidRDefault="00CC71DC" w:rsidP="00F60344">
      <w:pPr>
        <w:ind w:firstLine="567"/>
        <w:jc w:val="both"/>
        <w:rPr>
          <w:del w:id="122" w:author="Ахметдинова Елена Александровна" w:date="2024-06-06T15:48:00Z"/>
          <w:sz w:val="22"/>
          <w:szCs w:val="22"/>
        </w:rPr>
      </w:pPr>
      <w:del w:id="123" w:author="Ахметдинова Елена Александровна" w:date="2024-06-06T15:48:00Z">
        <w:r w:rsidDel="00C85E89">
          <w:rPr>
            <w:sz w:val="22"/>
            <w:szCs w:val="22"/>
          </w:rPr>
          <w:delText>18</w:delText>
        </w:r>
        <w:r w:rsidR="00F60344" w:rsidRPr="00F60344" w:rsidDel="00C85E89">
          <w:rPr>
            <w:sz w:val="22"/>
            <w:szCs w:val="22"/>
          </w:rPr>
          <w:delText xml:space="preserve">.6. В отношении каждого поступившего обращения (жалобы) </w:delText>
        </w:r>
        <w:r w:rsidDel="00C85E89">
          <w:rPr>
            <w:sz w:val="22"/>
            <w:szCs w:val="22"/>
          </w:rPr>
          <w:delText>Д</w:delText>
        </w:r>
        <w:r w:rsidR="00F60344" w:rsidRPr="00F60344" w:rsidDel="00C85E89">
          <w:rPr>
            <w:sz w:val="22"/>
            <w:szCs w:val="22"/>
          </w:rPr>
          <w:delText>епозитарий осуществляет фиксацию следующих сведений:</w:delText>
        </w:r>
      </w:del>
    </w:p>
    <w:p w14:paraId="3BC43234" w14:textId="6E41C819" w:rsidR="00F60344" w:rsidRPr="00F60344" w:rsidDel="00C85E89" w:rsidRDefault="00F60344" w:rsidP="0033275E">
      <w:pPr>
        <w:pStyle w:val="aff2"/>
        <w:numPr>
          <w:ilvl w:val="0"/>
          <w:numId w:val="4"/>
        </w:numPr>
        <w:ind w:left="709" w:hanging="283"/>
        <w:jc w:val="both"/>
        <w:rPr>
          <w:del w:id="124" w:author="Ахметдинова Елена Александровна" w:date="2024-06-06T15:48:00Z"/>
          <w:sz w:val="22"/>
          <w:szCs w:val="22"/>
        </w:rPr>
      </w:pPr>
      <w:del w:id="125" w:author="Ахметдинова Елена Александровна" w:date="2024-06-06T15:48:00Z">
        <w:r w:rsidRPr="00F60344" w:rsidDel="00C85E89">
          <w:rPr>
            <w:sz w:val="22"/>
            <w:szCs w:val="22"/>
          </w:rPr>
          <w:delText>дату регистрации и входящий номер обращения (жалобы);</w:delText>
        </w:r>
      </w:del>
    </w:p>
    <w:p w14:paraId="70C6DAA4" w14:textId="45E697ED" w:rsidR="00F60344" w:rsidRPr="00F60344" w:rsidDel="00C85E89" w:rsidRDefault="00F60344" w:rsidP="0033275E">
      <w:pPr>
        <w:pStyle w:val="aff2"/>
        <w:numPr>
          <w:ilvl w:val="0"/>
          <w:numId w:val="4"/>
        </w:numPr>
        <w:ind w:left="709" w:hanging="283"/>
        <w:jc w:val="both"/>
        <w:rPr>
          <w:del w:id="126" w:author="Ахметдинова Елена Александровна" w:date="2024-06-06T15:48:00Z"/>
          <w:sz w:val="22"/>
          <w:szCs w:val="22"/>
        </w:rPr>
      </w:pPr>
      <w:del w:id="127" w:author="Ахметдинова Елена Александровна" w:date="2024-06-06T15:48:00Z">
        <w:r w:rsidRPr="00F60344" w:rsidDel="00C85E89">
          <w:rPr>
            <w:sz w:val="22"/>
            <w:szCs w:val="22"/>
          </w:rPr>
          <w:delText>в отношении физических лиц - фамилию, имя, отчество (при наличии) Получателя финансовых услуг, а в отношении юридических лиц - наименование Получателя финансовых услуг, от имени которого направлено обращение (жалоба);</w:delText>
        </w:r>
      </w:del>
    </w:p>
    <w:p w14:paraId="17BEB90C" w14:textId="3A5F3557" w:rsidR="00F60344" w:rsidRPr="00F60344" w:rsidDel="00C85E89" w:rsidRDefault="00F60344" w:rsidP="0033275E">
      <w:pPr>
        <w:pStyle w:val="aff2"/>
        <w:numPr>
          <w:ilvl w:val="0"/>
          <w:numId w:val="4"/>
        </w:numPr>
        <w:ind w:left="709" w:hanging="283"/>
        <w:jc w:val="both"/>
        <w:rPr>
          <w:del w:id="128" w:author="Ахметдинова Елена Александровна" w:date="2024-06-06T15:48:00Z"/>
          <w:sz w:val="22"/>
          <w:szCs w:val="22"/>
        </w:rPr>
      </w:pPr>
      <w:del w:id="129" w:author="Ахметдинова Елена Александровна" w:date="2024-06-06T15:48:00Z">
        <w:r w:rsidRPr="00F60344" w:rsidDel="00C85E89">
          <w:rPr>
            <w:sz w:val="22"/>
            <w:szCs w:val="22"/>
          </w:rPr>
          <w:delText>тематику обращения (жалобы);</w:delText>
        </w:r>
      </w:del>
    </w:p>
    <w:p w14:paraId="0ACDB164" w14:textId="718E2710" w:rsidR="00F60344" w:rsidRPr="00F60344" w:rsidDel="00C85E89" w:rsidRDefault="00F60344" w:rsidP="0033275E">
      <w:pPr>
        <w:pStyle w:val="aff2"/>
        <w:numPr>
          <w:ilvl w:val="0"/>
          <w:numId w:val="4"/>
        </w:numPr>
        <w:ind w:left="709" w:hanging="283"/>
        <w:jc w:val="both"/>
        <w:rPr>
          <w:del w:id="130" w:author="Ахметдинова Елена Александровна" w:date="2024-06-06T15:48:00Z"/>
          <w:sz w:val="22"/>
          <w:szCs w:val="22"/>
        </w:rPr>
      </w:pPr>
      <w:del w:id="131" w:author="Ахметдинова Елена Александровна" w:date="2024-06-06T15:48:00Z">
        <w:r w:rsidRPr="00F60344" w:rsidDel="00C85E89">
          <w:rPr>
            <w:sz w:val="22"/>
            <w:szCs w:val="22"/>
          </w:rPr>
          <w:delText>дату регистрации и исходящий номер ответа на обращение (жалобу).</w:delText>
        </w:r>
      </w:del>
    </w:p>
    <w:p w14:paraId="101B0D5E" w14:textId="0696D170" w:rsidR="00F60344" w:rsidRPr="00F60344" w:rsidDel="00C85E89" w:rsidRDefault="002B40A0" w:rsidP="00F60344">
      <w:pPr>
        <w:ind w:firstLine="567"/>
        <w:jc w:val="both"/>
        <w:rPr>
          <w:del w:id="132" w:author="Ахметдинова Елена Александровна" w:date="2024-06-06T15:48:00Z"/>
          <w:sz w:val="22"/>
          <w:szCs w:val="22"/>
        </w:rPr>
      </w:pPr>
      <w:del w:id="133" w:author="Ахметдинова Елена Александровна" w:date="2024-06-06T15:48:00Z">
        <w:r w:rsidDel="00C85E89">
          <w:rPr>
            <w:sz w:val="22"/>
            <w:szCs w:val="22"/>
          </w:rPr>
          <w:delText>18</w:delText>
        </w:r>
        <w:r w:rsidR="00F60344" w:rsidRPr="00F60344" w:rsidDel="00C85E89">
          <w:rPr>
            <w:sz w:val="22"/>
            <w:szCs w:val="22"/>
          </w:rPr>
          <w:delText xml:space="preserve">.7. Депозитарий обязан письменно на бумажном носителе или в электронной форме (если иное не указано в обращении (жалобе)) ответить на обращение (жалобу) (за исключением случаев, предусмотренных пунктом </w:delText>
        </w:r>
        <w:r w:rsidR="00F52E05" w:rsidDel="00C85E89">
          <w:rPr>
            <w:sz w:val="22"/>
            <w:szCs w:val="22"/>
          </w:rPr>
          <w:delText>18</w:delText>
        </w:r>
        <w:r w:rsidR="00F60344" w:rsidRPr="00F60344" w:rsidDel="00C85E89">
          <w:rPr>
            <w:sz w:val="22"/>
            <w:szCs w:val="22"/>
          </w:rPr>
          <w:delText xml:space="preserve">.5 </w:delText>
        </w:r>
        <w:r w:rsidR="00F52E05" w:rsidDel="00C85E89">
          <w:rPr>
            <w:sz w:val="22"/>
            <w:szCs w:val="22"/>
          </w:rPr>
          <w:delText>настоящего Клиентского регламента</w:delText>
        </w:r>
        <w:r w:rsidR="00F60344" w:rsidRPr="00F60344" w:rsidDel="00C85E89">
          <w:rPr>
            <w:sz w:val="22"/>
            <w:szCs w:val="22"/>
          </w:rPr>
          <w:delText>) в срок не позднее 30 (тридцати) календарных дней со дня поступления обращения (жалобы).</w:delText>
        </w:r>
      </w:del>
    </w:p>
    <w:p w14:paraId="13874E09" w14:textId="0DA17187" w:rsidR="00195ED6" w:rsidRPr="00FB0D5E" w:rsidDel="00C85E89" w:rsidRDefault="00F52E05" w:rsidP="00195ED6">
      <w:pPr>
        <w:ind w:firstLine="567"/>
        <w:jc w:val="both"/>
        <w:rPr>
          <w:del w:id="134" w:author="Ахметдинова Елена Александровна" w:date="2024-06-06T15:48:00Z"/>
          <w:sz w:val="22"/>
          <w:szCs w:val="22"/>
        </w:rPr>
      </w:pPr>
      <w:del w:id="135" w:author="Ахметдинова Елена Александровна" w:date="2024-06-06T15:48:00Z">
        <w:r w:rsidDel="00C85E89">
          <w:rPr>
            <w:sz w:val="22"/>
            <w:szCs w:val="22"/>
          </w:rPr>
          <w:delText>18</w:delText>
        </w:r>
        <w:r w:rsidR="00F60344" w:rsidRPr="00F60344" w:rsidDel="00C85E89">
          <w:rPr>
            <w:sz w:val="22"/>
            <w:szCs w:val="22"/>
          </w:rPr>
          <w:delText xml:space="preserve">.8. При удовлетворении обращения (жалобы) ответ </w:delText>
        </w:r>
        <w:r w:rsidR="004A09C6" w:rsidDel="00C85E89">
          <w:rPr>
            <w:sz w:val="22"/>
            <w:szCs w:val="22"/>
          </w:rPr>
          <w:delText>Д</w:delText>
        </w:r>
        <w:r w:rsidR="00F60344" w:rsidRPr="00F60344" w:rsidDel="00C85E89">
          <w:rPr>
            <w:sz w:val="22"/>
            <w:szCs w:val="22"/>
          </w:rPr>
          <w:delText>епозитария должен содержать разъяснение, какие действия предпринимаются</w:delText>
        </w:r>
        <w:r w:rsidR="004A09C6" w:rsidDel="00C85E89">
          <w:rPr>
            <w:sz w:val="22"/>
            <w:szCs w:val="22"/>
          </w:rPr>
          <w:delText xml:space="preserve"> Д</w:delText>
        </w:r>
        <w:r w:rsidR="00F60344" w:rsidRPr="00F60344" w:rsidDel="00C85E89">
          <w:rPr>
            <w:sz w:val="22"/>
            <w:szCs w:val="22"/>
          </w:rPr>
          <w:delText xml:space="preserve">епозитарием по обращению (жалобе) и какие действия должен предпринять Получатель финансовых услуг (если они необходимы). Если обращение (жалоба) не удовлетворено, то Получателю финансовых услуг направляется ответ с указанием мотивированных причин отказа. Ответ </w:delText>
        </w:r>
        <w:r w:rsidR="004A09C6" w:rsidDel="00C85E89">
          <w:rPr>
            <w:sz w:val="22"/>
            <w:szCs w:val="22"/>
          </w:rPr>
          <w:delText>Д</w:delText>
        </w:r>
        <w:r w:rsidR="00F60344" w:rsidRPr="00F60344" w:rsidDel="00C85E89">
          <w:rPr>
            <w:sz w:val="22"/>
            <w:szCs w:val="22"/>
          </w:rPr>
          <w:delText xml:space="preserve">епозитария о результатах рассмотрения обращения (жалобы) в любом случае должен содержать обоснованный (со ссылкой на соответствующие требования законодательства Российской Федерации, иных нормативных актов, базовых и внутренних стандартов саморегулируемой организации, внутренних документов </w:delText>
        </w:r>
        <w:r w:rsidR="004A09C6" w:rsidDel="00C85E89">
          <w:rPr>
            <w:sz w:val="22"/>
            <w:szCs w:val="22"/>
          </w:rPr>
          <w:delText>Д</w:delText>
        </w:r>
        <w:r w:rsidR="00F60344" w:rsidRPr="00F60344" w:rsidDel="00C85E89">
          <w:rPr>
            <w:sz w:val="22"/>
            <w:szCs w:val="22"/>
          </w:rPr>
          <w:delText>епозитария, депозитарного договора, а также на фактические обстоятельства рассматриваемого вопроса) ответ на каждый изложенный Получателем финансовых услуг довод.</w:delText>
        </w:r>
        <w:r w:rsidR="00195ED6" w:rsidDel="00C85E89">
          <w:rPr>
            <w:sz w:val="22"/>
            <w:szCs w:val="22"/>
          </w:rPr>
          <w:delText xml:space="preserve"> </w:delText>
        </w:r>
        <w:r w:rsidR="00195ED6" w:rsidRPr="00BD6CEB" w:rsidDel="00C85E89">
          <w:rPr>
            <w:rFonts w:hint="eastAsia"/>
            <w:sz w:val="22"/>
          </w:rPr>
          <w:delText>Ответ</w:delText>
        </w:r>
        <w:r w:rsidR="00195ED6" w:rsidRPr="00BD6CEB" w:rsidDel="00C85E89">
          <w:rPr>
            <w:sz w:val="22"/>
          </w:rPr>
          <w:delText xml:space="preserve"> </w:delText>
        </w:r>
        <w:r w:rsidR="00195ED6" w:rsidDel="00C85E89">
          <w:rPr>
            <w:rFonts w:hint="eastAsia"/>
            <w:sz w:val="22"/>
          </w:rPr>
          <w:delText>Д</w:delText>
        </w:r>
        <w:r w:rsidR="00195ED6" w:rsidDel="00C85E89">
          <w:rPr>
            <w:sz w:val="22"/>
          </w:rPr>
          <w:delText>епозитария</w:delText>
        </w:r>
        <w:r w:rsidR="00195ED6" w:rsidRPr="00BD6CEB" w:rsidDel="00C85E89">
          <w:rPr>
            <w:sz w:val="22"/>
          </w:rPr>
          <w:delText xml:space="preserve"> </w:delText>
        </w:r>
        <w:r w:rsidR="00195ED6" w:rsidRPr="00BD6CEB" w:rsidDel="00C85E89">
          <w:rPr>
            <w:rFonts w:hint="eastAsia"/>
            <w:sz w:val="22"/>
          </w:rPr>
          <w:delText>направляется</w:delText>
        </w:r>
        <w:r w:rsidR="00195ED6" w:rsidRPr="00BD6CEB" w:rsidDel="00C85E89">
          <w:rPr>
            <w:sz w:val="22"/>
          </w:rPr>
          <w:delText xml:space="preserve"> </w:delText>
        </w:r>
        <w:r w:rsidR="00195ED6" w:rsidRPr="00BD6CEB" w:rsidDel="00C85E89">
          <w:rPr>
            <w:rFonts w:hint="eastAsia"/>
            <w:sz w:val="22"/>
          </w:rPr>
          <w:delText>с</w:delText>
        </w:r>
        <w:r w:rsidR="00195ED6" w:rsidRPr="00BD6CEB" w:rsidDel="00C85E89">
          <w:rPr>
            <w:sz w:val="22"/>
          </w:rPr>
          <w:delText xml:space="preserve"> </w:delText>
        </w:r>
        <w:r w:rsidR="00195ED6" w:rsidRPr="00BD6CEB" w:rsidDel="00C85E89">
          <w:rPr>
            <w:rFonts w:hint="eastAsia"/>
            <w:sz w:val="22"/>
          </w:rPr>
          <w:delText>использованием</w:delText>
        </w:r>
        <w:r w:rsidR="00195ED6" w:rsidRPr="00BD6CEB" w:rsidDel="00C85E89">
          <w:rPr>
            <w:sz w:val="22"/>
          </w:rPr>
          <w:delText xml:space="preserve"> </w:delText>
        </w:r>
        <w:r w:rsidR="00195ED6" w:rsidRPr="00BD6CEB" w:rsidDel="00C85E89">
          <w:rPr>
            <w:rFonts w:hint="eastAsia"/>
            <w:sz w:val="22"/>
          </w:rPr>
          <w:delText>средств</w:delText>
        </w:r>
        <w:r w:rsidR="00195ED6" w:rsidRPr="00BD6CEB" w:rsidDel="00C85E89">
          <w:rPr>
            <w:sz w:val="22"/>
          </w:rPr>
          <w:delText xml:space="preserve"> </w:delText>
        </w:r>
        <w:r w:rsidR="00195ED6" w:rsidRPr="00BD6CEB" w:rsidDel="00C85E89">
          <w:rPr>
            <w:rFonts w:hint="eastAsia"/>
            <w:sz w:val="22"/>
          </w:rPr>
          <w:delText>связи</w:delText>
        </w:r>
        <w:r w:rsidR="00195ED6" w:rsidRPr="00BD6CEB" w:rsidDel="00C85E89">
          <w:rPr>
            <w:sz w:val="22"/>
          </w:rPr>
          <w:delText xml:space="preserve">, </w:delText>
        </w:r>
        <w:r w:rsidR="00195ED6" w:rsidRPr="00BD6CEB" w:rsidDel="00C85E89">
          <w:rPr>
            <w:rFonts w:hint="eastAsia"/>
            <w:sz w:val="22"/>
          </w:rPr>
          <w:delText>позволяющих</w:delText>
        </w:r>
        <w:r w:rsidR="00195ED6" w:rsidRPr="00BD6CEB" w:rsidDel="00C85E89">
          <w:rPr>
            <w:sz w:val="22"/>
          </w:rPr>
          <w:delText xml:space="preserve"> </w:delText>
        </w:r>
        <w:r w:rsidR="00195ED6" w:rsidRPr="00BD6CEB" w:rsidDel="00C85E89">
          <w:rPr>
            <w:rFonts w:hint="eastAsia"/>
            <w:sz w:val="22"/>
          </w:rPr>
          <w:delText>фиксировать</w:delText>
        </w:r>
        <w:r w:rsidR="00195ED6" w:rsidRPr="00BD6CEB" w:rsidDel="00C85E89">
          <w:rPr>
            <w:sz w:val="22"/>
          </w:rPr>
          <w:delText xml:space="preserve"> </w:delText>
        </w:r>
        <w:r w:rsidR="00195ED6" w:rsidRPr="00BD6CEB" w:rsidDel="00C85E89">
          <w:rPr>
            <w:rFonts w:hint="eastAsia"/>
            <w:sz w:val="22"/>
          </w:rPr>
          <w:delText>дату</w:delText>
        </w:r>
        <w:r w:rsidR="00195ED6" w:rsidRPr="00BD6CEB" w:rsidDel="00C85E89">
          <w:rPr>
            <w:sz w:val="22"/>
          </w:rPr>
          <w:delText xml:space="preserve"> </w:delText>
        </w:r>
        <w:r w:rsidR="00195ED6" w:rsidRPr="00BD6CEB" w:rsidDel="00C85E89">
          <w:rPr>
            <w:rFonts w:hint="eastAsia"/>
            <w:sz w:val="22"/>
          </w:rPr>
          <w:delText>направления</w:delText>
        </w:r>
        <w:r w:rsidR="00195ED6" w:rsidRPr="00BD6CEB" w:rsidDel="00C85E89">
          <w:rPr>
            <w:sz w:val="22"/>
          </w:rPr>
          <w:delText xml:space="preserve"> </w:delText>
        </w:r>
        <w:r w:rsidR="00195ED6" w:rsidRPr="00BD6CEB" w:rsidDel="00C85E89">
          <w:rPr>
            <w:rFonts w:hint="eastAsia"/>
            <w:sz w:val="22"/>
          </w:rPr>
          <w:delText>ответа</w:delText>
        </w:r>
        <w:r w:rsidR="00195ED6" w:rsidRPr="00BD6CEB" w:rsidDel="00C85E89">
          <w:rPr>
            <w:sz w:val="22"/>
          </w:rPr>
          <w:delText xml:space="preserve">, </w:delText>
        </w:r>
        <w:r w:rsidR="00195ED6" w:rsidRPr="00BD6CEB" w:rsidDel="00C85E89">
          <w:rPr>
            <w:rFonts w:hint="eastAsia"/>
            <w:sz w:val="22"/>
          </w:rPr>
          <w:delText>или</w:delText>
        </w:r>
        <w:r w:rsidR="00195ED6" w:rsidRPr="00BD6CEB" w:rsidDel="00C85E89">
          <w:rPr>
            <w:sz w:val="22"/>
          </w:rPr>
          <w:delText xml:space="preserve"> </w:delText>
        </w:r>
        <w:r w:rsidR="00195ED6" w:rsidRPr="00BD6CEB" w:rsidDel="00C85E89">
          <w:rPr>
            <w:rFonts w:hint="eastAsia"/>
            <w:sz w:val="22"/>
          </w:rPr>
          <w:delText>вручается</w:delText>
        </w:r>
        <w:r w:rsidR="00195ED6" w:rsidRPr="00BD6CEB" w:rsidDel="00C85E89">
          <w:rPr>
            <w:sz w:val="22"/>
          </w:rPr>
          <w:delText xml:space="preserve"> </w:delText>
        </w:r>
        <w:r w:rsidR="00195ED6" w:rsidRPr="00BD6CEB" w:rsidDel="00C85E89">
          <w:rPr>
            <w:rFonts w:hint="eastAsia"/>
            <w:sz w:val="22"/>
          </w:rPr>
          <w:delText>лично</w:delText>
        </w:r>
        <w:r w:rsidR="00195ED6" w:rsidRPr="00BD6CEB" w:rsidDel="00C85E89">
          <w:rPr>
            <w:sz w:val="22"/>
          </w:rPr>
          <w:delText xml:space="preserve"> </w:delText>
        </w:r>
        <w:r w:rsidR="00195ED6" w:rsidRPr="00BD6CEB" w:rsidDel="00C85E89">
          <w:rPr>
            <w:rFonts w:hint="eastAsia"/>
            <w:sz w:val="22"/>
          </w:rPr>
          <w:delText>заявителю</w:delText>
        </w:r>
        <w:r w:rsidR="00195ED6" w:rsidRPr="00BD6CEB" w:rsidDel="00C85E89">
          <w:rPr>
            <w:sz w:val="22"/>
          </w:rPr>
          <w:delText xml:space="preserve"> (</w:delText>
        </w:r>
        <w:r w:rsidR="00195ED6" w:rsidRPr="00BD6CEB" w:rsidDel="00C85E89">
          <w:rPr>
            <w:rFonts w:hint="eastAsia"/>
            <w:sz w:val="22"/>
          </w:rPr>
          <w:delText>его</w:delText>
        </w:r>
        <w:r w:rsidR="00195ED6" w:rsidRPr="00BD6CEB" w:rsidDel="00C85E89">
          <w:rPr>
            <w:sz w:val="22"/>
          </w:rPr>
          <w:delText xml:space="preserve"> </w:delText>
        </w:r>
        <w:r w:rsidR="00195ED6" w:rsidRPr="00195ED6" w:rsidDel="00C85E89">
          <w:rPr>
            <w:rFonts w:hint="eastAsia"/>
            <w:sz w:val="22"/>
            <w:szCs w:val="22"/>
          </w:rPr>
          <w:delText>уполномоченному</w:delText>
        </w:r>
        <w:r w:rsidR="00195ED6" w:rsidRPr="00195ED6" w:rsidDel="00C85E89">
          <w:rPr>
            <w:sz w:val="22"/>
            <w:szCs w:val="22"/>
          </w:rPr>
          <w:delText xml:space="preserve"> </w:delText>
        </w:r>
        <w:r w:rsidR="00195ED6" w:rsidRPr="00195ED6" w:rsidDel="00C85E89">
          <w:rPr>
            <w:rFonts w:hint="eastAsia"/>
            <w:sz w:val="22"/>
            <w:szCs w:val="22"/>
          </w:rPr>
          <w:delText>представителю</w:delText>
        </w:r>
        <w:r w:rsidR="00195ED6" w:rsidRPr="00195ED6" w:rsidDel="00C85E89">
          <w:rPr>
            <w:sz w:val="22"/>
            <w:szCs w:val="22"/>
          </w:rPr>
          <w:delText xml:space="preserve">) </w:delText>
        </w:r>
        <w:r w:rsidR="00195ED6" w:rsidRPr="00195ED6" w:rsidDel="00C85E89">
          <w:rPr>
            <w:rFonts w:hint="eastAsia"/>
            <w:sz w:val="22"/>
            <w:szCs w:val="22"/>
          </w:rPr>
          <w:delText>под</w:delText>
        </w:r>
        <w:r w:rsidR="00195ED6" w:rsidRPr="00195ED6" w:rsidDel="00C85E89">
          <w:rPr>
            <w:sz w:val="22"/>
            <w:szCs w:val="22"/>
          </w:rPr>
          <w:delText xml:space="preserve"> </w:delText>
        </w:r>
        <w:r w:rsidR="00195ED6" w:rsidRPr="00195ED6" w:rsidDel="00C85E89">
          <w:rPr>
            <w:rFonts w:hint="eastAsia"/>
            <w:sz w:val="22"/>
            <w:szCs w:val="22"/>
          </w:rPr>
          <w:delText>расписку</w:delText>
        </w:r>
        <w:r w:rsidR="00195ED6" w:rsidRPr="00FB0D5E" w:rsidDel="00C85E89">
          <w:rPr>
            <w:sz w:val="22"/>
            <w:szCs w:val="22"/>
          </w:rPr>
          <w:delText>.</w:delText>
        </w:r>
      </w:del>
    </w:p>
    <w:p w14:paraId="48878334" w14:textId="77777777" w:rsidR="00351E33" w:rsidRDefault="00351E33" w:rsidP="00CF6FC4">
      <w:pPr>
        <w:autoSpaceDE w:val="0"/>
        <w:autoSpaceDN w:val="0"/>
        <w:adjustRightInd w:val="0"/>
        <w:ind w:firstLine="540"/>
        <w:jc w:val="both"/>
        <w:rPr>
          <w:bCs/>
          <w:sz w:val="22"/>
          <w:szCs w:val="22"/>
        </w:rPr>
      </w:pPr>
    </w:p>
    <w:p w14:paraId="11C12BD9" w14:textId="181DE2C1" w:rsidR="00C449AE" w:rsidRPr="00873988" w:rsidRDefault="00C449AE" w:rsidP="00D8416E">
      <w:pPr>
        <w:pStyle w:val="1"/>
        <w:rPr>
          <w:b/>
          <w:bCs/>
          <w:sz w:val="22"/>
          <w:szCs w:val="22"/>
        </w:rPr>
      </w:pPr>
      <w:bookmarkStart w:id="136" w:name="_Toc110961132"/>
      <w:r w:rsidRPr="00873988">
        <w:rPr>
          <w:b/>
          <w:bCs/>
          <w:sz w:val="22"/>
          <w:szCs w:val="22"/>
        </w:rPr>
        <w:t>Раздел 1</w:t>
      </w:r>
      <w:r w:rsidR="00FB0D5E">
        <w:rPr>
          <w:b/>
          <w:bCs/>
          <w:sz w:val="22"/>
          <w:szCs w:val="22"/>
        </w:rPr>
        <w:t>9</w:t>
      </w:r>
      <w:r w:rsidRPr="00873988">
        <w:rPr>
          <w:b/>
          <w:bCs/>
          <w:sz w:val="22"/>
          <w:szCs w:val="22"/>
        </w:rPr>
        <w:t>. Прекращение депозитарной деятельности.</w:t>
      </w:r>
      <w:bookmarkEnd w:id="136"/>
    </w:p>
    <w:p w14:paraId="3ABBE206" w14:textId="77777777" w:rsidR="00C449AE" w:rsidRPr="00873988" w:rsidRDefault="00C449AE" w:rsidP="00C449AE">
      <w:pPr>
        <w:autoSpaceDE w:val="0"/>
        <w:autoSpaceDN w:val="0"/>
        <w:adjustRightInd w:val="0"/>
        <w:ind w:firstLine="540"/>
        <w:jc w:val="both"/>
        <w:rPr>
          <w:bCs/>
          <w:sz w:val="22"/>
          <w:szCs w:val="22"/>
        </w:rPr>
      </w:pPr>
    </w:p>
    <w:p w14:paraId="54DAD0E0" w14:textId="4D90CAF9" w:rsidR="00C449AE" w:rsidRPr="00C449AE" w:rsidRDefault="00436F5E" w:rsidP="00C449AE">
      <w:pPr>
        <w:autoSpaceDE w:val="0"/>
        <w:autoSpaceDN w:val="0"/>
        <w:adjustRightInd w:val="0"/>
        <w:ind w:firstLine="540"/>
        <w:jc w:val="both"/>
        <w:rPr>
          <w:bCs/>
          <w:sz w:val="22"/>
          <w:szCs w:val="22"/>
        </w:rPr>
      </w:pPr>
      <w:r w:rsidRPr="00873988">
        <w:rPr>
          <w:bCs/>
          <w:sz w:val="22"/>
          <w:szCs w:val="22"/>
        </w:rPr>
        <w:t>1</w:t>
      </w:r>
      <w:r w:rsidR="00FB0D5E">
        <w:rPr>
          <w:bCs/>
          <w:sz w:val="22"/>
          <w:szCs w:val="22"/>
        </w:rPr>
        <w:t>9</w:t>
      </w:r>
      <w:r w:rsidRPr="00873988">
        <w:rPr>
          <w:bCs/>
          <w:sz w:val="22"/>
          <w:szCs w:val="22"/>
        </w:rPr>
        <w:t>.</w:t>
      </w:r>
      <w:r w:rsidR="009F45CF" w:rsidRPr="00873988">
        <w:rPr>
          <w:bCs/>
          <w:sz w:val="22"/>
          <w:szCs w:val="22"/>
        </w:rPr>
        <w:t>1</w:t>
      </w:r>
      <w:r w:rsidRPr="00873988">
        <w:rPr>
          <w:bCs/>
          <w:sz w:val="22"/>
          <w:szCs w:val="22"/>
        </w:rPr>
        <w:t xml:space="preserve">. </w:t>
      </w:r>
      <w:r w:rsidR="00C449AE" w:rsidRPr="00873988">
        <w:rPr>
          <w:bCs/>
          <w:sz w:val="22"/>
          <w:szCs w:val="22"/>
        </w:rPr>
        <w:t>В случае принятия Банком России решения об аннулировании лицензии на осуществление депозитарной деятельности на рынке ценных бумаг</w:t>
      </w:r>
      <w:r w:rsidR="00BC13CA" w:rsidRPr="00873988">
        <w:rPr>
          <w:bCs/>
          <w:sz w:val="22"/>
          <w:szCs w:val="22"/>
        </w:rPr>
        <w:t>, а также в случае принятия Депозитарием решения о своей ликвидации или о реорганизации, в результате которых произойдет прекращение осуществления депозитарной деятельности, и (или) о направлении в Банк России заявления об аннулировании лицензии профессионального участника рынка ценных бумаг на осуществление депозитарной деятельности,</w:t>
      </w:r>
      <w:r w:rsidR="00C449AE" w:rsidRPr="00873988">
        <w:rPr>
          <w:bCs/>
          <w:sz w:val="22"/>
          <w:szCs w:val="22"/>
        </w:rPr>
        <w:t xml:space="preserve"> Депозитарий обязан прекратить обязательства, связанные с осуществлением депозитарной деятельности на рынке ценных бумаг (в том числе по возврату имущества клиентам), в срок, установленный решением Банка России. Обязательства по депозитарным договорам прекращаются с соблюдением требований, установленных нормативными актами Банка России.</w:t>
      </w:r>
    </w:p>
    <w:p w14:paraId="698C1344" w14:textId="77777777" w:rsidR="00C449AE" w:rsidRPr="00C449AE" w:rsidRDefault="00C449AE" w:rsidP="00C449AE">
      <w:pPr>
        <w:autoSpaceDE w:val="0"/>
        <w:autoSpaceDN w:val="0"/>
        <w:adjustRightInd w:val="0"/>
        <w:ind w:firstLine="540"/>
        <w:jc w:val="both"/>
        <w:rPr>
          <w:bCs/>
          <w:sz w:val="22"/>
          <w:szCs w:val="22"/>
        </w:rPr>
      </w:pPr>
    </w:p>
    <w:p w14:paraId="3DCBF524" w14:textId="6FF3B610" w:rsidR="00C449AE" w:rsidRPr="00F42A16" w:rsidRDefault="00C449AE" w:rsidP="00D8416E">
      <w:pPr>
        <w:pStyle w:val="1"/>
        <w:rPr>
          <w:b/>
          <w:bCs/>
          <w:sz w:val="22"/>
          <w:szCs w:val="22"/>
        </w:rPr>
      </w:pPr>
      <w:bookmarkStart w:id="137" w:name="_Toc110961133"/>
      <w:r w:rsidRPr="00F42A16">
        <w:rPr>
          <w:b/>
          <w:bCs/>
          <w:sz w:val="22"/>
          <w:szCs w:val="22"/>
        </w:rPr>
        <w:t xml:space="preserve">Раздел </w:t>
      </w:r>
      <w:r w:rsidR="00FB0D5E">
        <w:rPr>
          <w:b/>
          <w:bCs/>
          <w:sz w:val="22"/>
          <w:szCs w:val="22"/>
        </w:rPr>
        <w:t>20</w:t>
      </w:r>
      <w:r w:rsidRPr="00F42A16">
        <w:rPr>
          <w:b/>
          <w:bCs/>
          <w:sz w:val="22"/>
          <w:szCs w:val="22"/>
        </w:rPr>
        <w:t>. Порядок внесения изменений и дополнений в Клиентский регламент.</w:t>
      </w:r>
      <w:bookmarkEnd w:id="137"/>
    </w:p>
    <w:p w14:paraId="54882CF6" w14:textId="77777777" w:rsidR="00C449AE" w:rsidRPr="00C449AE" w:rsidRDefault="00C449AE" w:rsidP="00C449AE">
      <w:pPr>
        <w:autoSpaceDE w:val="0"/>
        <w:autoSpaceDN w:val="0"/>
        <w:adjustRightInd w:val="0"/>
        <w:ind w:firstLine="540"/>
        <w:jc w:val="both"/>
        <w:rPr>
          <w:bCs/>
          <w:sz w:val="22"/>
          <w:szCs w:val="22"/>
        </w:rPr>
      </w:pPr>
    </w:p>
    <w:p w14:paraId="0731ACC4" w14:textId="564AC195" w:rsidR="00C449AE" w:rsidRPr="00C449AE" w:rsidRDefault="00FB0D5E" w:rsidP="00C449AE">
      <w:pPr>
        <w:autoSpaceDE w:val="0"/>
        <w:autoSpaceDN w:val="0"/>
        <w:adjustRightInd w:val="0"/>
        <w:ind w:firstLine="540"/>
        <w:jc w:val="both"/>
        <w:rPr>
          <w:bCs/>
          <w:sz w:val="22"/>
          <w:szCs w:val="22"/>
        </w:rPr>
      </w:pPr>
      <w:r>
        <w:rPr>
          <w:bCs/>
          <w:sz w:val="22"/>
          <w:szCs w:val="22"/>
        </w:rPr>
        <w:t>20</w:t>
      </w:r>
      <w:r w:rsidR="00C449AE" w:rsidRPr="00C449AE">
        <w:rPr>
          <w:bCs/>
          <w:sz w:val="22"/>
          <w:szCs w:val="22"/>
        </w:rPr>
        <w:t>.1. Депозитарий имеет право вносить в настоящий Клиентский регламент изменения и</w:t>
      </w:r>
      <w:r w:rsidR="008B64D6">
        <w:rPr>
          <w:bCs/>
          <w:sz w:val="22"/>
          <w:szCs w:val="22"/>
        </w:rPr>
        <w:t xml:space="preserve"> (</w:t>
      </w:r>
      <w:r w:rsidR="00C449AE" w:rsidRPr="00C449AE">
        <w:rPr>
          <w:bCs/>
          <w:sz w:val="22"/>
          <w:szCs w:val="22"/>
        </w:rPr>
        <w:t>или</w:t>
      </w:r>
      <w:r w:rsidR="008B64D6">
        <w:rPr>
          <w:bCs/>
          <w:sz w:val="22"/>
          <w:szCs w:val="22"/>
        </w:rPr>
        <w:t>)</w:t>
      </w:r>
      <w:r w:rsidR="00C449AE" w:rsidRPr="00C449AE">
        <w:rPr>
          <w:bCs/>
          <w:sz w:val="22"/>
          <w:szCs w:val="22"/>
        </w:rPr>
        <w:t xml:space="preserve"> дополнения, а также утверждать его в новой редакции.</w:t>
      </w:r>
    </w:p>
    <w:p w14:paraId="17BD950D" w14:textId="2003DBB3" w:rsidR="00C449AE" w:rsidRPr="00C449AE" w:rsidRDefault="00FB0D5E" w:rsidP="00C449AE">
      <w:pPr>
        <w:autoSpaceDE w:val="0"/>
        <w:autoSpaceDN w:val="0"/>
        <w:adjustRightInd w:val="0"/>
        <w:ind w:firstLine="540"/>
        <w:jc w:val="both"/>
        <w:rPr>
          <w:bCs/>
          <w:sz w:val="22"/>
          <w:szCs w:val="22"/>
        </w:rPr>
      </w:pPr>
      <w:r>
        <w:rPr>
          <w:bCs/>
          <w:sz w:val="22"/>
          <w:szCs w:val="22"/>
        </w:rPr>
        <w:t>20</w:t>
      </w:r>
      <w:r w:rsidR="008B64D6">
        <w:rPr>
          <w:bCs/>
          <w:sz w:val="22"/>
          <w:szCs w:val="22"/>
        </w:rPr>
        <w:t>.1.1. В случае внесения изменений и (</w:t>
      </w:r>
      <w:r w:rsidR="00C449AE" w:rsidRPr="00C449AE">
        <w:rPr>
          <w:bCs/>
          <w:sz w:val="22"/>
          <w:szCs w:val="22"/>
        </w:rPr>
        <w:t>или</w:t>
      </w:r>
      <w:r w:rsidR="008B64D6">
        <w:rPr>
          <w:bCs/>
          <w:sz w:val="22"/>
          <w:szCs w:val="22"/>
        </w:rPr>
        <w:t>)</w:t>
      </w:r>
      <w:r w:rsidR="00C449AE" w:rsidRPr="00C449AE">
        <w:rPr>
          <w:bCs/>
          <w:sz w:val="22"/>
          <w:szCs w:val="22"/>
        </w:rPr>
        <w:t xml:space="preserve"> дополнений в настоящий Клиентский регламент Депозитарий обязан не позднее, чем за 10 (десять) календарных дней до дня введения их в действие, направить Депонентам уведомление одним из следующих способов (по усмотрению Депозитария):</w:t>
      </w:r>
    </w:p>
    <w:p w14:paraId="5F0BCFE3" w14:textId="77777777" w:rsidR="00C449AE" w:rsidRPr="00C449AE" w:rsidRDefault="00C449AE" w:rsidP="008B64D6">
      <w:pPr>
        <w:autoSpaceDE w:val="0"/>
        <w:autoSpaceDN w:val="0"/>
        <w:adjustRightInd w:val="0"/>
        <w:ind w:firstLine="426"/>
        <w:jc w:val="both"/>
        <w:rPr>
          <w:bCs/>
          <w:sz w:val="22"/>
          <w:szCs w:val="22"/>
        </w:rPr>
      </w:pPr>
      <w:r w:rsidRPr="00C449AE">
        <w:rPr>
          <w:bCs/>
          <w:sz w:val="22"/>
          <w:szCs w:val="22"/>
        </w:rPr>
        <w:t>•</w:t>
      </w:r>
      <w:r w:rsidRPr="00C449AE">
        <w:rPr>
          <w:bCs/>
          <w:sz w:val="22"/>
          <w:szCs w:val="22"/>
        </w:rPr>
        <w:tab/>
        <w:t xml:space="preserve">вручение лично Депоненту или его </w:t>
      </w:r>
      <w:r w:rsidR="008B64D6">
        <w:rPr>
          <w:bCs/>
          <w:sz w:val="22"/>
          <w:szCs w:val="22"/>
        </w:rPr>
        <w:t>У</w:t>
      </w:r>
      <w:r w:rsidRPr="00C449AE">
        <w:rPr>
          <w:bCs/>
          <w:sz w:val="22"/>
          <w:szCs w:val="22"/>
        </w:rPr>
        <w:t>полномоченному представителю;</w:t>
      </w:r>
    </w:p>
    <w:p w14:paraId="63333232" w14:textId="77777777" w:rsidR="00C449AE" w:rsidRPr="00C449AE" w:rsidRDefault="00C449AE" w:rsidP="008B64D6">
      <w:pPr>
        <w:autoSpaceDE w:val="0"/>
        <w:autoSpaceDN w:val="0"/>
        <w:adjustRightInd w:val="0"/>
        <w:ind w:firstLine="426"/>
        <w:jc w:val="both"/>
        <w:rPr>
          <w:bCs/>
          <w:sz w:val="22"/>
          <w:szCs w:val="22"/>
        </w:rPr>
      </w:pPr>
      <w:r w:rsidRPr="00C449AE">
        <w:rPr>
          <w:bCs/>
          <w:sz w:val="22"/>
          <w:szCs w:val="22"/>
        </w:rPr>
        <w:t>•</w:t>
      </w:r>
      <w:r w:rsidRPr="00C449AE">
        <w:rPr>
          <w:bCs/>
          <w:sz w:val="22"/>
          <w:szCs w:val="22"/>
        </w:rPr>
        <w:tab/>
        <w:t>рассылка сообщений Депоненту по электронным средствам связи</w:t>
      </w:r>
      <w:r w:rsidR="008B64D6">
        <w:rPr>
          <w:bCs/>
          <w:sz w:val="22"/>
          <w:szCs w:val="22"/>
        </w:rPr>
        <w:t xml:space="preserve"> (в том числе по адресу электронной почты, указанному в анкете Депонента)</w:t>
      </w:r>
      <w:r w:rsidRPr="00C449AE">
        <w:rPr>
          <w:bCs/>
          <w:sz w:val="22"/>
          <w:szCs w:val="22"/>
        </w:rPr>
        <w:t>;</w:t>
      </w:r>
    </w:p>
    <w:p w14:paraId="3E19963C" w14:textId="77777777" w:rsidR="00C449AE" w:rsidRPr="00C449AE" w:rsidRDefault="00C449AE" w:rsidP="008B64D6">
      <w:pPr>
        <w:autoSpaceDE w:val="0"/>
        <w:autoSpaceDN w:val="0"/>
        <w:adjustRightInd w:val="0"/>
        <w:ind w:firstLine="426"/>
        <w:jc w:val="both"/>
        <w:rPr>
          <w:bCs/>
          <w:sz w:val="22"/>
          <w:szCs w:val="22"/>
        </w:rPr>
      </w:pPr>
      <w:r w:rsidRPr="00C449AE">
        <w:rPr>
          <w:bCs/>
          <w:sz w:val="22"/>
          <w:szCs w:val="22"/>
        </w:rPr>
        <w:t>•</w:t>
      </w:r>
      <w:r w:rsidRPr="00C449AE">
        <w:rPr>
          <w:bCs/>
          <w:sz w:val="22"/>
          <w:szCs w:val="22"/>
        </w:rPr>
        <w:tab/>
        <w:t>публикация сообщений на информационной страничке WEB-сайта Депозитария: www.interraoinvest.ru;</w:t>
      </w:r>
    </w:p>
    <w:p w14:paraId="76A54F1D" w14:textId="7F190CB0" w:rsidR="00C449AE" w:rsidRDefault="00C449AE" w:rsidP="008B64D6">
      <w:pPr>
        <w:autoSpaceDE w:val="0"/>
        <w:autoSpaceDN w:val="0"/>
        <w:adjustRightInd w:val="0"/>
        <w:ind w:firstLine="426"/>
        <w:jc w:val="both"/>
        <w:rPr>
          <w:bCs/>
          <w:sz w:val="22"/>
          <w:szCs w:val="22"/>
        </w:rPr>
      </w:pPr>
      <w:r w:rsidRPr="00C449AE">
        <w:rPr>
          <w:bCs/>
          <w:sz w:val="22"/>
          <w:szCs w:val="22"/>
        </w:rPr>
        <w:t>•</w:t>
      </w:r>
      <w:r w:rsidRPr="00C449AE">
        <w:rPr>
          <w:bCs/>
          <w:sz w:val="22"/>
          <w:szCs w:val="22"/>
        </w:rPr>
        <w:tab/>
        <w:t xml:space="preserve">направление сообщений заказной почтой. </w:t>
      </w:r>
    </w:p>
    <w:p w14:paraId="7F08C9C6" w14:textId="4EDC6D5D" w:rsidR="009C78ED" w:rsidRPr="00C449AE" w:rsidRDefault="00060B68" w:rsidP="008B64D6">
      <w:pPr>
        <w:autoSpaceDE w:val="0"/>
        <w:autoSpaceDN w:val="0"/>
        <w:adjustRightInd w:val="0"/>
        <w:ind w:firstLine="426"/>
        <w:jc w:val="both"/>
        <w:rPr>
          <w:bCs/>
          <w:sz w:val="22"/>
          <w:szCs w:val="22"/>
        </w:rPr>
      </w:pPr>
      <w:r>
        <w:rPr>
          <w:bCs/>
          <w:sz w:val="22"/>
          <w:szCs w:val="22"/>
        </w:rPr>
        <w:lastRenderedPageBreak/>
        <w:t xml:space="preserve">20.1.2. Депонент обязан самостоятельно посещать </w:t>
      </w:r>
      <w:r w:rsidRPr="00C449AE">
        <w:rPr>
          <w:bCs/>
          <w:sz w:val="22"/>
          <w:szCs w:val="22"/>
        </w:rPr>
        <w:t>WEB-сайт Депозитария</w:t>
      </w:r>
      <w:r>
        <w:rPr>
          <w:bCs/>
          <w:sz w:val="22"/>
          <w:szCs w:val="22"/>
        </w:rPr>
        <w:t xml:space="preserve"> с целью отслеживания изменений </w:t>
      </w:r>
      <w:r w:rsidR="00AB263C">
        <w:rPr>
          <w:bCs/>
          <w:sz w:val="22"/>
          <w:szCs w:val="22"/>
        </w:rPr>
        <w:t xml:space="preserve">текста </w:t>
      </w:r>
      <w:r>
        <w:rPr>
          <w:bCs/>
          <w:sz w:val="22"/>
          <w:szCs w:val="22"/>
        </w:rPr>
        <w:t xml:space="preserve">Клиентского регламента. </w:t>
      </w:r>
    </w:p>
    <w:p w14:paraId="3ED90B23" w14:textId="38A275B0" w:rsidR="00C449AE" w:rsidRPr="00C449AE" w:rsidRDefault="00FB0D5E" w:rsidP="00C449AE">
      <w:pPr>
        <w:autoSpaceDE w:val="0"/>
        <w:autoSpaceDN w:val="0"/>
        <w:adjustRightInd w:val="0"/>
        <w:ind w:firstLine="540"/>
        <w:jc w:val="both"/>
        <w:rPr>
          <w:bCs/>
          <w:sz w:val="22"/>
          <w:szCs w:val="22"/>
        </w:rPr>
      </w:pPr>
      <w:r>
        <w:rPr>
          <w:bCs/>
          <w:sz w:val="22"/>
          <w:szCs w:val="22"/>
        </w:rPr>
        <w:t>20</w:t>
      </w:r>
      <w:r w:rsidR="00C449AE" w:rsidRPr="00C449AE">
        <w:rPr>
          <w:bCs/>
          <w:sz w:val="22"/>
          <w:szCs w:val="22"/>
        </w:rPr>
        <w:t>.2. В случае несогласия Депонента с изменениями и</w:t>
      </w:r>
      <w:r w:rsidR="008B64D6">
        <w:rPr>
          <w:bCs/>
          <w:sz w:val="22"/>
          <w:szCs w:val="22"/>
        </w:rPr>
        <w:t xml:space="preserve"> (</w:t>
      </w:r>
      <w:r w:rsidR="00C449AE" w:rsidRPr="00C449AE">
        <w:rPr>
          <w:bCs/>
          <w:sz w:val="22"/>
          <w:szCs w:val="22"/>
        </w:rPr>
        <w:t>или</w:t>
      </w:r>
      <w:r w:rsidR="008B64D6">
        <w:rPr>
          <w:bCs/>
          <w:sz w:val="22"/>
          <w:szCs w:val="22"/>
        </w:rPr>
        <w:t>)</w:t>
      </w:r>
      <w:r w:rsidR="00C449AE" w:rsidRPr="00C449AE">
        <w:rPr>
          <w:bCs/>
          <w:sz w:val="22"/>
          <w:szCs w:val="22"/>
        </w:rPr>
        <w:t xml:space="preserve"> дополнениями в настоящий Клиентский регламент либо новой редакцией Клиентского регламента Депонент имеет право в одностороннем порядке расторгнуть Депозитарный договор.</w:t>
      </w:r>
    </w:p>
    <w:p w14:paraId="278D2471" w14:textId="7EC0AB19" w:rsidR="00C449AE" w:rsidRPr="00C449AE" w:rsidRDefault="00FB0D5E" w:rsidP="00C449AE">
      <w:pPr>
        <w:autoSpaceDE w:val="0"/>
        <w:autoSpaceDN w:val="0"/>
        <w:adjustRightInd w:val="0"/>
        <w:ind w:firstLine="540"/>
        <w:jc w:val="both"/>
        <w:rPr>
          <w:bCs/>
          <w:sz w:val="22"/>
          <w:szCs w:val="22"/>
        </w:rPr>
      </w:pPr>
      <w:r>
        <w:rPr>
          <w:bCs/>
          <w:sz w:val="22"/>
          <w:szCs w:val="22"/>
        </w:rPr>
        <w:t>20</w:t>
      </w:r>
      <w:r w:rsidR="008B64D6">
        <w:rPr>
          <w:bCs/>
          <w:sz w:val="22"/>
          <w:szCs w:val="22"/>
        </w:rPr>
        <w:t xml:space="preserve">.2.1. </w:t>
      </w:r>
      <w:r w:rsidR="00C449AE" w:rsidRPr="00C449AE">
        <w:rPr>
          <w:bCs/>
          <w:sz w:val="22"/>
          <w:szCs w:val="22"/>
        </w:rPr>
        <w:t>Отсутствие в течение 30 (тридцати) календарных дней с момента отправления Депозитарием уведомления заявления Депонента о расторжении Депозитарного договора считается его согласием на указанные изменения и</w:t>
      </w:r>
      <w:r w:rsidR="008B64D6">
        <w:rPr>
          <w:bCs/>
          <w:sz w:val="22"/>
          <w:szCs w:val="22"/>
        </w:rPr>
        <w:t xml:space="preserve"> (</w:t>
      </w:r>
      <w:r w:rsidR="00C449AE" w:rsidRPr="00C449AE">
        <w:rPr>
          <w:bCs/>
          <w:sz w:val="22"/>
          <w:szCs w:val="22"/>
        </w:rPr>
        <w:t>или</w:t>
      </w:r>
      <w:r w:rsidR="008B64D6">
        <w:rPr>
          <w:bCs/>
          <w:sz w:val="22"/>
          <w:szCs w:val="22"/>
        </w:rPr>
        <w:t>)</w:t>
      </w:r>
      <w:r w:rsidR="00C449AE" w:rsidRPr="00C449AE">
        <w:rPr>
          <w:bCs/>
          <w:sz w:val="22"/>
          <w:szCs w:val="22"/>
        </w:rPr>
        <w:t xml:space="preserve"> дополнения.</w:t>
      </w:r>
    </w:p>
    <w:p w14:paraId="6CBBDE03" w14:textId="44D8AA98" w:rsidR="00C449AE" w:rsidRPr="00530660" w:rsidRDefault="00FB0D5E" w:rsidP="00C449AE">
      <w:pPr>
        <w:autoSpaceDE w:val="0"/>
        <w:autoSpaceDN w:val="0"/>
        <w:adjustRightInd w:val="0"/>
        <w:ind w:firstLine="540"/>
        <w:jc w:val="both"/>
        <w:rPr>
          <w:bCs/>
          <w:sz w:val="22"/>
          <w:szCs w:val="22"/>
        </w:rPr>
      </w:pPr>
      <w:r>
        <w:rPr>
          <w:bCs/>
          <w:sz w:val="22"/>
          <w:szCs w:val="22"/>
        </w:rPr>
        <w:t>20</w:t>
      </w:r>
      <w:r w:rsidR="008B64D6">
        <w:rPr>
          <w:bCs/>
          <w:sz w:val="22"/>
          <w:szCs w:val="22"/>
        </w:rPr>
        <w:t xml:space="preserve">.3. </w:t>
      </w:r>
      <w:r w:rsidR="00C449AE" w:rsidRPr="00C449AE">
        <w:rPr>
          <w:bCs/>
          <w:sz w:val="22"/>
          <w:szCs w:val="22"/>
        </w:rPr>
        <w:t xml:space="preserve">В случае внесения изменений </w:t>
      </w:r>
      <w:r w:rsidR="00F72D98">
        <w:rPr>
          <w:bCs/>
          <w:sz w:val="22"/>
          <w:szCs w:val="22"/>
        </w:rPr>
        <w:t xml:space="preserve">и (или) дополнений </w:t>
      </w:r>
      <w:r w:rsidR="00C449AE" w:rsidRPr="00C449AE">
        <w:rPr>
          <w:bCs/>
          <w:sz w:val="22"/>
          <w:szCs w:val="22"/>
        </w:rPr>
        <w:t xml:space="preserve">в законодательные и нормативные правовые акты Российской Федерации, регулирующих </w:t>
      </w:r>
      <w:r w:rsidR="00F72D98">
        <w:rPr>
          <w:bCs/>
          <w:sz w:val="22"/>
          <w:szCs w:val="22"/>
        </w:rPr>
        <w:t>депозитарную деятельность</w:t>
      </w:r>
      <w:r w:rsidR="00C449AE" w:rsidRPr="00C449AE">
        <w:rPr>
          <w:bCs/>
          <w:sz w:val="22"/>
          <w:szCs w:val="22"/>
        </w:rPr>
        <w:t>, противоречащих положениям настоящего Клиентского регламента, стороны руководствуются действующим законодательством и соответствующими нормативными правовыми актами Российской Федерации</w:t>
      </w:r>
      <w:r w:rsidR="00F72D98">
        <w:rPr>
          <w:bCs/>
          <w:sz w:val="22"/>
          <w:szCs w:val="22"/>
        </w:rPr>
        <w:t xml:space="preserve"> </w:t>
      </w:r>
      <w:r w:rsidR="00F72D98" w:rsidRPr="00C449AE">
        <w:rPr>
          <w:bCs/>
          <w:sz w:val="22"/>
          <w:szCs w:val="22"/>
        </w:rPr>
        <w:t>до внесения соответствующих изменений в</w:t>
      </w:r>
      <w:r w:rsidR="00F72D98">
        <w:rPr>
          <w:bCs/>
          <w:sz w:val="22"/>
          <w:szCs w:val="22"/>
        </w:rPr>
        <w:t xml:space="preserve"> настоящий</w:t>
      </w:r>
      <w:r w:rsidR="00F72D98" w:rsidRPr="00C449AE">
        <w:rPr>
          <w:bCs/>
          <w:sz w:val="22"/>
          <w:szCs w:val="22"/>
        </w:rPr>
        <w:t xml:space="preserve"> Клиентский регламент</w:t>
      </w:r>
      <w:r w:rsidR="00C449AE" w:rsidRPr="00C449AE">
        <w:rPr>
          <w:bCs/>
          <w:sz w:val="22"/>
          <w:szCs w:val="22"/>
        </w:rPr>
        <w:t>.</w:t>
      </w:r>
    </w:p>
    <w:p w14:paraId="7E41068E" w14:textId="77777777" w:rsidR="00333719" w:rsidRPr="00333719" w:rsidRDefault="00333719" w:rsidP="00333719">
      <w:r w:rsidRPr="00333719">
        <w:rPr>
          <w:sz w:val="22"/>
          <w:szCs w:val="22"/>
        </w:rPr>
        <w:br w:type="page"/>
      </w:r>
    </w:p>
    <w:p w14:paraId="1FA58454" w14:textId="77777777" w:rsidR="00333719" w:rsidRPr="00333719" w:rsidRDefault="00333719" w:rsidP="00333719"/>
    <w:p w14:paraId="2BD23F0B" w14:textId="77777777" w:rsidR="00333719" w:rsidRPr="00333719" w:rsidRDefault="00333719" w:rsidP="00333719"/>
    <w:p w14:paraId="3BC94923" w14:textId="77777777" w:rsidR="00333719" w:rsidRPr="00333719" w:rsidRDefault="00333719" w:rsidP="00333719"/>
    <w:p w14:paraId="340789C6" w14:textId="77777777" w:rsidR="00333719" w:rsidRPr="00333719" w:rsidRDefault="00333719" w:rsidP="00333719"/>
    <w:p w14:paraId="203D4467" w14:textId="77777777" w:rsidR="00333719" w:rsidRPr="00333719" w:rsidRDefault="00333719" w:rsidP="00333719"/>
    <w:p w14:paraId="6975E43B" w14:textId="77777777" w:rsidR="00333719" w:rsidRPr="00333719" w:rsidRDefault="00333719" w:rsidP="00333719"/>
    <w:p w14:paraId="6AC189D7" w14:textId="77777777" w:rsidR="00333719" w:rsidRPr="00333719" w:rsidRDefault="00333719" w:rsidP="00333719"/>
    <w:p w14:paraId="1DD1F837" w14:textId="77777777" w:rsidR="00333719" w:rsidRPr="00333719" w:rsidRDefault="00333719" w:rsidP="00333719"/>
    <w:p w14:paraId="1B2C1A2B" w14:textId="77777777" w:rsidR="00333719" w:rsidRPr="00333719" w:rsidRDefault="00333719" w:rsidP="00333719"/>
    <w:p w14:paraId="05F4A257" w14:textId="77777777" w:rsidR="00333719" w:rsidRPr="00333719" w:rsidRDefault="00333719" w:rsidP="00333719"/>
    <w:p w14:paraId="1504985C" w14:textId="77777777" w:rsidR="00333719" w:rsidRPr="00333719" w:rsidRDefault="00333719" w:rsidP="00333719"/>
    <w:p w14:paraId="6C55B01A" w14:textId="77777777" w:rsidR="00333719" w:rsidRPr="00AC3552" w:rsidRDefault="00333719" w:rsidP="00333719"/>
    <w:p w14:paraId="2E51B581" w14:textId="77777777" w:rsidR="002115D6" w:rsidRPr="00AC3552" w:rsidRDefault="002115D6" w:rsidP="00333719"/>
    <w:p w14:paraId="0FACEA9C" w14:textId="77777777" w:rsidR="002115D6" w:rsidRPr="00AC3552" w:rsidRDefault="002115D6" w:rsidP="00333719"/>
    <w:p w14:paraId="77B126DB" w14:textId="77777777" w:rsidR="002115D6" w:rsidRPr="00AC3552" w:rsidRDefault="002115D6" w:rsidP="00333719"/>
    <w:p w14:paraId="622C84A3" w14:textId="77777777" w:rsidR="002115D6" w:rsidRPr="00AC3552" w:rsidRDefault="002115D6" w:rsidP="00333719"/>
    <w:p w14:paraId="60E93C67" w14:textId="77777777" w:rsidR="002115D6" w:rsidRPr="00AC3552" w:rsidRDefault="002115D6" w:rsidP="00333719"/>
    <w:p w14:paraId="6EBF176D" w14:textId="77777777" w:rsidR="002115D6" w:rsidRPr="00AC3552" w:rsidRDefault="002115D6" w:rsidP="00333719"/>
    <w:p w14:paraId="33F2B2E6" w14:textId="77777777" w:rsidR="002115D6" w:rsidRPr="00AC3552" w:rsidRDefault="002115D6" w:rsidP="00333719"/>
    <w:p w14:paraId="00C5F69A" w14:textId="77777777" w:rsidR="002115D6" w:rsidRPr="00AC3552" w:rsidRDefault="002115D6" w:rsidP="00333719"/>
    <w:p w14:paraId="45922BA4" w14:textId="77777777" w:rsidR="002115D6" w:rsidRPr="00AC3552" w:rsidRDefault="002115D6" w:rsidP="00333719"/>
    <w:p w14:paraId="13A1072D" w14:textId="77777777" w:rsidR="00333719" w:rsidRPr="00333719" w:rsidRDefault="00333719" w:rsidP="00333719">
      <w:pPr>
        <w:numPr>
          <w:ilvl w:val="12"/>
          <w:numId w:val="0"/>
        </w:numPr>
        <w:jc w:val="center"/>
        <w:rPr>
          <w:b/>
          <w:snapToGrid w:val="0"/>
          <w:color w:val="000000"/>
          <w:sz w:val="40"/>
        </w:rPr>
      </w:pPr>
      <w:r w:rsidRPr="00333719">
        <w:rPr>
          <w:b/>
          <w:snapToGrid w:val="0"/>
          <w:color w:val="000000"/>
          <w:sz w:val="40"/>
        </w:rPr>
        <w:t>ПРИЛОЖЕНИЕ № 1</w:t>
      </w:r>
    </w:p>
    <w:p w14:paraId="239D0B10" w14:textId="77777777" w:rsidR="00333719" w:rsidRPr="00333719" w:rsidRDefault="00333719" w:rsidP="00333719">
      <w:pPr>
        <w:jc w:val="center"/>
        <w:rPr>
          <w:b/>
          <w:sz w:val="32"/>
          <w:szCs w:val="32"/>
        </w:rPr>
      </w:pPr>
    </w:p>
    <w:p w14:paraId="5ABE23C0" w14:textId="77777777" w:rsidR="00333719" w:rsidRPr="00333719" w:rsidRDefault="00333719" w:rsidP="00333719">
      <w:pPr>
        <w:numPr>
          <w:ilvl w:val="12"/>
          <w:numId w:val="0"/>
        </w:numPr>
        <w:jc w:val="right"/>
        <w:rPr>
          <w:b/>
          <w:sz w:val="22"/>
          <w:szCs w:val="22"/>
        </w:rPr>
      </w:pPr>
    </w:p>
    <w:p w14:paraId="4B6E6CC4" w14:textId="77777777" w:rsidR="00333719" w:rsidRPr="00333719" w:rsidRDefault="00333719" w:rsidP="00333719">
      <w:pPr>
        <w:numPr>
          <w:ilvl w:val="12"/>
          <w:numId w:val="0"/>
        </w:numPr>
        <w:jc w:val="right"/>
        <w:rPr>
          <w:b/>
          <w:sz w:val="22"/>
          <w:szCs w:val="22"/>
        </w:rPr>
      </w:pPr>
    </w:p>
    <w:p w14:paraId="664F8A3F" w14:textId="77777777" w:rsidR="00333719" w:rsidRPr="00333719" w:rsidRDefault="00333719" w:rsidP="00333719">
      <w:pPr>
        <w:numPr>
          <w:ilvl w:val="12"/>
          <w:numId w:val="0"/>
        </w:numPr>
        <w:jc w:val="right"/>
        <w:rPr>
          <w:b/>
          <w:sz w:val="22"/>
          <w:szCs w:val="22"/>
        </w:rPr>
      </w:pPr>
    </w:p>
    <w:p w14:paraId="14777412" w14:textId="77777777" w:rsidR="00333719" w:rsidRPr="00333719" w:rsidRDefault="00333719" w:rsidP="00333719">
      <w:pPr>
        <w:numPr>
          <w:ilvl w:val="12"/>
          <w:numId w:val="0"/>
        </w:numPr>
        <w:jc w:val="right"/>
        <w:rPr>
          <w:b/>
          <w:sz w:val="22"/>
          <w:szCs w:val="22"/>
        </w:rPr>
      </w:pPr>
    </w:p>
    <w:p w14:paraId="45ACA091" w14:textId="77777777" w:rsidR="00333719" w:rsidRPr="00333719" w:rsidRDefault="00333719" w:rsidP="00333719">
      <w:pPr>
        <w:numPr>
          <w:ilvl w:val="12"/>
          <w:numId w:val="0"/>
        </w:numPr>
        <w:jc w:val="right"/>
        <w:rPr>
          <w:b/>
          <w:sz w:val="22"/>
          <w:szCs w:val="22"/>
        </w:rPr>
      </w:pPr>
    </w:p>
    <w:p w14:paraId="0A98C634" w14:textId="77777777" w:rsidR="00333719" w:rsidRPr="00333719" w:rsidRDefault="00333719" w:rsidP="00333719">
      <w:pPr>
        <w:numPr>
          <w:ilvl w:val="12"/>
          <w:numId w:val="0"/>
        </w:numPr>
        <w:jc w:val="right"/>
        <w:rPr>
          <w:b/>
          <w:sz w:val="22"/>
          <w:szCs w:val="22"/>
        </w:rPr>
      </w:pPr>
    </w:p>
    <w:p w14:paraId="21F85F1B" w14:textId="77777777" w:rsidR="00333719" w:rsidRPr="00333719" w:rsidRDefault="00333719" w:rsidP="00333719">
      <w:pPr>
        <w:numPr>
          <w:ilvl w:val="12"/>
          <w:numId w:val="0"/>
        </w:numPr>
        <w:jc w:val="right"/>
        <w:rPr>
          <w:b/>
          <w:sz w:val="22"/>
          <w:szCs w:val="22"/>
        </w:rPr>
      </w:pPr>
    </w:p>
    <w:p w14:paraId="50655AB6" w14:textId="77777777" w:rsidR="00333719" w:rsidRPr="00333719" w:rsidRDefault="00333719" w:rsidP="00333719">
      <w:pPr>
        <w:numPr>
          <w:ilvl w:val="12"/>
          <w:numId w:val="0"/>
        </w:numPr>
        <w:jc w:val="right"/>
        <w:rPr>
          <w:b/>
          <w:sz w:val="22"/>
          <w:szCs w:val="22"/>
        </w:rPr>
      </w:pPr>
    </w:p>
    <w:p w14:paraId="5B55D208" w14:textId="77777777" w:rsidR="00333719" w:rsidRPr="00333719" w:rsidRDefault="00333719" w:rsidP="00333719">
      <w:pPr>
        <w:numPr>
          <w:ilvl w:val="12"/>
          <w:numId w:val="0"/>
        </w:numPr>
        <w:jc w:val="right"/>
        <w:rPr>
          <w:b/>
          <w:sz w:val="22"/>
          <w:szCs w:val="22"/>
        </w:rPr>
      </w:pPr>
    </w:p>
    <w:p w14:paraId="0667558D" w14:textId="77777777" w:rsidR="00333719" w:rsidRPr="00333719" w:rsidRDefault="00333719" w:rsidP="00333719">
      <w:pPr>
        <w:numPr>
          <w:ilvl w:val="12"/>
          <w:numId w:val="0"/>
        </w:numPr>
        <w:jc w:val="right"/>
        <w:rPr>
          <w:b/>
          <w:sz w:val="22"/>
          <w:szCs w:val="22"/>
        </w:rPr>
      </w:pPr>
    </w:p>
    <w:p w14:paraId="4549B121" w14:textId="77777777" w:rsidR="00333719" w:rsidRPr="00333719" w:rsidRDefault="00333719" w:rsidP="00333719">
      <w:pPr>
        <w:numPr>
          <w:ilvl w:val="12"/>
          <w:numId w:val="0"/>
        </w:numPr>
        <w:jc w:val="right"/>
        <w:rPr>
          <w:b/>
          <w:sz w:val="22"/>
          <w:szCs w:val="22"/>
        </w:rPr>
      </w:pPr>
    </w:p>
    <w:p w14:paraId="371D0D97" w14:textId="77777777" w:rsidR="00333719" w:rsidRPr="00333719" w:rsidRDefault="00333719" w:rsidP="00333719">
      <w:pPr>
        <w:numPr>
          <w:ilvl w:val="12"/>
          <w:numId w:val="0"/>
        </w:numPr>
        <w:jc w:val="right"/>
        <w:rPr>
          <w:b/>
          <w:sz w:val="22"/>
          <w:szCs w:val="22"/>
        </w:rPr>
      </w:pPr>
    </w:p>
    <w:p w14:paraId="709F2215" w14:textId="77777777" w:rsidR="00333719" w:rsidRPr="00333719" w:rsidRDefault="00333719" w:rsidP="00333719">
      <w:pPr>
        <w:numPr>
          <w:ilvl w:val="12"/>
          <w:numId w:val="0"/>
        </w:numPr>
        <w:jc w:val="right"/>
        <w:rPr>
          <w:b/>
          <w:sz w:val="22"/>
          <w:szCs w:val="22"/>
        </w:rPr>
      </w:pPr>
    </w:p>
    <w:p w14:paraId="23EB83BB" w14:textId="77777777" w:rsidR="00333719" w:rsidRPr="00333719" w:rsidRDefault="00333719" w:rsidP="00333719">
      <w:pPr>
        <w:numPr>
          <w:ilvl w:val="12"/>
          <w:numId w:val="0"/>
        </w:numPr>
        <w:jc w:val="right"/>
        <w:rPr>
          <w:b/>
          <w:sz w:val="22"/>
          <w:szCs w:val="22"/>
        </w:rPr>
      </w:pPr>
    </w:p>
    <w:p w14:paraId="1D295967" w14:textId="77777777" w:rsidR="00333719" w:rsidRPr="00333719" w:rsidRDefault="00333719" w:rsidP="00333719">
      <w:pPr>
        <w:numPr>
          <w:ilvl w:val="12"/>
          <w:numId w:val="0"/>
        </w:numPr>
        <w:jc w:val="right"/>
        <w:rPr>
          <w:b/>
          <w:sz w:val="22"/>
          <w:szCs w:val="22"/>
        </w:rPr>
      </w:pPr>
    </w:p>
    <w:p w14:paraId="56578E4C" w14:textId="77777777" w:rsidR="00333719" w:rsidRPr="00333719" w:rsidRDefault="00333719" w:rsidP="00333719">
      <w:pPr>
        <w:numPr>
          <w:ilvl w:val="12"/>
          <w:numId w:val="0"/>
        </w:numPr>
        <w:jc w:val="right"/>
        <w:rPr>
          <w:b/>
          <w:sz w:val="22"/>
          <w:szCs w:val="22"/>
        </w:rPr>
      </w:pPr>
    </w:p>
    <w:p w14:paraId="77FAD731" w14:textId="77777777" w:rsidR="00333719" w:rsidRPr="00333719" w:rsidRDefault="00333719" w:rsidP="00333719">
      <w:pPr>
        <w:numPr>
          <w:ilvl w:val="12"/>
          <w:numId w:val="0"/>
        </w:numPr>
        <w:jc w:val="right"/>
        <w:rPr>
          <w:b/>
          <w:sz w:val="22"/>
          <w:szCs w:val="22"/>
        </w:rPr>
      </w:pPr>
    </w:p>
    <w:p w14:paraId="6D1E6DFB" w14:textId="77777777" w:rsidR="00333719" w:rsidRPr="00333719" w:rsidRDefault="00333719" w:rsidP="00333719">
      <w:pPr>
        <w:numPr>
          <w:ilvl w:val="12"/>
          <w:numId w:val="0"/>
        </w:numPr>
        <w:jc w:val="right"/>
        <w:rPr>
          <w:b/>
          <w:sz w:val="22"/>
          <w:szCs w:val="22"/>
        </w:rPr>
      </w:pPr>
    </w:p>
    <w:p w14:paraId="436E27B3" w14:textId="77777777" w:rsidR="00333719" w:rsidRPr="00333719" w:rsidRDefault="00333719" w:rsidP="00333719">
      <w:pPr>
        <w:numPr>
          <w:ilvl w:val="12"/>
          <w:numId w:val="0"/>
        </w:numPr>
        <w:jc w:val="right"/>
        <w:rPr>
          <w:b/>
          <w:sz w:val="22"/>
          <w:szCs w:val="22"/>
        </w:rPr>
      </w:pPr>
    </w:p>
    <w:p w14:paraId="73F5DF0E" w14:textId="77777777" w:rsidR="00333719" w:rsidRPr="00333719" w:rsidRDefault="00333719" w:rsidP="00333719">
      <w:pPr>
        <w:numPr>
          <w:ilvl w:val="12"/>
          <w:numId w:val="0"/>
        </w:numPr>
        <w:jc w:val="right"/>
        <w:rPr>
          <w:b/>
          <w:sz w:val="22"/>
          <w:szCs w:val="22"/>
        </w:rPr>
      </w:pPr>
    </w:p>
    <w:p w14:paraId="3A7B24E8" w14:textId="77777777" w:rsidR="00333719" w:rsidRPr="00333719" w:rsidRDefault="00333719" w:rsidP="00333719">
      <w:pPr>
        <w:numPr>
          <w:ilvl w:val="12"/>
          <w:numId w:val="0"/>
        </w:numPr>
        <w:jc w:val="right"/>
        <w:rPr>
          <w:b/>
          <w:sz w:val="22"/>
          <w:szCs w:val="22"/>
        </w:rPr>
      </w:pPr>
    </w:p>
    <w:p w14:paraId="2143A5D6" w14:textId="77777777" w:rsidR="00333719" w:rsidRPr="00333719" w:rsidRDefault="00333719" w:rsidP="00333719">
      <w:pPr>
        <w:numPr>
          <w:ilvl w:val="12"/>
          <w:numId w:val="0"/>
        </w:numPr>
        <w:jc w:val="right"/>
        <w:rPr>
          <w:b/>
          <w:sz w:val="22"/>
          <w:szCs w:val="22"/>
        </w:rPr>
      </w:pPr>
    </w:p>
    <w:p w14:paraId="3B3DB625" w14:textId="77777777" w:rsidR="00333719" w:rsidRPr="00333719" w:rsidRDefault="00333719" w:rsidP="00333719">
      <w:pPr>
        <w:numPr>
          <w:ilvl w:val="12"/>
          <w:numId w:val="0"/>
        </w:numPr>
        <w:jc w:val="right"/>
        <w:rPr>
          <w:b/>
          <w:sz w:val="22"/>
          <w:szCs w:val="22"/>
        </w:rPr>
      </w:pPr>
    </w:p>
    <w:p w14:paraId="49817425" w14:textId="77777777" w:rsidR="00333719" w:rsidRPr="00333719" w:rsidRDefault="00333719" w:rsidP="00333719">
      <w:pPr>
        <w:numPr>
          <w:ilvl w:val="12"/>
          <w:numId w:val="0"/>
        </w:numPr>
        <w:jc w:val="right"/>
        <w:rPr>
          <w:b/>
          <w:sz w:val="22"/>
          <w:szCs w:val="22"/>
        </w:rPr>
      </w:pPr>
    </w:p>
    <w:p w14:paraId="06518CF5" w14:textId="77777777" w:rsidR="00333719" w:rsidRPr="00333719" w:rsidRDefault="00333719" w:rsidP="00333719">
      <w:pPr>
        <w:numPr>
          <w:ilvl w:val="12"/>
          <w:numId w:val="0"/>
        </w:numPr>
        <w:jc w:val="right"/>
        <w:rPr>
          <w:b/>
          <w:sz w:val="22"/>
          <w:szCs w:val="22"/>
        </w:rPr>
      </w:pPr>
    </w:p>
    <w:p w14:paraId="01993A7F" w14:textId="77777777" w:rsidR="00333719" w:rsidRPr="00333719" w:rsidRDefault="00333719" w:rsidP="00333719">
      <w:pPr>
        <w:numPr>
          <w:ilvl w:val="12"/>
          <w:numId w:val="0"/>
        </w:numPr>
        <w:jc w:val="right"/>
        <w:rPr>
          <w:b/>
          <w:sz w:val="22"/>
          <w:szCs w:val="22"/>
        </w:rPr>
      </w:pPr>
    </w:p>
    <w:p w14:paraId="6E65C30C" w14:textId="77777777" w:rsidR="00333719" w:rsidRPr="00333719" w:rsidRDefault="00333719" w:rsidP="00333719">
      <w:pPr>
        <w:numPr>
          <w:ilvl w:val="12"/>
          <w:numId w:val="0"/>
        </w:numPr>
        <w:jc w:val="right"/>
        <w:rPr>
          <w:b/>
          <w:sz w:val="22"/>
          <w:szCs w:val="22"/>
        </w:rPr>
      </w:pPr>
    </w:p>
    <w:p w14:paraId="50F883F1" w14:textId="77777777" w:rsidR="00333719" w:rsidRPr="00333719" w:rsidRDefault="00333719" w:rsidP="00333719">
      <w:pPr>
        <w:numPr>
          <w:ilvl w:val="12"/>
          <w:numId w:val="0"/>
        </w:numPr>
        <w:jc w:val="right"/>
        <w:rPr>
          <w:b/>
          <w:sz w:val="22"/>
          <w:szCs w:val="22"/>
        </w:rPr>
      </w:pPr>
    </w:p>
    <w:p w14:paraId="68EA9F2C" w14:textId="77777777" w:rsidR="00333719" w:rsidRPr="00333719" w:rsidRDefault="00333719" w:rsidP="00333719">
      <w:pPr>
        <w:numPr>
          <w:ilvl w:val="12"/>
          <w:numId w:val="0"/>
        </w:numPr>
        <w:jc w:val="right"/>
        <w:rPr>
          <w:b/>
          <w:sz w:val="22"/>
          <w:szCs w:val="22"/>
        </w:rPr>
      </w:pPr>
    </w:p>
    <w:p w14:paraId="0BE94709" w14:textId="77777777" w:rsidR="00333719" w:rsidRPr="00333719" w:rsidRDefault="00333719" w:rsidP="00333719">
      <w:pPr>
        <w:numPr>
          <w:ilvl w:val="12"/>
          <w:numId w:val="0"/>
        </w:numPr>
        <w:jc w:val="right"/>
        <w:rPr>
          <w:b/>
          <w:sz w:val="22"/>
          <w:szCs w:val="22"/>
        </w:rPr>
      </w:pPr>
    </w:p>
    <w:p w14:paraId="0F56D4E7" w14:textId="77777777" w:rsidR="00333719" w:rsidRPr="00333719" w:rsidRDefault="00333719" w:rsidP="00333719">
      <w:pPr>
        <w:numPr>
          <w:ilvl w:val="12"/>
          <w:numId w:val="0"/>
        </w:numPr>
        <w:jc w:val="right"/>
        <w:rPr>
          <w:b/>
          <w:sz w:val="22"/>
          <w:szCs w:val="22"/>
        </w:rPr>
      </w:pPr>
    </w:p>
    <w:p w14:paraId="113250FA" w14:textId="77777777" w:rsidR="00333719" w:rsidRPr="00333719" w:rsidRDefault="00333719" w:rsidP="00333719">
      <w:pPr>
        <w:numPr>
          <w:ilvl w:val="12"/>
          <w:numId w:val="0"/>
        </w:numPr>
        <w:jc w:val="right"/>
        <w:rPr>
          <w:b/>
          <w:sz w:val="22"/>
          <w:szCs w:val="22"/>
        </w:rPr>
      </w:pPr>
    </w:p>
    <w:p w14:paraId="52593CFE" w14:textId="4E5C98B5" w:rsidR="00333719" w:rsidRDefault="00333719" w:rsidP="00333719">
      <w:pPr>
        <w:numPr>
          <w:ilvl w:val="12"/>
          <w:numId w:val="0"/>
        </w:numPr>
        <w:jc w:val="right"/>
        <w:rPr>
          <w:b/>
          <w:sz w:val="22"/>
          <w:szCs w:val="22"/>
        </w:rPr>
      </w:pPr>
    </w:p>
    <w:p w14:paraId="515B2501" w14:textId="77777777" w:rsidR="0065705F" w:rsidRPr="00333719" w:rsidRDefault="0065705F" w:rsidP="00333719">
      <w:pPr>
        <w:numPr>
          <w:ilvl w:val="12"/>
          <w:numId w:val="0"/>
        </w:numPr>
        <w:jc w:val="right"/>
        <w:rPr>
          <w:b/>
          <w:sz w:val="22"/>
          <w:szCs w:val="22"/>
        </w:rPr>
      </w:pPr>
    </w:p>
    <w:p w14:paraId="4485C2A0" w14:textId="77777777" w:rsidR="00333719" w:rsidRPr="00333719" w:rsidRDefault="00333719" w:rsidP="00333719">
      <w:pPr>
        <w:numPr>
          <w:ilvl w:val="12"/>
          <w:numId w:val="0"/>
        </w:numPr>
        <w:jc w:val="center"/>
        <w:rPr>
          <w:b/>
          <w:sz w:val="22"/>
          <w:szCs w:val="22"/>
        </w:rPr>
      </w:pPr>
      <w:r w:rsidRPr="00890EE0">
        <w:rPr>
          <w:b/>
          <w:sz w:val="22"/>
          <w:szCs w:val="22"/>
        </w:rPr>
        <w:lastRenderedPageBreak/>
        <w:t>Поручение на открытие счета депо</w:t>
      </w:r>
    </w:p>
    <w:p w14:paraId="5A88529C" w14:textId="77777777" w:rsidR="00333719" w:rsidRPr="00333719" w:rsidRDefault="00333719" w:rsidP="00333719">
      <w:pPr>
        <w:jc w:val="center"/>
        <w:rPr>
          <w:rFonts w:eastAsia="Arial Unicode MS"/>
          <w:sz w:val="22"/>
          <w:szCs w:val="22"/>
        </w:rPr>
      </w:pPr>
    </w:p>
    <w:p w14:paraId="3AD60662"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__________ от ____/____/_</w:t>
      </w:r>
      <w:r w:rsidR="00FF2871">
        <w:rPr>
          <w:rFonts w:eastAsia="Arial Unicode MS"/>
          <w:sz w:val="22"/>
          <w:szCs w:val="22"/>
        </w:rPr>
        <w:t>__</w:t>
      </w:r>
      <w:r w:rsidRPr="00333719">
        <w:rPr>
          <w:rFonts w:eastAsia="Arial Unicode MS"/>
          <w:sz w:val="22"/>
          <w:szCs w:val="22"/>
        </w:rPr>
        <w:t>___ г.</w:t>
      </w:r>
    </w:p>
    <w:p w14:paraId="3FBFC407" w14:textId="77777777" w:rsidR="00333719" w:rsidRPr="00333719" w:rsidRDefault="00333719" w:rsidP="00333719">
      <w:pPr>
        <w:rPr>
          <w:rFonts w:eastAsia="Arial Unicode MS"/>
          <w:sz w:val="22"/>
          <w:szCs w:val="22"/>
        </w:rPr>
      </w:pPr>
    </w:p>
    <w:p w14:paraId="3AD025FF" w14:textId="77777777" w:rsidR="00333719" w:rsidRPr="00333719" w:rsidRDefault="00333719" w:rsidP="00333719">
      <w:pPr>
        <w:rPr>
          <w:rFonts w:eastAsia="Arial Unicode MS"/>
          <w:sz w:val="22"/>
          <w:szCs w:val="22"/>
        </w:rPr>
      </w:pPr>
      <w:r w:rsidRPr="00333719">
        <w:rPr>
          <w:rFonts w:eastAsia="Arial Unicode MS"/>
          <w:sz w:val="22"/>
          <w:szCs w:val="22"/>
        </w:rPr>
        <w:t>Депонент: _____________________________________________________________________________</w:t>
      </w:r>
    </w:p>
    <w:p w14:paraId="5E4E7F3A" w14:textId="77777777" w:rsidR="00333719" w:rsidRPr="00333719" w:rsidRDefault="00333719" w:rsidP="00333719">
      <w:pPr>
        <w:jc w:val="center"/>
        <w:rPr>
          <w:rFonts w:eastAsia="Arial Unicode MS"/>
        </w:rPr>
      </w:pPr>
      <w:r w:rsidRPr="00333719">
        <w:rPr>
          <w:rFonts w:eastAsia="Arial Unicode MS"/>
        </w:rPr>
        <w:t xml:space="preserve">                  (ФИО / </w:t>
      </w:r>
      <w:r w:rsidRPr="00333719">
        <w:t>полное наименование юридического лица, включая организационно-правовую форму)</w:t>
      </w:r>
    </w:p>
    <w:p w14:paraId="0473BAE0" w14:textId="77777777" w:rsidR="00333719" w:rsidRPr="00333719" w:rsidRDefault="00333719" w:rsidP="00333719">
      <w:pPr>
        <w:jc w:val="both"/>
        <w:rPr>
          <w:rFonts w:eastAsia="Arial Unicode MS"/>
          <w:sz w:val="22"/>
          <w:szCs w:val="22"/>
        </w:rPr>
      </w:pPr>
    </w:p>
    <w:p w14:paraId="66D4DEF1" w14:textId="77777777" w:rsidR="00333719" w:rsidRPr="00333719" w:rsidRDefault="00333719" w:rsidP="00333719">
      <w:pPr>
        <w:jc w:val="both"/>
        <w:rPr>
          <w:rFonts w:eastAsia="Arial Unicode MS"/>
          <w:sz w:val="22"/>
          <w:szCs w:val="22"/>
        </w:rPr>
      </w:pPr>
      <w:r w:rsidRPr="00333719">
        <w:rPr>
          <w:rFonts w:eastAsia="Arial Unicode MS"/>
          <w:sz w:val="22"/>
          <w:szCs w:val="22"/>
        </w:rPr>
        <w:t>Прошу открыть счет депо в соответствии с Условиями осуществления депозитарной деятельности (Клиентским регламентом) ООО «ИНТЕР РАО Инвест».</w:t>
      </w:r>
    </w:p>
    <w:p w14:paraId="0F79ACE7" w14:textId="77777777" w:rsidR="00333719" w:rsidRPr="00333719" w:rsidRDefault="00333719" w:rsidP="00333719">
      <w:pPr>
        <w:jc w:val="both"/>
        <w:rPr>
          <w:rFonts w:eastAsia="Arial Unicode M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02"/>
        <w:gridCol w:w="880"/>
        <w:gridCol w:w="4006"/>
      </w:tblGrid>
      <w:tr w:rsidR="00333719" w:rsidRPr="00333719" w14:paraId="520F93C2" w14:textId="77777777" w:rsidTr="00DF2AA6">
        <w:tc>
          <w:tcPr>
            <w:tcW w:w="9639" w:type="dxa"/>
            <w:gridSpan w:val="4"/>
          </w:tcPr>
          <w:p w14:paraId="49EADC3B" w14:textId="77777777" w:rsidR="00333719" w:rsidRPr="00333719" w:rsidRDefault="00333719" w:rsidP="00333719">
            <w:pPr>
              <w:jc w:val="center"/>
              <w:rPr>
                <w:rFonts w:eastAsia="Arial Unicode MS"/>
                <w:sz w:val="22"/>
                <w:szCs w:val="22"/>
              </w:rPr>
            </w:pPr>
            <w:r w:rsidRPr="00333719">
              <w:rPr>
                <w:rFonts w:eastAsia="Arial Unicode MS"/>
                <w:sz w:val="22"/>
                <w:szCs w:val="22"/>
              </w:rPr>
              <w:t>Тип открываемого счета депо:</w:t>
            </w:r>
          </w:p>
        </w:tc>
      </w:tr>
      <w:tr w:rsidR="00333719" w:rsidRPr="00333719" w14:paraId="4D34F08A" w14:textId="77777777" w:rsidTr="00DF2AA6">
        <w:trPr>
          <w:trHeight w:val="752"/>
        </w:trPr>
        <w:tc>
          <w:tcPr>
            <w:tcW w:w="851" w:type="dxa"/>
            <w:vAlign w:val="center"/>
          </w:tcPr>
          <w:p w14:paraId="3AA44887" w14:textId="77777777" w:rsidR="00333719" w:rsidRPr="00333719" w:rsidRDefault="00333719" w:rsidP="00333719">
            <w:pPr>
              <w:jc w:val="center"/>
              <w:rPr>
                <w:rFonts w:eastAsia="Arial Unicode MS"/>
                <w:sz w:val="22"/>
                <w:szCs w:val="22"/>
              </w:rPr>
            </w:pPr>
            <w:r w:rsidRPr="00333719">
              <w:rPr>
                <w:sz w:val="22"/>
                <w:szCs w:val="22"/>
              </w:rPr>
              <w:sym w:font="Wingdings" w:char="F0A8"/>
            </w:r>
          </w:p>
        </w:tc>
        <w:tc>
          <w:tcPr>
            <w:tcW w:w="3902" w:type="dxa"/>
            <w:vAlign w:val="center"/>
          </w:tcPr>
          <w:p w14:paraId="4B7F2EB8" w14:textId="77777777" w:rsidR="00333719" w:rsidRPr="00333719" w:rsidRDefault="00333719" w:rsidP="00333719">
            <w:pPr>
              <w:rPr>
                <w:rFonts w:eastAsia="Arial Unicode MS"/>
                <w:sz w:val="22"/>
                <w:szCs w:val="22"/>
              </w:rPr>
            </w:pPr>
            <w:r w:rsidRPr="00333719">
              <w:rPr>
                <w:rFonts w:eastAsia="Arial Unicode MS"/>
                <w:sz w:val="22"/>
                <w:szCs w:val="22"/>
              </w:rPr>
              <w:t xml:space="preserve">Счет владельца </w:t>
            </w:r>
          </w:p>
        </w:tc>
        <w:tc>
          <w:tcPr>
            <w:tcW w:w="880" w:type="dxa"/>
          </w:tcPr>
          <w:p w14:paraId="69303437" w14:textId="77777777" w:rsidR="00333719" w:rsidRPr="00333719" w:rsidRDefault="00333719" w:rsidP="00333719">
            <w:pPr>
              <w:jc w:val="center"/>
              <w:rPr>
                <w:sz w:val="22"/>
                <w:szCs w:val="22"/>
              </w:rPr>
            </w:pPr>
          </w:p>
          <w:p w14:paraId="795006FB" w14:textId="77777777" w:rsidR="00333719" w:rsidRPr="00333719" w:rsidRDefault="00333719" w:rsidP="00333719">
            <w:pPr>
              <w:jc w:val="center"/>
              <w:rPr>
                <w:sz w:val="22"/>
                <w:szCs w:val="22"/>
              </w:rPr>
            </w:pPr>
            <w:r w:rsidRPr="00333719">
              <w:rPr>
                <w:sz w:val="22"/>
                <w:szCs w:val="22"/>
              </w:rPr>
              <w:sym w:font="Wingdings" w:char="F0A8"/>
            </w:r>
          </w:p>
        </w:tc>
        <w:tc>
          <w:tcPr>
            <w:tcW w:w="4006" w:type="dxa"/>
            <w:vAlign w:val="center"/>
          </w:tcPr>
          <w:p w14:paraId="0E28C5B2" w14:textId="77777777" w:rsidR="00333719" w:rsidRPr="00333719" w:rsidRDefault="00333719" w:rsidP="00333719">
            <w:pPr>
              <w:rPr>
                <w:rFonts w:eastAsia="Arial Unicode MS"/>
                <w:sz w:val="22"/>
                <w:szCs w:val="22"/>
              </w:rPr>
            </w:pPr>
            <w:r w:rsidRPr="00333719">
              <w:rPr>
                <w:rFonts w:eastAsia="Arial Unicode MS"/>
                <w:sz w:val="22"/>
                <w:szCs w:val="22"/>
              </w:rPr>
              <w:t>Депозитный счет</w:t>
            </w:r>
          </w:p>
        </w:tc>
      </w:tr>
      <w:tr w:rsidR="00333719" w:rsidRPr="00333719" w14:paraId="176ACFF6" w14:textId="77777777" w:rsidTr="00DF2AA6">
        <w:trPr>
          <w:trHeight w:val="688"/>
        </w:trPr>
        <w:tc>
          <w:tcPr>
            <w:tcW w:w="851" w:type="dxa"/>
            <w:vAlign w:val="center"/>
          </w:tcPr>
          <w:p w14:paraId="02FCC4CA" w14:textId="77777777" w:rsidR="00333719" w:rsidRPr="00333719" w:rsidRDefault="00333719" w:rsidP="00333719">
            <w:pPr>
              <w:jc w:val="center"/>
              <w:rPr>
                <w:rFonts w:eastAsia="Arial Unicode MS"/>
                <w:sz w:val="22"/>
                <w:szCs w:val="22"/>
              </w:rPr>
            </w:pPr>
            <w:r w:rsidRPr="00333719">
              <w:rPr>
                <w:sz w:val="22"/>
                <w:szCs w:val="22"/>
              </w:rPr>
              <w:sym w:font="Wingdings" w:char="F0A8"/>
            </w:r>
          </w:p>
        </w:tc>
        <w:tc>
          <w:tcPr>
            <w:tcW w:w="3902" w:type="dxa"/>
            <w:vAlign w:val="center"/>
          </w:tcPr>
          <w:p w14:paraId="36162704" w14:textId="77777777" w:rsidR="00333719" w:rsidRPr="00333719" w:rsidRDefault="00333719" w:rsidP="00333719">
            <w:pPr>
              <w:rPr>
                <w:rFonts w:eastAsia="Arial Unicode MS"/>
                <w:sz w:val="22"/>
                <w:szCs w:val="22"/>
              </w:rPr>
            </w:pPr>
            <w:r w:rsidRPr="00333719">
              <w:rPr>
                <w:rFonts w:eastAsia="Arial Unicode MS"/>
                <w:sz w:val="22"/>
                <w:szCs w:val="22"/>
              </w:rPr>
              <w:t>Счет номинального держателя</w:t>
            </w:r>
          </w:p>
        </w:tc>
        <w:tc>
          <w:tcPr>
            <w:tcW w:w="880" w:type="dxa"/>
          </w:tcPr>
          <w:p w14:paraId="49E0E124" w14:textId="77777777" w:rsidR="00ED3288" w:rsidRDefault="00ED3288" w:rsidP="00333719">
            <w:pPr>
              <w:jc w:val="center"/>
              <w:rPr>
                <w:sz w:val="22"/>
                <w:szCs w:val="22"/>
              </w:rPr>
            </w:pPr>
          </w:p>
          <w:p w14:paraId="570C0523" w14:textId="7849FFA2" w:rsidR="00333719" w:rsidRPr="00333719" w:rsidRDefault="00ED3288" w:rsidP="00333719">
            <w:pPr>
              <w:jc w:val="center"/>
              <w:rPr>
                <w:sz w:val="22"/>
                <w:szCs w:val="22"/>
              </w:rPr>
            </w:pPr>
            <w:r w:rsidRPr="00333719">
              <w:rPr>
                <w:sz w:val="22"/>
                <w:szCs w:val="22"/>
              </w:rPr>
              <w:sym w:font="Wingdings" w:char="F0A8"/>
            </w:r>
          </w:p>
        </w:tc>
        <w:tc>
          <w:tcPr>
            <w:tcW w:w="4006" w:type="dxa"/>
            <w:vAlign w:val="center"/>
          </w:tcPr>
          <w:p w14:paraId="032E0462" w14:textId="6AEB67AB" w:rsidR="00333719" w:rsidRPr="00333719" w:rsidRDefault="00ED3288" w:rsidP="00333719">
            <w:pPr>
              <w:rPr>
                <w:rFonts w:eastAsia="Arial Unicode MS"/>
                <w:sz w:val="22"/>
                <w:szCs w:val="22"/>
              </w:rPr>
            </w:pPr>
            <w:r w:rsidRPr="00333719">
              <w:rPr>
                <w:rFonts w:eastAsia="Arial Unicode MS"/>
                <w:sz w:val="22"/>
                <w:szCs w:val="22"/>
              </w:rPr>
              <w:t>Счет депо иностранного уполномоченного держателя</w:t>
            </w:r>
          </w:p>
        </w:tc>
      </w:tr>
      <w:tr w:rsidR="00333719" w:rsidRPr="00333719" w14:paraId="57785388" w14:textId="77777777" w:rsidTr="00DF2AA6">
        <w:tc>
          <w:tcPr>
            <w:tcW w:w="851" w:type="dxa"/>
            <w:vAlign w:val="center"/>
          </w:tcPr>
          <w:p w14:paraId="77B8D839" w14:textId="77777777" w:rsidR="00333719" w:rsidRPr="00333719" w:rsidRDefault="00333719" w:rsidP="00333719">
            <w:pPr>
              <w:jc w:val="center"/>
              <w:rPr>
                <w:rFonts w:eastAsia="Arial Unicode MS"/>
                <w:sz w:val="22"/>
                <w:szCs w:val="22"/>
              </w:rPr>
            </w:pPr>
            <w:r w:rsidRPr="00333719">
              <w:rPr>
                <w:sz w:val="22"/>
                <w:szCs w:val="22"/>
              </w:rPr>
              <w:sym w:font="Wingdings" w:char="F0A8"/>
            </w:r>
          </w:p>
        </w:tc>
        <w:tc>
          <w:tcPr>
            <w:tcW w:w="3902" w:type="dxa"/>
            <w:vAlign w:val="center"/>
          </w:tcPr>
          <w:p w14:paraId="094BFAF8" w14:textId="77777777" w:rsidR="00333719" w:rsidRPr="00333719" w:rsidRDefault="00333719" w:rsidP="00333719">
            <w:pPr>
              <w:rPr>
                <w:rFonts w:eastAsia="Arial Unicode MS"/>
                <w:sz w:val="22"/>
                <w:szCs w:val="22"/>
              </w:rPr>
            </w:pPr>
          </w:p>
          <w:p w14:paraId="42E7C41A" w14:textId="77777777" w:rsidR="00333719" w:rsidRPr="00333719" w:rsidRDefault="00333719" w:rsidP="00333719">
            <w:pPr>
              <w:rPr>
                <w:rFonts w:eastAsia="Arial Unicode MS"/>
                <w:sz w:val="22"/>
                <w:szCs w:val="22"/>
              </w:rPr>
            </w:pPr>
            <w:r w:rsidRPr="00333719">
              <w:rPr>
                <w:rFonts w:eastAsia="Arial Unicode MS"/>
                <w:sz w:val="22"/>
                <w:szCs w:val="22"/>
              </w:rPr>
              <w:t>Счет Доверительного управляющего</w:t>
            </w:r>
          </w:p>
          <w:p w14:paraId="505AE246" w14:textId="77777777" w:rsidR="00333719" w:rsidRPr="00333719" w:rsidRDefault="00333719" w:rsidP="00333719">
            <w:pPr>
              <w:rPr>
                <w:rFonts w:eastAsia="Arial Unicode MS"/>
                <w:sz w:val="22"/>
                <w:szCs w:val="22"/>
              </w:rPr>
            </w:pPr>
          </w:p>
        </w:tc>
        <w:tc>
          <w:tcPr>
            <w:tcW w:w="880" w:type="dxa"/>
          </w:tcPr>
          <w:p w14:paraId="49A7868C" w14:textId="77777777" w:rsidR="00333719" w:rsidRPr="00333719" w:rsidRDefault="00333719" w:rsidP="00333719">
            <w:pPr>
              <w:jc w:val="center"/>
              <w:rPr>
                <w:sz w:val="22"/>
                <w:szCs w:val="22"/>
              </w:rPr>
            </w:pPr>
          </w:p>
          <w:p w14:paraId="3AE19103" w14:textId="77777777" w:rsidR="00333719" w:rsidRPr="00333719" w:rsidRDefault="00333719" w:rsidP="00333719">
            <w:pPr>
              <w:jc w:val="center"/>
              <w:rPr>
                <w:sz w:val="22"/>
                <w:szCs w:val="22"/>
              </w:rPr>
            </w:pPr>
            <w:r w:rsidRPr="00333719">
              <w:rPr>
                <w:sz w:val="22"/>
                <w:szCs w:val="22"/>
              </w:rPr>
              <w:sym w:font="Wingdings" w:char="F0A8"/>
            </w:r>
          </w:p>
        </w:tc>
        <w:tc>
          <w:tcPr>
            <w:tcW w:w="4006" w:type="dxa"/>
            <w:vAlign w:val="center"/>
          </w:tcPr>
          <w:p w14:paraId="7A84E5FF" w14:textId="77777777" w:rsidR="00333719" w:rsidRPr="00333719" w:rsidRDefault="00333719" w:rsidP="00333719">
            <w:pPr>
              <w:rPr>
                <w:rFonts w:eastAsia="Arial Unicode MS"/>
                <w:sz w:val="22"/>
                <w:szCs w:val="22"/>
              </w:rPr>
            </w:pPr>
            <w:r w:rsidRPr="00333719">
              <w:rPr>
                <w:rFonts w:eastAsia="Arial Unicode MS"/>
                <w:sz w:val="22"/>
                <w:szCs w:val="22"/>
              </w:rPr>
              <w:t>Счет депо иностранного номинального держателя</w:t>
            </w:r>
          </w:p>
        </w:tc>
      </w:tr>
      <w:tr w:rsidR="00333719" w:rsidRPr="00333719" w14:paraId="4AF72767" w14:textId="77777777" w:rsidTr="006A75D4">
        <w:trPr>
          <w:trHeight w:val="728"/>
        </w:trPr>
        <w:tc>
          <w:tcPr>
            <w:tcW w:w="851" w:type="dxa"/>
            <w:vAlign w:val="center"/>
          </w:tcPr>
          <w:p w14:paraId="3E2977D3" w14:textId="77777777" w:rsidR="00333719" w:rsidRPr="00333719" w:rsidRDefault="00333719" w:rsidP="00333719">
            <w:pPr>
              <w:jc w:val="center"/>
              <w:rPr>
                <w:sz w:val="22"/>
                <w:szCs w:val="22"/>
              </w:rPr>
            </w:pPr>
            <w:r w:rsidRPr="00333719">
              <w:rPr>
                <w:sz w:val="22"/>
                <w:szCs w:val="22"/>
              </w:rPr>
              <w:sym w:font="Wingdings" w:char="F0A8"/>
            </w:r>
          </w:p>
        </w:tc>
        <w:tc>
          <w:tcPr>
            <w:tcW w:w="3902" w:type="dxa"/>
            <w:vAlign w:val="center"/>
          </w:tcPr>
          <w:p w14:paraId="57E6B750" w14:textId="09EB780F" w:rsidR="00333719" w:rsidRPr="00333719" w:rsidRDefault="00BE3EE7" w:rsidP="00333719">
            <w:pPr>
              <w:rPr>
                <w:rFonts w:eastAsia="Arial Unicode MS"/>
                <w:sz w:val="22"/>
                <w:szCs w:val="22"/>
              </w:rPr>
            </w:pPr>
            <w:r>
              <w:rPr>
                <w:rFonts w:eastAsia="Arial Unicode MS"/>
                <w:sz w:val="22"/>
                <w:szCs w:val="22"/>
              </w:rPr>
              <w:t>К</w:t>
            </w:r>
            <w:r w:rsidRPr="00BE3EE7">
              <w:rPr>
                <w:rFonts w:eastAsia="Arial Unicode MS"/>
                <w:sz w:val="22"/>
                <w:szCs w:val="22"/>
              </w:rPr>
              <w:t xml:space="preserve">азначейский счет эмитента </w:t>
            </w:r>
          </w:p>
        </w:tc>
        <w:tc>
          <w:tcPr>
            <w:tcW w:w="880" w:type="dxa"/>
            <w:vAlign w:val="center"/>
          </w:tcPr>
          <w:p w14:paraId="491353D9" w14:textId="778652DA" w:rsidR="00333719" w:rsidRPr="00333719" w:rsidRDefault="00333719" w:rsidP="00333719">
            <w:pPr>
              <w:jc w:val="center"/>
              <w:rPr>
                <w:sz w:val="22"/>
                <w:szCs w:val="22"/>
              </w:rPr>
            </w:pPr>
          </w:p>
        </w:tc>
        <w:tc>
          <w:tcPr>
            <w:tcW w:w="4006" w:type="dxa"/>
            <w:vAlign w:val="center"/>
          </w:tcPr>
          <w:p w14:paraId="0584993B" w14:textId="7451CD93" w:rsidR="00333719" w:rsidRPr="00333719" w:rsidRDefault="00333719" w:rsidP="00333719">
            <w:pPr>
              <w:rPr>
                <w:rFonts w:eastAsia="Arial Unicode MS"/>
                <w:sz w:val="22"/>
                <w:szCs w:val="22"/>
              </w:rPr>
            </w:pPr>
          </w:p>
        </w:tc>
      </w:tr>
      <w:tr w:rsidR="00B722AF" w:rsidRPr="00333719" w14:paraId="5AAE3ED4" w14:textId="77777777" w:rsidTr="00DF2AA6">
        <w:trPr>
          <w:trHeight w:val="309"/>
        </w:trPr>
        <w:tc>
          <w:tcPr>
            <w:tcW w:w="9639" w:type="dxa"/>
            <w:gridSpan w:val="4"/>
            <w:vAlign w:val="center"/>
          </w:tcPr>
          <w:p w14:paraId="1C0A8573" w14:textId="77777777" w:rsidR="00B722AF" w:rsidRPr="00B722AF" w:rsidRDefault="00B722AF" w:rsidP="00B722AF">
            <w:pPr>
              <w:jc w:val="center"/>
              <w:rPr>
                <w:rFonts w:eastAsia="Arial Unicode MS"/>
                <w:sz w:val="22"/>
                <w:szCs w:val="22"/>
              </w:rPr>
            </w:pPr>
            <w:r w:rsidRPr="009267AD">
              <w:rPr>
                <w:sz w:val="22"/>
                <w:szCs w:val="22"/>
              </w:rPr>
              <w:t>Способ получения документов из Депозитария</w:t>
            </w:r>
            <w:r>
              <w:rPr>
                <w:sz w:val="22"/>
                <w:szCs w:val="22"/>
              </w:rPr>
              <w:t>:</w:t>
            </w:r>
          </w:p>
        </w:tc>
      </w:tr>
      <w:tr w:rsidR="00B722AF" w:rsidRPr="00333719" w14:paraId="00B05105" w14:textId="77777777" w:rsidTr="00DF2AA6">
        <w:trPr>
          <w:trHeight w:val="385"/>
        </w:trPr>
        <w:tc>
          <w:tcPr>
            <w:tcW w:w="9639" w:type="dxa"/>
            <w:gridSpan w:val="4"/>
            <w:vAlign w:val="center"/>
          </w:tcPr>
          <w:p w14:paraId="69AD31BD" w14:textId="77777777" w:rsidR="00B722AF" w:rsidRDefault="00B722AF" w:rsidP="00B722AF">
            <w:pPr>
              <w:pStyle w:val="NormalTbl"/>
              <w:widowControl w:val="0"/>
              <w:jc w:val="both"/>
              <w:rPr>
                <w:sz w:val="22"/>
                <w:szCs w:val="22"/>
                <w:lang w:val="ru-RU"/>
              </w:rPr>
            </w:pPr>
            <w:r w:rsidRPr="009267AD">
              <w:rPr>
                <w:sz w:val="22"/>
                <w:szCs w:val="22"/>
                <w:lang w:val="ru-RU"/>
              </w:rPr>
              <w:sym w:font="Wingdings" w:char="F0A8"/>
            </w:r>
            <w:r w:rsidRPr="009267AD">
              <w:rPr>
                <w:sz w:val="22"/>
                <w:szCs w:val="22"/>
                <w:lang w:val="ru-RU"/>
              </w:rPr>
              <w:t xml:space="preserve"> Лично   </w:t>
            </w:r>
            <w:r w:rsidRPr="009267AD">
              <w:rPr>
                <w:sz w:val="22"/>
                <w:szCs w:val="22"/>
                <w:lang w:val="ru-RU"/>
              </w:rPr>
              <w:sym w:font="Wingdings" w:char="F0A8"/>
            </w:r>
            <w:r w:rsidRPr="009267AD">
              <w:rPr>
                <w:sz w:val="22"/>
                <w:szCs w:val="22"/>
                <w:lang w:val="ru-RU"/>
              </w:rPr>
              <w:t xml:space="preserve"> ч/з Уполномоченного представителя   </w:t>
            </w:r>
            <w:r w:rsidRPr="009267AD">
              <w:rPr>
                <w:sz w:val="22"/>
                <w:szCs w:val="22"/>
                <w:lang w:val="ru-RU"/>
              </w:rPr>
              <w:sym w:font="Wingdings" w:char="F0A8"/>
            </w:r>
            <w:r w:rsidRPr="009267AD">
              <w:rPr>
                <w:sz w:val="22"/>
                <w:szCs w:val="22"/>
                <w:lang w:val="ru-RU"/>
              </w:rPr>
              <w:t xml:space="preserve"> Письмом   </w:t>
            </w:r>
            <w:r w:rsidRPr="009267AD">
              <w:rPr>
                <w:sz w:val="22"/>
                <w:szCs w:val="22"/>
                <w:lang w:val="ru-RU"/>
              </w:rPr>
              <w:sym w:font="Wingdings" w:char="F0A8"/>
            </w:r>
            <w:r w:rsidRPr="009267AD">
              <w:rPr>
                <w:sz w:val="22"/>
                <w:szCs w:val="22"/>
                <w:lang w:val="ru-RU"/>
              </w:rPr>
              <w:t xml:space="preserve"> Заказным письмом   </w:t>
            </w:r>
          </w:p>
          <w:p w14:paraId="345A20FD" w14:textId="77777777" w:rsidR="00B722AF" w:rsidRPr="00333719" w:rsidRDefault="00B722AF" w:rsidP="00B722AF">
            <w:pPr>
              <w:rPr>
                <w:rFonts w:eastAsia="Arial Unicode MS"/>
                <w:sz w:val="22"/>
                <w:szCs w:val="22"/>
              </w:rPr>
            </w:pPr>
            <w:r w:rsidRPr="009267AD">
              <w:rPr>
                <w:sz w:val="22"/>
                <w:szCs w:val="22"/>
              </w:rPr>
              <w:sym w:font="Wingdings" w:char="F0A8"/>
            </w:r>
            <w:r w:rsidRPr="009267AD">
              <w:rPr>
                <w:sz w:val="22"/>
                <w:szCs w:val="22"/>
              </w:rPr>
              <w:t xml:space="preserve"> </w:t>
            </w:r>
            <w:r>
              <w:rPr>
                <w:sz w:val="22"/>
                <w:szCs w:val="22"/>
              </w:rPr>
              <w:t>По электронной почте</w:t>
            </w:r>
            <w:r w:rsidRPr="009267AD">
              <w:rPr>
                <w:sz w:val="22"/>
                <w:szCs w:val="22"/>
              </w:rPr>
              <w:t xml:space="preserve"> </w:t>
            </w:r>
            <w:r>
              <w:rPr>
                <w:sz w:val="22"/>
                <w:szCs w:val="22"/>
              </w:rPr>
              <w:t xml:space="preserve">   </w:t>
            </w:r>
            <w:r w:rsidRPr="009267AD">
              <w:rPr>
                <w:sz w:val="22"/>
                <w:szCs w:val="22"/>
              </w:rPr>
              <w:sym w:font="Wingdings" w:char="F0A8"/>
            </w:r>
            <w:r w:rsidRPr="009267AD">
              <w:rPr>
                <w:sz w:val="22"/>
                <w:szCs w:val="22"/>
              </w:rPr>
              <w:t xml:space="preserve"> Иное</w:t>
            </w:r>
          </w:p>
        </w:tc>
      </w:tr>
    </w:tbl>
    <w:p w14:paraId="0720EEC2" w14:textId="43355C1A" w:rsidR="00333719" w:rsidRDefault="00333719" w:rsidP="00333719">
      <w:pPr>
        <w:jc w:val="both"/>
        <w:rPr>
          <w:rFonts w:eastAsia="Arial Unicode MS"/>
          <w:sz w:val="22"/>
          <w:szCs w:val="22"/>
        </w:rPr>
      </w:pPr>
    </w:p>
    <w:tbl>
      <w:tblPr>
        <w:tblStyle w:val="aa"/>
        <w:tblW w:w="0" w:type="auto"/>
        <w:tblInd w:w="137" w:type="dxa"/>
        <w:tblLook w:val="04A0" w:firstRow="1" w:lastRow="0" w:firstColumn="1" w:lastColumn="0" w:noHBand="0" w:noVBand="1"/>
      </w:tblPr>
      <w:tblGrid>
        <w:gridCol w:w="851"/>
        <w:gridCol w:w="3827"/>
      </w:tblGrid>
      <w:tr w:rsidR="004F35B0" w14:paraId="1E47C2FA" w14:textId="77777777" w:rsidTr="006A75D4">
        <w:trPr>
          <w:trHeight w:val="712"/>
        </w:trPr>
        <w:tc>
          <w:tcPr>
            <w:tcW w:w="851" w:type="dxa"/>
          </w:tcPr>
          <w:p w14:paraId="27FA2986" w14:textId="77777777" w:rsidR="00DF75BD" w:rsidRDefault="00DF75BD" w:rsidP="00333719">
            <w:pPr>
              <w:jc w:val="both"/>
              <w:rPr>
                <w:sz w:val="22"/>
                <w:szCs w:val="22"/>
              </w:rPr>
            </w:pPr>
          </w:p>
          <w:p w14:paraId="014F082B" w14:textId="20E08ED6" w:rsidR="004F35B0" w:rsidRDefault="00DF75BD" w:rsidP="00333719">
            <w:pPr>
              <w:jc w:val="both"/>
              <w:rPr>
                <w:rFonts w:eastAsia="Arial Unicode MS"/>
                <w:sz w:val="22"/>
                <w:szCs w:val="22"/>
              </w:rPr>
            </w:pPr>
            <w:r w:rsidRPr="00333719">
              <w:rPr>
                <w:sz w:val="22"/>
                <w:szCs w:val="22"/>
              </w:rPr>
              <w:sym w:font="Wingdings" w:char="F0A8"/>
            </w:r>
          </w:p>
        </w:tc>
        <w:tc>
          <w:tcPr>
            <w:tcW w:w="3827" w:type="dxa"/>
          </w:tcPr>
          <w:p w14:paraId="5DAB972D" w14:textId="77777777" w:rsidR="004F35B0" w:rsidRDefault="004F35B0" w:rsidP="00333719">
            <w:pPr>
              <w:jc w:val="both"/>
              <w:rPr>
                <w:sz w:val="22"/>
                <w:szCs w:val="22"/>
              </w:rPr>
            </w:pPr>
          </w:p>
          <w:p w14:paraId="4FF8FE7C" w14:textId="0A4DB39B" w:rsidR="004F35B0" w:rsidRDefault="00DF75BD" w:rsidP="00333719">
            <w:pPr>
              <w:jc w:val="both"/>
              <w:rPr>
                <w:rFonts w:eastAsia="Arial Unicode MS"/>
                <w:sz w:val="22"/>
                <w:szCs w:val="22"/>
              </w:rPr>
            </w:pPr>
            <w:r>
              <w:rPr>
                <w:rFonts w:eastAsia="Arial Unicode MS"/>
                <w:sz w:val="22"/>
                <w:szCs w:val="22"/>
              </w:rPr>
              <w:t>О</w:t>
            </w:r>
            <w:r w:rsidR="009302C0">
              <w:rPr>
                <w:rFonts w:eastAsia="Arial Unicode MS"/>
                <w:sz w:val="22"/>
                <w:szCs w:val="22"/>
              </w:rPr>
              <w:t>ткрываемый счет депо - торговый</w:t>
            </w:r>
          </w:p>
        </w:tc>
      </w:tr>
    </w:tbl>
    <w:p w14:paraId="22C831D7" w14:textId="77777777" w:rsidR="00BE3EE7" w:rsidRPr="00333719" w:rsidRDefault="00BE3EE7" w:rsidP="00333719">
      <w:pPr>
        <w:jc w:val="both"/>
        <w:rPr>
          <w:rFonts w:eastAsia="Arial Unicode MS"/>
          <w:sz w:val="22"/>
          <w:szCs w:val="22"/>
        </w:rPr>
      </w:pPr>
    </w:p>
    <w:p w14:paraId="157435F6" w14:textId="77777777" w:rsidR="00333719" w:rsidRPr="00333719" w:rsidRDefault="00333719" w:rsidP="00333719">
      <w:pPr>
        <w:jc w:val="both"/>
        <w:rPr>
          <w:rFonts w:eastAsia="Arial Unicode MS"/>
          <w:sz w:val="22"/>
          <w:szCs w:val="22"/>
        </w:rPr>
      </w:pPr>
      <w:r w:rsidRPr="00333719">
        <w:rPr>
          <w:rFonts w:eastAsia="Arial Unicode MS"/>
          <w:sz w:val="22"/>
          <w:szCs w:val="22"/>
        </w:rPr>
        <w:t>Клиринговая организация:</w:t>
      </w:r>
    </w:p>
    <w:p w14:paraId="2646E729" w14:textId="77777777" w:rsidR="00333719" w:rsidRPr="00333719" w:rsidRDefault="00333719" w:rsidP="00333719">
      <w:pPr>
        <w:jc w:val="both"/>
        <w:rPr>
          <w:rFonts w:eastAsia="Arial Unicode MS"/>
          <w:sz w:val="22"/>
          <w:szCs w:val="22"/>
        </w:rPr>
      </w:pPr>
    </w:p>
    <w:p w14:paraId="091EE85A" w14:textId="77777777" w:rsidR="00333719" w:rsidRPr="00333719" w:rsidRDefault="00333719" w:rsidP="00333719">
      <w:pPr>
        <w:jc w:val="both"/>
        <w:rPr>
          <w:rFonts w:eastAsia="Arial Unicode MS"/>
          <w:sz w:val="22"/>
          <w:szCs w:val="22"/>
        </w:rPr>
      </w:pPr>
    </w:p>
    <w:p w14:paraId="01C4755E" w14:textId="77777777" w:rsidR="00333719" w:rsidRPr="00333719" w:rsidRDefault="00333719" w:rsidP="00333719">
      <w:pPr>
        <w:jc w:val="both"/>
        <w:rPr>
          <w:rFonts w:eastAsia="Arial Unicode MS"/>
          <w:sz w:val="22"/>
          <w:szCs w:val="22"/>
        </w:rPr>
      </w:pPr>
    </w:p>
    <w:p w14:paraId="68D73681" w14:textId="77777777" w:rsidR="00333719" w:rsidRPr="00333719" w:rsidRDefault="00333719" w:rsidP="00333719">
      <w:pPr>
        <w:rPr>
          <w:sz w:val="22"/>
          <w:szCs w:val="22"/>
        </w:rPr>
      </w:pPr>
      <w:r w:rsidRPr="00333719">
        <w:rPr>
          <w:sz w:val="22"/>
          <w:szCs w:val="22"/>
        </w:rPr>
        <w:t>Депонент:</w:t>
      </w:r>
    </w:p>
    <w:p w14:paraId="2352E086" w14:textId="77777777" w:rsidR="00333719" w:rsidRDefault="00333719" w:rsidP="00333719">
      <w:pPr>
        <w:rPr>
          <w:sz w:val="22"/>
          <w:szCs w:val="22"/>
        </w:rPr>
      </w:pPr>
    </w:p>
    <w:p w14:paraId="3D7C4BD2" w14:textId="77777777" w:rsidR="00D16AE2" w:rsidRPr="00333719" w:rsidRDefault="00D16AE2" w:rsidP="00333719">
      <w:pPr>
        <w:rPr>
          <w:sz w:val="22"/>
          <w:szCs w:val="22"/>
        </w:rPr>
      </w:pPr>
    </w:p>
    <w:p w14:paraId="64759AA4" w14:textId="77777777" w:rsidR="00333719" w:rsidRPr="00333719" w:rsidRDefault="00333719" w:rsidP="00333719">
      <w:pPr>
        <w:rPr>
          <w:sz w:val="22"/>
          <w:szCs w:val="22"/>
        </w:rPr>
      </w:pPr>
      <w:r w:rsidRPr="00333719">
        <w:rPr>
          <w:sz w:val="22"/>
          <w:szCs w:val="22"/>
        </w:rPr>
        <w:t>________________________/ ______________________________</w:t>
      </w:r>
    </w:p>
    <w:p w14:paraId="0EBA803D"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r>
      <w:r w:rsidRPr="00333719">
        <w:rPr>
          <w:sz w:val="22"/>
          <w:szCs w:val="22"/>
        </w:rPr>
        <w:tab/>
      </w:r>
      <w:r w:rsidRPr="00333719">
        <w:rPr>
          <w:sz w:val="22"/>
          <w:szCs w:val="22"/>
        </w:rPr>
        <w:tab/>
        <w:t>ФИО</w:t>
      </w:r>
    </w:p>
    <w:p w14:paraId="23D664E6" w14:textId="77777777" w:rsidR="00333719" w:rsidRPr="00333719" w:rsidRDefault="00333719" w:rsidP="00333719">
      <w:pPr>
        <w:rPr>
          <w:sz w:val="22"/>
          <w:szCs w:val="22"/>
        </w:rPr>
      </w:pPr>
    </w:p>
    <w:p w14:paraId="72E9A2FE"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081EE981" w14:textId="77777777" w:rsidR="00333719" w:rsidRPr="00333719" w:rsidRDefault="00333719" w:rsidP="00333719">
      <w:pPr>
        <w:rPr>
          <w:sz w:val="22"/>
          <w:szCs w:val="22"/>
        </w:rPr>
      </w:pPr>
    </w:p>
    <w:p w14:paraId="24F0BDD3" w14:textId="77777777" w:rsidR="00333719" w:rsidRDefault="00333719" w:rsidP="00333719">
      <w:pPr>
        <w:jc w:val="center"/>
        <w:rPr>
          <w:b/>
          <w:i/>
        </w:rPr>
      </w:pPr>
    </w:p>
    <w:p w14:paraId="42AF17D3" w14:textId="77777777" w:rsidR="00B722AF" w:rsidRDefault="00B722AF" w:rsidP="00333719">
      <w:pPr>
        <w:jc w:val="center"/>
        <w:rPr>
          <w:b/>
          <w:i/>
        </w:rPr>
      </w:pPr>
    </w:p>
    <w:p w14:paraId="5231E121" w14:textId="77777777" w:rsidR="00B722AF" w:rsidRDefault="00B722AF" w:rsidP="00333719">
      <w:pPr>
        <w:jc w:val="center"/>
        <w:rPr>
          <w:b/>
          <w:i/>
        </w:rPr>
      </w:pPr>
    </w:p>
    <w:p w14:paraId="4324D9B3" w14:textId="77777777" w:rsidR="00B722AF" w:rsidRDefault="00B722AF" w:rsidP="00333719">
      <w:pPr>
        <w:jc w:val="center"/>
        <w:rPr>
          <w:b/>
          <w:i/>
        </w:rPr>
      </w:pPr>
    </w:p>
    <w:p w14:paraId="77C08B9B" w14:textId="77777777" w:rsidR="00B722AF" w:rsidRDefault="00B722AF" w:rsidP="00333719">
      <w:pPr>
        <w:jc w:val="center"/>
        <w:rPr>
          <w:b/>
          <w:i/>
        </w:rPr>
      </w:pPr>
    </w:p>
    <w:p w14:paraId="30B8A282" w14:textId="77777777" w:rsidR="00B722AF" w:rsidRDefault="00B722AF" w:rsidP="00333719">
      <w:pPr>
        <w:jc w:val="center"/>
        <w:rPr>
          <w:b/>
          <w:i/>
        </w:rPr>
      </w:pPr>
    </w:p>
    <w:p w14:paraId="363F2FF7" w14:textId="77777777" w:rsidR="00D055BD" w:rsidRDefault="00D055BD" w:rsidP="00333719">
      <w:pPr>
        <w:jc w:val="center"/>
        <w:rPr>
          <w:b/>
          <w:i/>
        </w:rPr>
      </w:pPr>
    </w:p>
    <w:p w14:paraId="311FEF4C" w14:textId="492C17F7" w:rsidR="00D055BD" w:rsidRDefault="00D055BD" w:rsidP="00333719">
      <w:pPr>
        <w:jc w:val="center"/>
        <w:rPr>
          <w:b/>
          <w:i/>
        </w:rPr>
      </w:pPr>
    </w:p>
    <w:p w14:paraId="3BA031FA" w14:textId="77777777" w:rsidR="0080765D" w:rsidRDefault="0080765D" w:rsidP="00333719">
      <w:pPr>
        <w:jc w:val="center"/>
        <w:rPr>
          <w:b/>
          <w:i/>
        </w:rPr>
      </w:pPr>
    </w:p>
    <w:p w14:paraId="312C04E9" w14:textId="77777777" w:rsidR="00B722AF" w:rsidRPr="00333719" w:rsidRDefault="00B722AF" w:rsidP="00333719">
      <w:pPr>
        <w:jc w:val="center"/>
        <w:rPr>
          <w:b/>
          <w:i/>
        </w:rPr>
      </w:pPr>
    </w:p>
    <w:p w14:paraId="00C5315F"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333719" w:rsidRPr="00B722AF" w14:paraId="0AF9F9E9" w14:textId="77777777" w:rsidTr="00B722AF">
        <w:trPr>
          <w:trHeight w:val="262"/>
        </w:trPr>
        <w:tc>
          <w:tcPr>
            <w:tcW w:w="2410" w:type="dxa"/>
            <w:shd w:val="clear" w:color="auto" w:fill="auto"/>
          </w:tcPr>
          <w:p w14:paraId="2803AB02" w14:textId="77777777" w:rsidR="00333719" w:rsidRPr="00333719" w:rsidRDefault="00333719" w:rsidP="00333719">
            <w:pPr>
              <w:jc w:val="right"/>
            </w:pPr>
            <w:r w:rsidRPr="00333719">
              <w:t>Дата приема</w:t>
            </w:r>
          </w:p>
        </w:tc>
        <w:tc>
          <w:tcPr>
            <w:tcW w:w="2126" w:type="dxa"/>
            <w:shd w:val="clear" w:color="auto" w:fill="auto"/>
          </w:tcPr>
          <w:p w14:paraId="2FC4269F" w14:textId="77777777" w:rsidR="00333719" w:rsidRPr="00B722AF" w:rsidRDefault="00333719" w:rsidP="00B722AF">
            <w:pPr>
              <w:jc w:val="right"/>
            </w:pPr>
          </w:p>
        </w:tc>
        <w:tc>
          <w:tcPr>
            <w:tcW w:w="2552" w:type="dxa"/>
            <w:shd w:val="clear" w:color="auto" w:fill="auto"/>
          </w:tcPr>
          <w:p w14:paraId="130A7E44" w14:textId="77777777" w:rsidR="00333719" w:rsidRPr="00333719" w:rsidRDefault="00B722AF" w:rsidP="00333719">
            <w:pPr>
              <w:jc w:val="right"/>
            </w:pPr>
            <w:r w:rsidRPr="00333719">
              <w:t>Входящий номер</w:t>
            </w:r>
          </w:p>
        </w:tc>
        <w:tc>
          <w:tcPr>
            <w:tcW w:w="2551" w:type="dxa"/>
            <w:shd w:val="clear" w:color="auto" w:fill="auto"/>
          </w:tcPr>
          <w:p w14:paraId="149AA007" w14:textId="77777777" w:rsidR="00333719" w:rsidRPr="00B722AF" w:rsidRDefault="00333719" w:rsidP="00B722AF">
            <w:pPr>
              <w:jc w:val="right"/>
            </w:pPr>
          </w:p>
        </w:tc>
      </w:tr>
      <w:tr w:rsidR="00333719" w:rsidRPr="00B722AF" w14:paraId="459EC1BE" w14:textId="77777777" w:rsidTr="00B722AF">
        <w:trPr>
          <w:trHeight w:val="277"/>
        </w:trPr>
        <w:tc>
          <w:tcPr>
            <w:tcW w:w="2410" w:type="dxa"/>
            <w:shd w:val="clear" w:color="auto" w:fill="auto"/>
          </w:tcPr>
          <w:p w14:paraId="32F514CF" w14:textId="77777777" w:rsidR="00333719" w:rsidRPr="00333719" w:rsidRDefault="00D055BD" w:rsidP="00333719">
            <w:pPr>
              <w:jc w:val="right"/>
            </w:pPr>
            <w:r w:rsidRPr="00333719">
              <w:t>Подпись сотрудника</w:t>
            </w:r>
          </w:p>
        </w:tc>
        <w:tc>
          <w:tcPr>
            <w:tcW w:w="2126" w:type="dxa"/>
            <w:shd w:val="clear" w:color="auto" w:fill="auto"/>
          </w:tcPr>
          <w:p w14:paraId="7F2C0B05" w14:textId="77777777" w:rsidR="00333719" w:rsidRPr="00B722AF" w:rsidRDefault="00333719" w:rsidP="00B722AF">
            <w:pPr>
              <w:jc w:val="right"/>
            </w:pPr>
          </w:p>
        </w:tc>
        <w:tc>
          <w:tcPr>
            <w:tcW w:w="2552" w:type="dxa"/>
            <w:shd w:val="clear" w:color="auto" w:fill="auto"/>
          </w:tcPr>
          <w:p w14:paraId="57AFC1C1" w14:textId="77777777" w:rsidR="00333719" w:rsidRPr="00B722AF" w:rsidRDefault="00D055BD" w:rsidP="00333719">
            <w:pPr>
              <w:jc w:val="right"/>
            </w:pPr>
            <w:r w:rsidRPr="00333719">
              <w:t>Дата исполнения</w:t>
            </w:r>
          </w:p>
        </w:tc>
        <w:tc>
          <w:tcPr>
            <w:tcW w:w="2551" w:type="dxa"/>
            <w:shd w:val="clear" w:color="auto" w:fill="auto"/>
          </w:tcPr>
          <w:p w14:paraId="0CA8DFCF" w14:textId="77777777" w:rsidR="00333719" w:rsidRPr="00B722AF" w:rsidRDefault="00333719" w:rsidP="00B722AF">
            <w:pPr>
              <w:jc w:val="right"/>
            </w:pPr>
          </w:p>
        </w:tc>
      </w:tr>
    </w:tbl>
    <w:p w14:paraId="767B830B" w14:textId="77777777" w:rsidR="00333719" w:rsidRPr="00333719" w:rsidRDefault="00333719" w:rsidP="00333719">
      <w:pPr>
        <w:numPr>
          <w:ilvl w:val="12"/>
          <w:numId w:val="0"/>
        </w:numPr>
        <w:jc w:val="right"/>
        <w:rPr>
          <w:b/>
          <w:sz w:val="22"/>
          <w:szCs w:val="22"/>
        </w:rPr>
      </w:pPr>
    </w:p>
    <w:p w14:paraId="7B5F21D9" w14:textId="77777777" w:rsidR="00333719" w:rsidRPr="00333719" w:rsidRDefault="00333719" w:rsidP="00333719">
      <w:pPr>
        <w:numPr>
          <w:ilvl w:val="12"/>
          <w:numId w:val="0"/>
        </w:numPr>
        <w:jc w:val="center"/>
        <w:rPr>
          <w:b/>
          <w:sz w:val="22"/>
          <w:szCs w:val="22"/>
        </w:rPr>
      </w:pPr>
    </w:p>
    <w:p w14:paraId="0BA26E8E" w14:textId="77777777" w:rsidR="00333719" w:rsidRPr="00333719" w:rsidRDefault="00333719" w:rsidP="00333719">
      <w:pPr>
        <w:numPr>
          <w:ilvl w:val="12"/>
          <w:numId w:val="0"/>
        </w:numPr>
        <w:jc w:val="center"/>
        <w:rPr>
          <w:b/>
          <w:sz w:val="22"/>
          <w:szCs w:val="22"/>
        </w:rPr>
      </w:pPr>
      <w:r w:rsidRPr="00333719">
        <w:rPr>
          <w:b/>
          <w:sz w:val="22"/>
          <w:szCs w:val="22"/>
        </w:rPr>
        <w:t>Поручение на закрытие счета депо</w:t>
      </w:r>
    </w:p>
    <w:p w14:paraId="717806A3" w14:textId="77777777" w:rsidR="00333719" w:rsidRPr="00333719" w:rsidRDefault="00333719" w:rsidP="00333719">
      <w:pPr>
        <w:jc w:val="center"/>
        <w:rPr>
          <w:rFonts w:eastAsia="Arial Unicode MS"/>
          <w:sz w:val="22"/>
          <w:szCs w:val="22"/>
        </w:rPr>
      </w:pPr>
    </w:p>
    <w:p w14:paraId="24A39F3E"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_________ от ____/____/__</w:t>
      </w:r>
      <w:r w:rsidR="00FF2871">
        <w:rPr>
          <w:rFonts w:eastAsia="Arial Unicode MS"/>
          <w:sz w:val="22"/>
          <w:szCs w:val="22"/>
        </w:rPr>
        <w:t>__</w:t>
      </w:r>
      <w:r w:rsidRPr="00333719">
        <w:rPr>
          <w:rFonts w:eastAsia="Arial Unicode MS"/>
          <w:sz w:val="22"/>
          <w:szCs w:val="22"/>
        </w:rPr>
        <w:t>__ г.</w:t>
      </w:r>
    </w:p>
    <w:p w14:paraId="3420C319" w14:textId="77777777" w:rsidR="00333719" w:rsidRPr="00333719" w:rsidRDefault="00333719" w:rsidP="00333719">
      <w:pPr>
        <w:jc w:val="center"/>
        <w:rPr>
          <w:rFonts w:eastAsia="Arial Unicode MS"/>
          <w:sz w:val="22"/>
          <w:szCs w:val="22"/>
        </w:rPr>
      </w:pPr>
    </w:p>
    <w:p w14:paraId="67E96B0C" w14:textId="77777777" w:rsidR="00333719" w:rsidRPr="00333719" w:rsidRDefault="00333719" w:rsidP="00333719">
      <w:pPr>
        <w:rPr>
          <w:rFonts w:eastAsia="Arial Unicode MS"/>
          <w:sz w:val="22"/>
          <w:szCs w:val="22"/>
        </w:rPr>
      </w:pPr>
      <w:r w:rsidRPr="00333719">
        <w:rPr>
          <w:rFonts w:eastAsia="Arial Unicode MS"/>
          <w:sz w:val="22"/>
          <w:szCs w:val="22"/>
        </w:rPr>
        <w:t>Депонент: ______________________________________________________________________________</w:t>
      </w:r>
    </w:p>
    <w:p w14:paraId="00BCAAD1" w14:textId="77777777" w:rsidR="00333719" w:rsidRPr="00333719" w:rsidRDefault="00333719" w:rsidP="00333719">
      <w:pPr>
        <w:jc w:val="center"/>
        <w:rPr>
          <w:rFonts w:eastAsia="Arial Unicode MS"/>
        </w:rPr>
      </w:pPr>
      <w:r w:rsidRPr="00333719">
        <w:rPr>
          <w:rFonts w:eastAsia="Arial Unicode MS"/>
        </w:rPr>
        <w:t xml:space="preserve">                (ФИО / </w:t>
      </w:r>
      <w:r w:rsidRPr="00333719">
        <w:t>полное наименование юридического лица, включая организационно-правовую форму)</w:t>
      </w:r>
    </w:p>
    <w:p w14:paraId="60F1C647" w14:textId="77777777" w:rsidR="00333719" w:rsidRPr="00333719" w:rsidRDefault="00333719" w:rsidP="00333719">
      <w:pPr>
        <w:jc w:val="both"/>
        <w:rPr>
          <w:rFonts w:eastAsia="Arial Unicode MS"/>
          <w:sz w:val="22"/>
          <w:szCs w:val="22"/>
        </w:rPr>
      </w:pPr>
    </w:p>
    <w:p w14:paraId="36506E08" w14:textId="77777777" w:rsidR="00333719" w:rsidRPr="00333719" w:rsidRDefault="00333719" w:rsidP="00EB0AAD">
      <w:pPr>
        <w:jc w:val="both"/>
        <w:rPr>
          <w:rFonts w:eastAsia="Arial Unicode MS"/>
          <w:sz w:val="22"/>
          <w:szCs w:val="22"/>
        </w:rPr>
      </w:pPr>
      <w:r w:rsidRPr="00333719">
        <w:rPr>
          <w:rFonts w:eastAsia="Arial Unicode MS"/>
          <w:sz w:val="22"/>
          <w:szCs w:val="22"/>
        </w:rPr>
        <w:t>Прошу закрыть счет депо № ___________</w:t>
      </w:r>
      <w:r w:rsidR="00EB0AAD">
        <w:rPr>
          <w:rFonts w:eastAsia="Arial Unicode MS"/>
          <w:sz w:val="22"/>
          <w:szCs w:val="22"/>
        </w:rPr>
        <w:t>.</w:t>
      </w:r>
    </w:p>
    <w:p w14:paraId="4699FED9" w14:textId="77777777" w:rsidR="00333719" w:rsidRPr="00333719" w:rsidRDefault="00333719" w:rsidP="00333719">
      <w:pPr>
        <w:jc w:val="both"/>
        <w:rPr>
          <w:rFonts w:eastAsia="Arial Unicode MS"/>
          <w:sz w:val="22"/>
          <w:szCs w:val="22"/>
        </w:rPr>
      </w:pPr>
    </w:p>
    <w:p w14:paraId="1CD2B1C9" w14:textId="77777777" w:rsidR="00333719" w:rsidRPr="00333719" w:rsidRDefault="00333719" w:rsidP="00333719">
      <w:pPr>
        <w:jc w:val="both"/>
        <w:rPr>
          <w:rFonts w:eastAsia="Arial Unicode MS"/>
          <w:sz w:val="22"/>
          <w:szCs w:val="22"/>
        </w:rPr>
      </w:pPr>
    </w:p>
    <w:p w14:paraId="59FB3586" w14:textId="77777777" w:rsidR="00333719" w:rsidRPr="00333719" w:rsidRDefault="00333719" w:rsidP="00333719">
      <w:pPr>
        <w:jc w:val="both"/>
        <w:rPr>
          <w:rFonts w:eastAsia="Arial Unicode M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02"/>
        <w:gridCol w:w="880"/>
        <w:gridCol w:w="4006"/>
      </w:tblGrid>
      <w:tr w:rsidR="00333719" w:rsidRPr="00333719" w14:paraId="01DFA673" w14:textId="77777777" w:rsidTr="0080765D">
        <w:tc>
          <w:tcPr>
            <w:tcW w:w="9639" w:type="dxa"/>
            <w:gridSpan w:val="4"/>
          </w:tcPr>
          <w:p w14:paraId="154136CA" w14:textId="77777777" w:rsidR="00333719" w:rsidRPr="00333719" w:rsidRDefault="00333719" w:rsidP="00333719">
            <w:pPr>
              <w:jc w:val="center"/>
              <w:rPr>
                <w:rFonts w:eastAsia="Arial Unicode MS"/>
                <w:sz w:val="22"/>
                <w:szCs w:val="22"/>
              </w:rPr>
            </w:pPr>
            <w:r w:rsidRPr="00333719">
              <w:rPr>
                <w:rFonts w:eastAsia="Arial Unicode MS"/>
                <w:sz w:val="22"/>
                <w:szCs w:val="22"/>
              </w:rPr>
              <w:t>Тип счета депо:</w:t>
            </w:r>
          </w:p>
        </w:tc>
      </w:tr>
      <w:tr w:rsidR="00333719" w:rsidRPr="00333719" w14:paraId="2AE7D22F" w14:textId="77777777" w:rsidTr="0080765D">
        <w:trPr>
          <w:trHeight w:val="752"/>
        </w:trPr>
        <w:tc>
          <w:tcPr>
            <w:tcW w:w="851" w:type="dxa"/>
            <w:vAlign w:val="center"/>
          </w:tcPr>
          <w:p w14:paraId="7C012CB1" w14:textId="77777777" w:rsidR="00333719" w:rsidRPr="00333719" w:rsidRDefault="00333719" w:rsidP="00333719">
            <w:pPr>
              <w:jc w:val="center"/>
              <w:rPr>
                <w:rFonts w:eastAsia="Arial Unicode MS"/>
                <w:sz w:val="22"/>
                <w:szCs w:val="22"/>
              </w:rPr>
            </w:pPr>
            <w:r w:rsidRPr="00333719">
              <w:rPr>
                <w:sz w:val="22"/>
                <w:szCs w:val="22"/>
              </w:rPr>
              <w:sym w:font="Wingdings" w:char="F0A8"/>
            </w:r>
          </w:p>
        </w:tc>
        <w:tc>
          <w:tcPr>
            <w:tcW w:w="3902" w:type="dxa"/>
            <w:vAlign w:val="center"/>
          </w:tcPr>
          <w:p w14:paraId="541C74DE" w14:textId="77777777" w:rsidR="00333719" w:rsidRPr="00333719" w:rsidRDefault="00333719" w:rsidP="00333719">
            <w:pPr>
              <w:rPr>
                <w:rFonts w:eastAsia="Arial Unicode MS"/>
                <w:sz w:val="22"/>
                <w:szCs w:val="22"/>
              </w:rPr>
            </w:pPr>
            <w:r w:rsidRPr="00333719">
              <w:rPr>
                <w:rFonts w:eastAsia="Arial Unicode MS"/>
                <w:sz w:val="22"/>
                <w:szCs w:val="22"/>
              </w:rPr>
              <w:t xml:space="preserve">Счет владельца </w:t>
            </w:r>
          </w:p>
        </w:tc>
        <w:tc>
          <w:tcPr>
            <w:tcW w:w="880" w:type="dxa"/>
          </w:tcPr>
          <w:p w14:paraId="62BC4F13" w14:textId="77777777" w:rsidR="00333719" w:rsidRPr="00333719" w:rsidRDefault="00333719" w:rsidP="00333719">
            <w:pPr>
              <w:jc w:val="center"/>
              <w:rPr>
                <w:sz w:val="22"/>
                <w:szCs w:val="22"/>
              </w:rPr>
            </w:pPr>
          </w:p>
          <w:p w14:paraId="6D32715A" w14:textId="77777777" w:rsidR="00333719" w:rsidRPr="00333719" w:rsidRDefault="00333719" w:rsidP="00333719">
            <w:pPr>
              <w:jc w:val="center"/>
              <w:rPr>
                <w:sz w:val="22"/>
                <w:szCs w:val="22"/>
              </w:rPr>
            </w:pPr>
            <w:r w:rsidRPr="00333719">
              <w:rPr>
                <w:sz w:val="22"/>
                <w:szCs w:val="22"/>
              </w:rPr>
              <w:sym w:font="Wingdings" w:char="F0A8"/>
            </w:r>
          </w:p>
        </w:tc>
        <w:tc>
          <w:tcPr>
            <w:tcW w:w="4006" w:type="dxa"/>
            <w:vAlign w:val="center"/>
          </w:tcPr>
          <w:p w14:paraId="433387A6" w14:textId="77777777" w:rsidR="00333719" w:rsidRPr="00333719" w:rsidRDefault="00333719" w:rsidP="00333719">
            <w:pPr>
              <w:rPr>
                <w:rFonts w:eastAsia="Arial Unicode MS"/>
                <w:sz w:val="22"/>
                <w:szCs w:val="22"/>
              </w:rPr>
            </w:pPr>
            <w:r w:rsidRPr="00333719">
              <w:rPr>
                <w:rFonts w:eastAsia="Arial Unicode MS"/>
                <w:sz w:val="22"/>
                <w:szCs w:val="22"/>
              </w:rPr>
              <w:t>Депозитный счет</w:t>
            </w:r>
          </w:p>
        </w:tc>
      </w:tr>
      <w:tr w:rsidR="0080765D" w:rsidRPr="00333719" w14:paraId="3CF6F3BC" w14:textId="77777777" w:rsidTr="00DF2AA6">
        <w:trPr>
          <w:trHeight w:val="688"/>
        </w:trPr>
        <w:tc>
          <w:tcPr>
            <w:tcW w:w="851" w:type="dxa"/>
            <w:vAlign w:val="center"/>
          </w:tcPr>
          <w:p w14:paraId="1A77179D" w14:textId="77777777" w:rsidR="0080765D" w:rsidRPr="00333719" w:rsidRDefault="0080765D" w:rsidP="0080765D">
            <w:pPr>
              <w:jc w:val="center"/>
              <w:rPr>
                <w:rFonts w:eastAsia="Arial Unicode MS"/>
                <w:sz w:val="22"/>
                <w:szCs w:val="22"/>
              </w:rPr>
            </w:pPr>
            <w:r w:rsidRPr="00333719">
              <w:rPr>
                <w:sz w:val="22"/>
                <w:szCs w:val="22"/>
              </w:rPr>
              <w:sym w:font="Wingdings" w:char="F0A8"/>
            </w:r>
          </w:p>
        </w:tc>
        <w:tc>
          <w:tcPr>
            <w:tcW w:w="3902" w:type="dxa"/>
            <w:vAlign w:val="center"/>
          </w:tcPr>
          <w:p w14:paraId="65D1A0E6" w14:textId="77777777" w:rsidR="0080765D" w:rsidRPr="00333719" w:rsidRDefault="0080765D" w:rsidP="0080765D">
            <w:pPr>
              <w:rPr>
                <w:rFonts w:eastAsia="Arial Unicode MS"/>
                <w:sz w:val="22"/>
                <w:szCs w:val="22"/>
              </w:rPr>
            </w:pPr>
            <w:r w:rsidRPr="00333719">
              <w:rPr>
                <w:rFonts w:eastAsia="Arial Unicode MS"/>
                <w:sz w:val="22"/>
                <w:szCs w:val="22"/>
              </w:rPr>
              <w:t>Счет номинального держателя</w:t>
            </w:r>
          </w:p>
        </w:tc>
        <w:tc>
          <w:tcPr>
            <w:tcW w:w="880" w:type="dxa"/>
            <w:vAlign w:val="center"/>
          </w:tcPr>
          <w:p w14:paraId="1850871D" w14:textId="0B37B174" w:rsidR="0080765D" w:rsidRPr="00333719" w:rsidRDefault="0080765D" w:rsidP="0080765D">
            <w:pPr>
              <w:jc w:val="center"/>
              <w:rPr>
                <w:sz w:val="22"/>
                <w:szCs w:val="22"/>
              </w:rPr>
            </w:pPr>
            <w:r w:rsidRPr="00333719">
              <w:rPr>
                <w:sz w:val="22"/>
                <w:szCs w:val="22"/>
              </w:rPr>
              <w:sym w:font="Wingdings" w:char="F0A8"/>
            </w:r>
          </w:p>
        </w:tc>
        <w:tc>
          <w:tcPr>
            <w:tcW w:w="4006" w:type="dxa"/>
            <w:vAlign w:val="center"/>
          </w:tcPr>
          <w:p w14:paraId="645C1DFA" w14:textId="729F763F" w:rsidR="0080765D" w:rsidRPr="00333719" w:rsidRDefault="0080765D" w:rsidP="0080765D">
            <w:pPr>
              <w:rPr>
                <w:rFonts w:eastAsia="Arial Unicode MS"/>
                <w:sz w:val="22"/>
                <w:szCs w:val="22"/>
              </w:rPr>
            </w:pPr>
            <w:r w:rsidRPr="00333719">
              <w:rPr>
                <w:rFonts w:eastAsia="Arial Unicode MS"/>
                <w:sz w:val="22"/>
                <w:szCs w:val="22"/>
              </w:rPr>
              <w:t>Счет депо иностранного уполномоченного держателя</w:t>
            </w:r>
          </w:p>
        </w:tc>
      </w:tr>
      <w:tr w:rsidR="00333719" w:rsidRPr="00333719" w14:paraId="4DF9A15A" w14:textId="77777777" w:rsidTr="0080765D">
        <w:tc>
          <w:tcPr>
            <w:tcW w:w="851" w:type="dxa"/>
            <w:vAlign w:val="center"/>
          </w:tcPr>
          <w:p w14:paraId="68F14D0F" w14:textId="77777777" w:rsidR="00333719" w:rsidRPr="00333719" w:rsidRDefault="00333719" w:rsidP="00333719">
            <w:pPr>
              <w:jc w:val="center"/>
              <w:rPr>
                <w:rFonts w:eastAsia="Arial Unicode MS"/>
                <w:sz w:val="22"/>
                <w:szCs w:val="22"/>
              </w:rPr>
            </w:pPr>
            <w:r w:rsidRPr="00333719">
              <w:rPr>
                <w:sz w:val="22"/>
                <w:szCs w:val="22"/>
              </w:rPr>
              <w:sym w:font="Wingdings" w:char="F0A8"/>
            </w:r>
          </w:p>
        </w:tc>
        <w:tc>
          <w:tcPr>
            <w:tcW w:w="3902" w:type="dxa"/>
            <w:vAlign w:val="center"/>
          </w:tcPr>
          <w:p w14:paraId="0C262985" w14:textId="77777777" w:rsidR="00333719" w:rsidRPr="00333719" w:rsidRDefault="00333719" w:rsidP="00333719">
            <w:pPr>
              <w:rPr>
                <w:rFonts w:eastAsia="Arial Unicode MS"/>
                <w:sz w:val="22"/>
                <w:szCs w:val="22"/>
              </w:rPr>
            </w:pPr>
          </w:p>
          <w:p w14:paraId="2F138A77" w14:textId="77777777" w:rsidR="00333719" w:rsidRPr="00333719" w:rsidRDefault="00333719" w:rsidP="00333719">
            <w:pPr>
              <w:rPr>
                <w:rFonts w:eastAsia="Arial Unicode MS"/>
                <w:sz w:val="22"/>
                <w:szCs w:val="22"/>
              </w:rPr>
            </w:pPr>
            <w:r w:rsidRPr="00333719">
              <w:rPr>
                <w:rFonts w:eastAsia="Arial Unicode MS"/>
                <w:sz w:val="22"/>
                <w:szCs w:val="22"/>
              </w:rPr>
              <w:t>Счет Доверительного управляющего</w:t>
            </w:r>
          </w:p>
          <w:p w14:paraId="1BB3C515" w14:textId="77777777" w:rsidR="00333719" w:rsidRPr="00333719" w:rsidRDefault="00333719" w:rsidP="00333719">
            <w:pPr>
              <w:rPr>
                <w:rFonts w:eastAsia="Arial Unicode MS"/>
                <w:sz w:val="22"/>
                <w:szCs w:val="22"/>
              </w:rPr>
            </w:pPr>
          </w:p>
        </w:tc>
        <w:tc>
          <w:tcPr>
            <w:tcW w:w="880" w:type="dxa"/>
          </w:tcPr>
          <w:p w14:paraId="5A9C85E7" w14:textId="77777777" w:rsidR="00333719" w:rsidRPr="00333719" w:rsidRDefault="00333719" w:rsidP="00333719">
            <w:pPr>
              <w:jc w:val="center"/>
              <w:rPr>
                <w:sz w:val="22"/>
                <w:szCs w:val="22"/>
              </w:rPr>
            </w:pPr>
          </w:p>
          <w:p w14:paraId="41C9CF80" w14:textId="77777777" w:rsidR="00333719" w:rsidRPr="00333719" w:rsidRDefault="00333719" w:rsidP="00333719">
            <w:pPr>
              <w:jc w:val="center"/>
              <w:rPr>
                <w:sz w:val="22"/>
                <w:szCs w:val="22"/>
              </w:rPr>
            </w:pPr>
            <w:r w:rsidRPr="00333719">
              <w:rPr>
                <w:sz w:val="22"/>
                <w:szCs w:val="22"/>
              </w:rPr>
              <w:sym w:font="Wingdings" w:char="F0A8"/>
            </w:r>
          </w:p>
        </w:tc>
        <w:tc>
          <w:tcPr>
            <w:tcW w:w="4006" w:type="dxa"/>
            <w:vAlign w:val="center"/>
          </w:tcPr>
          <w:p w14:paraId="762A4082" w14:textId="77777777" w:rsidR="00333719" w:rsidRPr="00333719" w:rsidRDefault="00333719" w:rsidP="00333719">
            <w:pPr>
              <w:rPr>
                <w:rFonts w:eastAsia="Arial Unicode MS"/>
                <w:sz w:val="22"/>
                <w:szCs w:val="22"/>
              </w:rPr>
            </w:pPr>
            <w:r w:rsidRPr="00333719">
              <w:rPr>
                <w:rFonts w:eastAsia="Arial Unicode MS"/>
                <w:sz w:val="22"/>
                <w:szCs w:val="22"/>
              </w:rPr>
              <w:t>Счет депо иностранного номинального держателя</w:t>
            </w:r>
          </w:p>
        </w:tc>
      </w:tr>
      <w:tr w:rsidR="00333719" w:rsidRPr="00333719" w14:paraId="4078BD23" w14:textId="77777777" w:rsidTr="006A75D4">
        <w:trPr>
          <w:trHeight w:val="634"/>
        </w:trPr>
        <w:tc>
          <w:tcPr>
            <w:tcW w:w="851" w:type="dxa"/>
            <w:vAlign w:val="center"/>
          </w:tcPr>
          <w:p w14:paraId="386F638D" w14:textId="77777777" w:rsidR="00333719" w:rsidRPr="00333719" w:rsidRDefault="00333719" w:rsidP="00333719">
            <w:pPr>
              <w:jc w:val="center"/>
              <w:rPr>
                <w:sz w:val="22"/>
                <w:szCs w:val="22"/>
              </w:rPr>
            </w:pPr>
            <w:r w:rsidRPr="00333719">
              <w:rPr>
                <w:sz w:val="22"/>
                <w:szCs w:val="22"/>
              </w:rPr>
              <w:sym w:font="Wingdings" w:char="F0A8"/>
            </w:r>
          </w:p>
        </w:tc>
        <w:tc>
          <w:tcPr>
            <w:tcW w:w="3902" w:type="dxa"/>
            <w:vAlign w:val="center"/>
          </w:tcPr>
          <w:p w14:paraId="244ADD15" w14:textId="29699844" w:rsidR="00333719" w:rsidRPr="00333719" w:rsidRDefault="00BE3EE7" w:rsidP="00333719">
            <w:pPr>
              <w:rPr>
                <w:rFonts w:eastAsia="Arial Unicode MS"/>
                <w:sz w:val="22"/>
                <w:szCs w:val="22"/>
              </w:rPr>
            </w:pPr>
            <w:r w:rsidRPr="00BE3EE7">
              <w:rPr>
                <w:rFonts w:eastAsia="Arial Unicode MS"/>
                <w:sz w:val="22"/>
                <w:szCs w:val="22"/>
              </w:rPr>
              <w:t>Казначейский счет эмитента</w:t>
            </w:r>
          </w:p>
        </w:tc>
        <w:tc>
          <w:tcPr>
            <w:tcW w:w="880" w:type="dxa"/>
            <w:vAlign w:val="center"/>
          </w:tcPr>
          <w:p w14:paraId="671045B2" w14:textId="77777777" w:rsidR="00333719" w:rsidRPr="00333719" w:rsidRDefault="00333719" w:rsidP="00333719">
            <w:pPr>
              <w:jc w:val="center"/>
              <w:rPr>
                <w:sz w:val="22"/>
                <w:szCs w:val="22"/>
              </w:rPr>
            </w:pPr>
          </w:p>
        </w:tc>
        <w:tc>
          <w:tcPr>
            <w:tcW w:w="4006" w:type="dxa"/>
            <w:vAlign w:val="center"/>
          </w:tcPr>
          <w:p w14:paraId="764E9A0C" w14:textId="77777777" w:rsidR="00333719" w:rsidRPr="00333719" w:rsidRDefault="00333719" w:rsidP="00333719">
            <w:pPr>
              <w:rPr>
                <w:rFonts w:eastAsia="Arial Unicode MS"/>
                <w:sz w:val="22"/>
                <w:szCs w:val="22"/>
              </w:rPr>
            </w:pPr>
          </w:p>
        </w:tc>
      </w:tr>
    </w:tbl>
    <w:p w14:paraId="72FCCE70" w14:textId="77777777" w:rsidR="00333719" w:rsidRPr="00333719" w:rsidRDefault="00333719" w:rsidP="00333719">
      <w:pPr>
        <w:jc w:val="both"/>
        <w:rPr>
          <w:rFonts w:eastAsia="Arial Unicode MS"/>
          <w:sz w:val="22"/>
          <w:szCs w:val="22"/>
        </w:rPr>
      </w:pPr>
    </w:p>
    <w:tbl>
      <w:tblPr>
        <w:tblStyle w:val="aa"/>
        <w:tblW w:w="0" w:type="auto"/>
        <w:tblInd w:w="137" w:type="dxa"/>
        <w:tblLook w:val="04A0" w:firstRow="1" w:lastRow="0" w:firstColumn="1" w:lastColumn="0" w:noHBand="0" w:noVBand="1"/>
      </w:tblPr>
      <w:tblGrid>
        <w:gridCol w:w="851"/>
        <w:gridCol w:w="3827"/>
      </w:tblGrid>
      <w:tr w:rsidR="00DF75BD" w14:paraId="69F522F5" w14:textId="77777777" w:rsidTr="001A23D7">
        <w:trPr>
          <w:trHeight w:val="712"/>
        </w:trPr>
        <w:tc>
          <w:tcPr>
            <w:tcW w:w="851" w:type="dxa"/>
          </w:tcPr>
          <w:p w14:paraId="0515FE5F" w14:textId="77777777" w:rsidR="00DF75BD" w:rsidRDefault="00DF75BD" w:rsidP="001A23D7">
            <w:pPr>
              <w:jc w:val="both"/>
              <w:rPr>
                <w:sz w:val="22"/>
                <w:szCs w:val="22"/>
              </w:rPr>
            </w:pPr>
          </w:p>
          <w:p w14:paraId="37CC3683" w14:textId="77777777" w:rsidR="00DF75BD" w:rsidRDefault="00DF75BD" w:rsidP="001A23D7">
            <w:pPr>
              <w:jc w:val="both"/>
              <w:rPr>
                <w:rFonts w:eastAsia="Arial Unicode MS"/>
                <w:sz w:val="22"/>
                <w:szCs w:val="22"/>
              </w:rPr>
            </w:pPr>
            <w:r w:rsidRPr="00333719">
              <w:rPr>
                <w:sz w:val="22"/>
                <w:szCs w:val="22"/>
              </w:rPr>
              <w:sym w:font="Wingdings" w:char="F0A8"/>
            </w:r>
          </w:p>
        </w:tc>
        <w:tc>
          <w:tcPr>
            <w:tcW w:w="3827" w:type="dxa"/>
          </w:tcPr>
          <w:p w14:paraId="30541BAE" w14:textId="77777777" w:rsidR="00DF75BD" w:rsidRDefault="00DF75BD" w:rsidP="001A23D7">
            <w:pPr>
              <w:jc w:val="both"/>
              <w:rPr>
                <w:sz w:val="22"/>
                <w:szCs w:val="22"/>
              </w:rPr>
            </w:pPr>
          </w:p>
          <w:p w14:paraId="25B69EC1" w14:textId="24E1A346" w:rsidR="00DF75BD" w:rsidRDefault="00DF75BD" w:rsidP="001A23D7">
            <w:pPr>
              <w:jc w:val="both"/>
              <w:rPr>
                <w:rFonts w:eastAsia="Arial Unicode MS"/>
                <w:sz w:val="22"/>
                <w:szCs w:val="22"/>
              </w:rPr>
            </w:pPr>
            <w:r>
              <w:rPr>
                <w:rFonts w:eastAsia="Arial Unicode MS"/>
                <w:sz w:val="22"/>
                <w:szCs w:val="22"/>
              </w:rPr>
              <w:t>Закрываемый счет депо - торговый</w:t>
            </w:r>
          </w:p>
        </w:tc>
      </w:tr>
    </w:tbl>
    <w:p w14:paraId="6788A003" w14:textId="77777777" w:rsidR="00333719" w:rsidRPr="00333719" w:rsidRDefault="00333719" w:rsidP="00333719">
      <w:pPr>
        <w:jc w:val="both"/>
        <w:rPr>
          <w:rFonts w:eastAsia="Arial Unicode MS"/>
          <w:sz w:val="22"/>
          <w:szCs w:val="22"/>
        </w:rPr>
      </w:pPr>
    </w:p>
    <w:p w14:paraId="7F6F80B5" w14:textId="77777777" w:rsidR="00333719" w:rsidRPr="00333719" w:rsidRDefault="00333719" w:rsidP="00333719">
      <w:pPr>
        <w:jc w:val="both"/>
        <w:rPr>
          <w:rFonts w:eastAsia="Arial Unicode MS"/>
          <w:sz w:val="22"/>
          <w:szCs w:val="22"/>
        </w:rPr>
      </w:pPr>
    </w:p>
    <w:p w14:paraId="73A995FD" w14:textId="77777777" w:rsidR="00333719" w:rsidRPr="00333719" w:rsidRDefault="00333719" w:rsidP="00333719">
      <w:pPr>
        <w:jc w:val="both"/>
        <w:rPr>
          <w:rFonts w:eastAsia="Arial Unicode MS"/>
          <w:sz w:val="22"/>
          <w:szCs w:val="22"/>
        </w:rPr>
      </w:pPr>
    </w:p>
    <w:p w14:paraId="4BEBFD07" w14:textId="77777777" w:rsidR="00333719" w:rsidRPr="00333719" w:rsidRDefault="00333719" w:rsidP="00333719">
      <w:pPr>
        <w:rPr>
          <w:sz w:val="22"/>
          <w:szCs w:val="22"/>
        </w:rPr>
      </w:pPr>
      <w:r w:rsidRPr="00333719">
        <w:rPr>
          <w:sz w:val="22"/>
          <w:szCs w:val="22"/>
        </w:rPr>
        <w:t>Депонент:</w:t>
      </w:r>
    </w:p>
    <w:p w14:paraId="3756C199" w14:textId="77777777" w:rsidR="00333719" w:rsidRPr="00333719" w:rsidRDefault="00333719" w:rsidP="00333719">
      <w:pPr>
        <w:rPr>
          <w:sz w:val="22"/>
          <w:szCs w:val="22"/>
        </w:rPr>
      </w:pPr>
    </w:p>
    <w:p w14:paraId="164DCC12" w14:textId="77777777" w:rsidR="00333719" w:rsidRPr="00333719" w:rsidRDefault="00333719" w:rsidP="00333719">
      <w:pPr>
        <w:rPr>
          <w:sz w:val="22"/>
          <w:szCs w:val="22"/>
        </w:rPr>
      </w:pPr>
    </w:p>
    <w:p w14:paraId="419A9EF0" w14:textId="77777777" w:rsidR="00333719" w:rsidRPr="00333719" w:rsidRDefault="00333719" w:rsidP="00333719">
      <w:pPr>
        <w:rPr>
          <w:sz w:val="22"/>
          <w:szCs w:val="22"/>
        </w:rPr>
      </w:pPr>
      <w:r w:rsidRPr="00333719">
        <w:rPr>
          <w:sz w:val="22"/>
          <w:szCs w:val="22"/>
        </w:rPr>
        <w:t>________________________/ ______________________________</w:t>
      </w:r>
    </w:p>
    <w:p w14:paraId="63D03334"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r>
      <w:r w:rsidRPr="00333719">
        <w:rPr>
          <w:sz w:val="22"/>
          <w:szCs w:val="22"/>
        </w:rPr>
        <w:tab/>
      </w:r>
      <w:r w:rsidRPr="00333719">
        <w:rPr>
          <w:sz w:val="22"/>
          <w:szCs w:val="22"/>
        </w:rPr>
        <w:tab/>
        <w:t>ФИО</w:t>
      </w:r>
    </w:p>
    <w:p w14:paraId="45493FCF" w14:textId="77777777" w:rsidR="00333719" w:rsidRPr="00333719" w:rsidRDefault="00333719" w:rsidP="00333719">
      <w:pPr>
        <w:rPr>
          <w:sz w:val="22"/>
          <w:szCs w:val="22"/>
        </w:rPr>
      </w:pPr>
    </w:p>
    <w:p w14:paraId="2621D3F3"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7ACCCC64" w14:textId="77777777" w:rsidR="00333719" w:rsidRPr="00333719" w:rsidRDefault="00333719" w:rsidP="00333719">
      <w:pPr>
        <w:rPr>
          <w:sz w:val="22"/>
          <w:szCs w:val="22"/>
        </w:rPr>
      </w:pPr>
    </w:p>
    <w:p w14:paraId="1DCA2499" w14:textId="77777777" w:rsidR="00333719" w:rsidRPr="00333719" w:rsidRDefault="00333719" w:rsidP="00333719">
      <w:pPr>
        <w:rPr>
          <w:sz w:val="22"/>
          <w:szCs w:val="22"/>
        </w:rPr>
      </w:pPr>
    </w:p>
    <w:p w14:paraId="6EEAB641" w14:textId="77777777" w:rsidR="00333719" w:rsidRPr="00333719" w:rsidRDefault="00333719" w:rsidP="00333719">
      <w:pPr>
        <w:rPr>
          <w:sz w:val="22"/>
          <w:szCs w:val="22"/>
        </w:rPr>
      </w:pPr>
    </w:p>
    <w:p w14:paraId="3D5ED00D" w14:textId="77777777" w:rsidR="00333719" w:rsidRPr="00333719" w:rsidRDefault="00333719" w:rsidP="00333719">
      <w:pPr>
        <w:rPr>
          <w:sz w:val="22"/>
          <w:szCs w:val="22"/>
        </w:rPr>
      </w:pPr>
    </w:p>
    <w:p w14:paraId="7960670C" w14:textId="77777777" w:rsidR="00333719" w:rsidRPr="00333719" w:rsidRDefault="00333719" w:rsidP="00333719">
      <w:pPr>
        <w:rPr>
          <w:sz w:val="22"/>
          <w:szCs w:val="22"/>
        </w:rPr>
      </w:pPr>
    </w:p>
    <w:p w14:paraId="025E3FE2" w14:textId="77777777" w:rsidR="00333719" w:rsidRPr="00333719" w:rsidRDefault="00333719" w:rsidP="00333719">
      <w:pPr>
        <w:rPr>
          <w:sz w:val="22"/>
          <w:szCs w:val="22"/>
        </w:rPr>
      </w:pPr>
    </w:p>
    <w:p w14:paraId="31933CFF" w14:textId="77777777" w:rsidR="00EB0AAD" w:rsidRDefault="00EB0AAD" w:rsidP="00333719">
      <w:pPr>
        <w:rPr>
          <w:sz w:val="22"/>
          <w:szCs w:val="22"/>
        </w:rPr>
      </w:pPr>
    </w:p>
    <w:p w14:paraId="7897CAB7" w14:textId="77777777" w:rsidR="00EB0AAD" w:rsidRDefault="00EB0AAD" w:rsidP="00333719">
      <w:pPr>
        <w:rPr>
          <w:sz w:val="22"/>
          <w:szCs w:val="22"/>
        </w:rPr>
      </w:pPr>
    </w:p>
    <w:p w14:paraId="7248C4A4" w14:textId="4E34FE4E" w:rsidR="00EB0AAD" w:rsidRDefault="00EB0AAD" w:rsidP="00333719">
      <w:pPr>
        <w:rPr>
          <w:sz w:val="22"/>
          <w:szCs w:val="22"/>
        </w:rPr>
      </w:pPr>
    </w:p>
    <w:p w14:paraId="620CDC63" w14:textId="226FAAF1" w:rsidR="0080765D" w:rsidRDefault="0080765D" w:rsidP="00333719">
      <w:pPr>
        <w:rPr>
          <w:sz w:val="22"/>
          <w:szCs w:val="22"/>
        </w:rPr>
      </w:pPr>
    </w:p>
    <w:p w14:paraId="30FDA563" w14:textId="0DBE8589" w:rsidR="0080765D" w:rsidRDefault="0080765D" w:rsidP="00333719">
      <w:pPr>
        <w:rPr>
          <w:sz w:val="22"/>
          <w:szCs w:val="22"/>
        </w:rPr>
      </w:pPr>
    </w:p>
    <w:p w14:paraId="61157F95" w14:textId="77777777" w:rsidR="0080765D" w:rsidRDefault="0080765D" w:rsidP="00333719">
      <w:pPr>
        <w:rPr>
          <w:sz w:val="22"/>
          <w:szCs w:val="22"/>
        </w:rPr>
      </w:pPr>
    </w:p>
    <w:p w14:paraId="6CACB2A6" w14:textId="77777777" w:rsidR="00EB0AAD" w:rsidRPr="00333719" w:rsidRDefault="00EB0AAD" w:rsidP="00333719">
      <w:pPr>
        <w:rPr>
          <w:sz w:val="22"/>
          <w:szCs w:val="22"/>
        </w:rPr>
      </w:pPr>
    </w:p>
    <w:p w14:paraId="384E79E0" w14:textId="77777777" w:rsidR="00333719" w:rsidRPr="00333719" w:rsidRDefault="00333719" w:rsidP="00333719">
      <w:pPr>
        <w:jc w:val="center"/>
        <w:rPr>
          <w:b/>
          <w:i/>
        </w:rPr>
      </w:pPr>
    </w:p>
    <w:p w14:paraId="35A64BAF"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EB0AAD" w:rsidRPr="00B722AF" w14:paraId="15F9CF90" w14:textId="77777777" w:rsidTr="00720545">
        <w:trPr>
          <w:trHeight w:val="262"/>
        </w:trPr>
        <w:tc>
          <w:tcPr>
            <w:tcW w:w="2410" w:type="dxa"/>
            <w:shd w:val="clear" w:color="auto" w:fill="auto"/>
          </w:tcPr>
          <w:p w14:paraId="47B25316" w14:textId="77777777" w:rsidR="00EB0AAD" w:rsidRPr="00333719" w:rsidRDefault="00EB0AAD" w:rsidP="00720545">
            <w:pPr>
              <w:jc w:val="right"/>
            </w:pPr>
            <w:r w:rsidRPr="00333719">
              <w:t>Дата приема</w:t>
            </w:r>
          </w:p>
        </w:tc>
        <w:tc>
          <w:tcPr>
            <w:tcW w:w="2126" w:type="dxa"/>
            <w:shd w:val="clear" w:color="auto" w:fill="auto"/>
          </w:tcPr>
          <w:p w14:paraId="1F2A5D05" w14:textId="77777777" w:rsidR="00EB0AAD" w:rsidRPr="00B722AF" w:rsidRDefault="00EB0AAD" w:rsidP="00720545">
            <w:pPr>
              <w:jc w:val="right"/>
            </w:pPr>
          </w:p>
        </w:tc>
        <w:tc>
          <w:tcPr>
            <w:tcW w:w="2552" w:type="dxa"/>
            <w:shd w:val="clear" w:color="auto" w:fill="auto"/>
          </w:tcPr>
          <w:p w14:paraId="373F3D1E" w14:textId="77777777" w:rsidR="00EB0AAD" w:rsidRPr="00333719" w:rsidRDefault="00EB0AAD" w:rsidP="00720545">
            <w:pPr>
              <w:jc w:val="right"/>
            </w:pPr>
            <w:r w:rsidRPr="00333719">
              <w:t>Входящий номер</w:t>
            </w:r>
          </w:p>
        </w:tc>
        <w:tc>
          <w:tcPr>
            <w:tcW w:w="2551" w:type="dxa"/>
            <w:shd w:val="clear" w:color="auto" w:fill="auto"/>
          </w:tcPr>
          <w:p w14:paraId="10187980" w14:textId="77777777" w:rsidR="00EB0AAD" w:rsidRPr="00B722AF" w:rsidRDefault="00EB0AAD" w:rsidP="00720545">
            <w:pPr>
              <w:jc w:val="right"/>
            </w:pPr>
          </w:p>
        </w:tc>
      </w:tr>
      <w:tr w:rsidR="00EB0AAD" w:rsidRPr="00B722AF" w14:paraId="47E7B2B6" w14:textId="77777777" w:rsidTr="00720545">
        <w:trPr>
          <w:trHeight w:val="277"/>
        </w:trPr>
        <w:tc>
          <w:tcPr>
            <w:tcW w:w="2410" w:type="dxa"/>
            <w:shd w:val="clear" w:color="auto" w:fill="auto"/>
          </w:tcPr>
          <w:p w14:paraId="2B9C734C" w14:textId="77777777" w:rsidR="00EB0AAD" w:rsidRPr="00333719" w:rsidRDefault="00EB0AAD" w:rsidP="00720545">
            <w:pPr>
              <w:jc w:val="right"/>
            </w:pPr>
            <w:r w:rsidRPr="00333719">
              <w:t>Подпись сотрудника</w:t>
            </w:r>
          </w:p>
        </w:tc>
        <w:tc>
          <w:tcPr>
            <w:tcW w:w="2126" w:type="dxa"/>
            <w:shd w:val="clear" w:color="auto" w:fill="auto"/>
          </w:tcPr>
          <w:p w14:paraId="2BFFF5FD" w14:textId="77777777" w:rsidR="00EB0AAD" w:rsidRPr="00B722AF" w:rsidRDefault="00EB0AAD" w:rsidP="00720545">
            <w:pPr>
              <w:jc w:val="right"/>
            </w:pPr>
          </w:p>
        </w:tc>
        <w:tc>
          <w:tcPr>
            <w:tcW w:w="2552" w:type="dxa"/>
            <w:shd w:val="clear" w:color="auto" w:fill="auto"/>
          </w:tcPr>
          <w:p w14:paraId="158CBA69" w14:textId="77777777" w:rsidR="00EB0AAD" w:rsidRPr="00B722AF" w:rsidRDefault="00EB0AAD" w:rsidP="00720545">
            <w:pPr>
              <w:jc w:val="right"/>
            </w:pPr>
            <w:r w:rsidRPr="00333719">
              <w:t>Дата исполнения</w:t>
            </w:r>
          </w:p>
        </w:tc>
        <w:tc>
          <w:tcPr>
            <w:tcW w:w="2551" w:type="dxa"/>
            <w:shd w:val="clear" w:color="auto" w:fill="auto"/>
          </w:tcPr>
          <w:p w14:paraId="52D81D45" w14:textId="77777777" w:rsidR="00EB0AAD" w:rsidRPr="00B722AF" w:rsidRDefault="00EB0AAD" w:rsidP="00720545">
            <w:pPr>
              <w:jc w:val="right"/>
            </w:pPr>
          </w:p>
        </w:tc>
      </w:tr>
    </w:tbl>
    <w:p w14:paraId="1EBFD75F" w14:textId="77777777" w:rsidR="00333719" w:rsidRPr="00333719" w:rsidRDefault="00333719" w:rsidP="00333719">
      <w:pPr>
        <w:jc w:val="right"/>
        <w:rPr>
          <w:b/>
          <w:sz w:val="22"/>
          <w:szCs w:val="22"/>
        </w:rPr>
      </w:pPr>
    </w:p>
    <w:p w14:paraId="40B61687" w14:textId="77777777" w:rsidR="00333719" w:rsidRPr="00333719" w:rsidRDefault="00333719" w:rsidP="00333719">
      <w:pPr>
        <w:jc w:val="center"/>
        <w:rPr>
          <w:b/>
          <w:sz w:val="22"/>
          <w:szCs w:val="22"/>
        </w:rPr>
      </w:pPr>
    </w:p>
    <w:p w14:paraId="248B09AB" w14:textId="77777777" w:rsidR="00333719" w:rsidRPr="00333719" w:rsidRDefault="00333719" w:rsidP="00FF2871">
      <w:pPr>
        <w:jc w:val="center"/>
        <w:rPr>
          <w:b/>
          <w:sz w:val="22"/>
          <w:szCs w:val="22"/>
        </w:rPr>
      </w:pPr>
      <w:r w:rsidRPr="00333719">
        <w:rPr>
          <w:b/>
          <w:sz w:val="22"/>
          <w:szCs w:val="22"/>
        </w:rPr>
        <w:t xml:space="preserve">Поручение об отмене полномочий </w:t>
      </w:r>
      <w:r w:rsidR="00FF2871">
        <w:rPr>
          <w:b/>
          <w:sz w:val="22"/>
          <w:szCs w:val="22"/>
        </w:rPr>
        <w:t>Уполномоченного представителя</w:t>
      </w:r>
    </w:p>
    <w:p w14:paraId="04FEA9AF" w14:textId="77777777" w:rsidR="00333719" w:rsidRPr="00333719" w:rsidRDefault="00333719" w:rsidP="00333719">
      <w:pPr>
        <w:jc w:val="center"/>
        <w:rPr>
          <w:b/>
          <w:sz w:val="22"/>
          <w:szCs w:val="22"/>
        </w:rPr>
      </w:pPr>
    </w:p>
    <w:p w14:paraId="38C059C5" w14:textId="77777777" w:rsidR="00333719" w:rsidRPr="00333719" w:rsidRDefault="00333719" w:rsidP="00333719">
      <w:pPr>
        <w:rPr>
          <w:sz w:val="22"/>
          <w:szCs w:val="22"/>
        </w:rPr>
      </w:pPr>
    </w:p>
    <w:p w14:paraId="4640A113"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_________ от ____/____/__</w:t>
      </w:r>
      <w:r w:rsidR="00FF2871">
        <w:rPr>
          <w:rFonts w:eastAsia="Arial Unicode MS"/>
          <w:sz w:val="22"/>
          <w:szCs w:val="22"/>
        </w:rPr>
        <w:t>__</w:t>
      </w:r>
      <w:r w:rsidRPr="00333719">
        <w:rPr>
          <w:rFonts w:eastAsia="Arial Unicode MS"/>
          <w:sz w:val="22"/>
          <w:szCs w:val="22"/>
        </w:rPr>
        <w:t>__ г.</w:t>
      </w:r>
    </w:p>
    <w:p w14:paraId="38702CD2" w14:textId="77777777" w:rsidR="00333719" w:rsidRPr="00333719" w:rsidRDefault="00333719" w:rsidP="00333719">
      <w:pPr>
        <w:rPr>
          <w:sz w:val="22"/>
          <w:szCs w:val="22"/>
        </w:rPr>
      </w:pPr>
    </w:p>
    <w:p w14:paraId="427442BD"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333719" w:rsidRPr="00333719" w14:paraId="7B5FEB6C" w14:textId="77777777" w:rsidTr="00B722AF">
        <w:tc>
          <w:tcPr>
            <w:tcW w:w="3402" w:type="dxa"/>
          </w:tcPr>
          <w:p w14:paraId="01312D52"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237" w:type="dxa"/>
          </w:tcPr>
          <w:p w14:paraId="56A46267" w14:textId="77777777" w:rsidR="00333719" w:rsidRPr="00333719" w:rsidRDefault="00333719" w:rsidP="00333719">
            <w:pPr>
              <w:tabs>
                <w:tab w:val="right" w:pos="9072"/>
              </w:tabs>
              <w:rPr>
                <w:sz w:val="22"/>
                <w:szCs w:val="22"/>
              </w:rPr>
            </w:pPr>
          </w:p>
        </w:tc>
      </w:tr>
    </w:tbl>
    <w:p w14:paraId="29D78A05" w14:textId="77777777" w:rsidR="00333719" w:rsidRPr="00333719" w:rsidRDefault="00333719" w:rsidP="00333719">
      <w:pPr>
        <w:tabs>
          <w:tab w:val="right" w:pos="9072"/>
        </w:tabs>
        <w:rPr>
          <w:sz w:val="22"/>
          <w:szCs w:val="22"/>
        </w:rPr>
      </w:pPr>
    </w:p>
    <w:p w14:paraId="4CD697FD" w14:textId="77777777" w:rsidR="00333719" w:rsidRPr="00333719" w:rsidRDefault="00333719" w:rsidP="00333719">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333719" w:rsidRPr="00333719" w14:paraId="028D055E" w14:textId="77777777" w:rsidTr="00B722AF">
        <w:tc>
          <w:tcPr>
            <w:tcW w:w="3402" w:type="dxa"/>
          </w:tcPr>
          <w:p w14:paraId="5F91AB43" w14:textId="77777777" w:rsidR="00333719" w:rsidRPr="00333719" w:rsidRDefault="00333719" w:rsidP="00333719">
            <w:pPr>
              <w:rPr>
                <w:sz w:val="22"/>
                <w:szCs w:val="22"/>
              </w:rPr>
            </w:pPr>
            <w:r w:rsidRPr="00333719">
              <w:rPr>
                <w:sz w:val="22"/>
                <w:szCs w:val="22"/>
              </w:rPr>
              <w:t>Депонент</w:t>
            </w:r>
          </w:p>
        </w:tc>
        <w:tc>
          <w:tcPr>
            <w:tcW w:w="6237" w:type="dxa"/>
          </w:tcPr>
          <w:p w14:paraId="726407D2" w14:textId="77777777" w:rsidR="00333719" w:rsidRPr="00333719" w:rsidRDefault="00333719" w:rsidP="00333719">
            <w:pPr>
              <w:rPr>
                <w:sz w:val="22"/>
                <w:szCs w:val="22"/>
              </w:rPr>
            </w:pPr>
          </w:p>
        </w:tc>
      </w:tr>
      <w:tr w:rsidR="00333719" w:rsidRPr="00333719" w14:paraId="28F6A936" w14:textId="77777777" w:rsidTr="00B722AF">
        <w:tc>
          <w:tcPr>
            <w:tcW w:w="3402" w:type="dxa"/>
          </w:tcPr>
          <w:p w14:paraId="7713A736" w14:textId="77777777" w:rsidR="00333719" w:rsidRPr="00333719" w:rsidRDefault="00333719" w:rsidP="00333719">
            <w:pPr>
              <w:rPr>
                <w:sz w:val="22"/>
                <w:szCs w:val="22"/>
              </w:rPr>
            </w:pPr>
            <w:r w:rsidRPr="00333719">
              <w:rPr>
                <w:sz w:val="22"/>
                <w:szCs w:val="22"/>
              </w:rPr>
              <w:t>Номер счета депо</w:t>
            </w:r>
          </w:p>
        </w:tc>
        <w:tc>
          <w:tcPr>
            <w:tcW w:w="6237" w:type="dxa"/>
          </w:tcPr>
          <w:p w14:paraId="4802A813" w14:textId="77777777" w:rsidR="00333719" w:rsidRPr="00333719" w:rsidRDefault="00333719" w:rsidP="00333719">
            <w:pPr>
              <w:rPr>
                <w:sz w:val="22"/>
                <w:szCs w:val="22"/>
              </w:rPr>
            </w:pPr>
          </w:p>
        </w:tc>
      </w:tr>
      <w:tr w:rsidR="00333719" w:rsidRPr="00333719" w14:paraId="33BC01DD" w14:textId="77777777" w:rsidTr="00B722AF">
        <w:tc>
          <w:tcPr>
            <w:tcW w:w="3402" w:type="dxa"/>
          </w:tcPr>
          <w:p w14:paraId="19C63AF6" w14:textId="77777777" w:rsidR="00333719" w:rsidRPr="00333719" w:rsidRDefault="00333719" w:rsidP="00333719">
            <w:pPr>
              <w:rPr>
                <w:sz w:val="22"/>
                <w:szCs w:val="22"/>
              </w:rPr>
            </w:pPr>
            <w:r w:rsidRPr="00333719">
              <w:rPr>
                <w:sz w:val="22"/>
                <w:szCs w:val="22"/>
              </w:rPr>
              <w:t>Раздел счета депо</w:t>
            </w:r>
          </w:p>
        </w:tc>
        <w:tc>
          <w:tcPr>
            <w:tcW w:w="6237" w:type="dxa"/>
          </w:tcPr>
          <w:p w14:paraId="64D0A7A3" w14:textId="77777777" w:rsidR="00333719" w:rsidRPr="00333719" w:rsidRDefault="00333719" w:rsidP="00333719">
            <w:pPr>
              <w:rPr>
                <w:sz w:val="22"/>
                <w:szCs w:val="22"/>
              </w:rPr>
            </w:pPr>
          </w:p>
        </w:tc>
      </w:tr>
      <w:tr w:rsidR="00333719" w:rsidRPr="00333719" w14:paraId="0F6400A9" w14:textId="77777777" w:rsidTr="00B722AF">
        <w:trPr>
          <w:trHeight w:val="158"/>
        </w:trPr>
        <w:tc>
          <w:tcPr>
            <w:tcW w:w="3402" w:type="dxa"/>
          </w:tcPr>
          <w:p w14:paraId="4EA05978" w14:textId="77777777" w:rsidR="00333719" w:rsidRPr="00333719" w:rsidRDefault="00333719" w:rsidP="00333719">
            <w:pPr>
              <w:rPr>
                <w:sz w:val="22"/>
                <w:szCs w:val="22"/>
              </w:rPr>
            </w:pPr>
            <w:r w:rsidRPr="00333719">
              <w:rPr>
                <w:sz w:val="22"/>
                <w:szCs w:val="22"/>
              </w:rPr>
              <w:t>Тип счета депо</w:t>
            </w:r>
          </w:p>
        </w:tc>
        <w:tc>
          <w:tcPr>
            <w:tcW w:w="6237" w:type="dxa"/>
          </w:tcPr>
          <w:p w14:paraId="789536CB" w14:textId="77777777" w:rsidR="00333719" w:rsidRPr="00333719" w:rsidRDefault="00333719" w:rsidP="00333719">
            <w:pPr>
              <w:rPr>
                <w:sz w:val="22"/>
                <w:szCs w:val="22"/>
              </w:rPr>
            </w:pPr>
          </w:p>
        </w:tc>
      </w:tr>
    </w:tbl>
    <w:p w14:paraId="0A7A1110" w14:textId="77777777" w:rsidR="00333719" w:rsidRPr="00333719" w:rsidRDefault="00333719" w:rsidP="00333719">
      <w:pPr>
        <w:rPr>
          <w:sz w:val="22"/>
          <w:szCs w:val="22"/>
        </w:rPr>
      </w:pPr>
    </w:p>
    <w:p w14:paraId="07ED5919" w14:textId="77777777" w:rsidR="00FF2871" w:rsidRDefault="00333719" w:rsidP="00333719">
      <w:pPr>
        <w:keepNext/>
        <w:jc w:val="both"/>
        <w:rPr>
          <w:sz w:val="22"/>
          <w:szCs w:val="22"/>
        </w:rPr>
      </w:pPr>
      <w:r w:rsidRPr="00333719">
        <w:rPr>
          <w:sz w:val="22"/>
          <w:szCs w:val="22"/>
        </w:rPr>
        <w:t xml:space="preserve">Прошу отменить полномочия </w:t>
      </w:r>
      <w:r w:rsidR="00FF2871">
        <w:rPr>
          <w:sz w:val="22"/>
          <w:szCs w:val="22"/>
        </w:rPr>
        <w:t>Уполномоченного представителя:</w:t>
      </w:r>
    </w:p>
    <w:p w14:paraId="377FD618" w14:textId="77777777" w:rsidR="00333719" w:rsidRPr="00333719" w:rsidRDefault="00333719" w:rsidP="00333719">
      <w:pPr>
        <w:keepNext/>
        <w:jc w:val="both"/>
        <w:rPr>
          <w:sz w:val="22"/>
          <w:szCs w:val="22"/>
        </w:rPr>
      </w:pPr>
      <w:r w:rsidRPr="00333719">
        <w:rPr>
          <w:sz w:val="22"/>
          <w:szCs w:val="22"/>
        </w:rPr>
        <w:t>_____________________________</w:t>
      </w:r>
      <w:r w:rsidR="00FF2871">
        <w:rPr>
          <w:sz w:val="22"/>
          <w:szCs w:val="22"/>
        </w:rPr>
        <w:t>__________________________</w:t>
      </w:r>
      <w:r w:rsidRPr="00333719">
        <w:rPr>
          <w:sz w:val="22"/>
          <w:szCs w:val="22"/>
        </w:rPr>
        <w:t>________________________________</w:t>
      </w:r>
    </w:p>
    <w:p w14:paraId="3E453188" w14:textId="77777777" w:rsidR="00333719" w:rsidRPr="00333719" w:rsidRDefault="00333719" w:rsidP="00333719">
      <w:pPr>
        <w:ind w:left="720" w:firstLine="720"/>
        <w:jc w:val="center"/>
        <w:rPr>
          <w:rFonts w:eastAsia="Arial Unicode MS"/>
        </w:rPr>
      </w:pPr>
      <w:r w:rsidRPr="00333719">
        <w:rPr>
          <w:rFonts w:eastAsia="Arial Unicode MS"/>
        </w:rPr>
        <w:t xml:space="preserve">(ФИО / </w:t>
      </w:r>
      <w:r w:rsidRPr="00333719">
        <w:t>полное наименование юридического лица, включая организационно-правовую форму)</w:t>
      </w:r>
    </w:p>
    <w:p w14:paraId="7F8A0DF0" w14:textId="77777777" w:rsidR="00333719" w:rsidRPr="00333719" w:rsidRDefault="00333719" w:rsidP="00333719">
      <w:pPr>
        <w:rPr>
          <w:b/>
          <w:sz w:val="22"/>
          <w:szCs w:val="22"/>
        </w:rPr>
      </w:pPr>
    </w:p>
    <w:p w14:paraId="6E45A0BA" w14:textId="77777777" w:rsidR="00333719" w:rsidRPr="00333719" w:rsidRDefault="00333719" w:rsidP="00333719">
      <w:pPr>
        <w:rPr>
          <w:sz w:val="22"/>
          <w:szCs w:val="22"/>
        </w:rPr>
      </w:pPr>
    </w:p>
    <w:p w14:paraId="0033F92F" w14:textId="77777777" w:rsidR="00333719" w:rsidRPr="00333719" w:rsidRDefault="00333719" w:rsidP="00333719">
      <w:pPr>
        <w:rPr>
          <w:sz w:val="22"/>
          <w:szCs w:val="22"/>
        </w:rPr>
      </w:pPr>
    </w:p>
    <w:p w14:paraId="64EB2C0E" w14:textId="77777777" w:rsidR="00333719" w:rsidRPr="00333719" w:rsidRDefault="00333719" w:rsidP="00333719">
      <w:pPr>
        <w:rPr>
          <w:sz w:val="22"/>
          <w:szCs w:val="22"/>
        </w:rPr>
      </w:pPr>
      <w:r w:rsidRPr="00333719">
        <w:rPr>
          <w:sz w:val="22"/>
          <w:szCs w:val="22"/>
        </w:rPr>
        <w:t>Депонент / Инициатор депозитарной операции:</w:t>
      </w:r>
    </w:p>
    <w:p w14:paraId="2D0606D4" w14:textId="77777777" w:rsidR="00333719" w:rsidRPr="00333719" w:rsidRDefault="00333719" w:rsidP="00333719">
      <w:pPr>
        <w:rPr>
          <w:sz w:val="22"/>
          <w:szCs w:val="22"/>
        </w:rPr>
      </w:pPr>
    </w:p>
    <w:p w14:paraId="5B40D0E6" w14:textId="77777777" w:rsidR="00333719" w:rsidRPr="00333719" w:rsidRDefault="00333719" w:rsidP="00333719">
      <w:pPr>
        <w:rPr>
          <w:sz w:val="22"/>
          <w:szCs w:val="22"/>
        </w:rPr>
      </w:pPr>
    </w:p>
    <w:p w14:paraId="609AF83F" w14:textId="77777777" w:rsidR="00333719" w:rsidRPr="00333719" w:rsidRDefault="00333719" w:rsidP="00333719">
      <w:pPr>
        <w:rPr>
          <w:sz w:val="22"/>
          <w:szCs w:val="22"/>
        </w:rPr>
      </w:pPr>
      <w:r w:rsidRPr="00333719">
        <w:rPr>
          <w:sz w:val="22"/>
          <w:szCs w:val="22"/>
        </w:rPr>
        <w:t>________________________/ ______________________________</w:t>
      </w:r>
    </w:p>
    <w:p w14:paraId="343269EB"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r>
      <w:r w:rsidRPr="00333719">
        <w:rPr>
          <w:sz w:val="22"/>
          <w:szCs w:val="22"/>
        </w:rPr>
        <w:tab/>
      </w:r>
      <w:r w:rsidRPr="00333719">
        <w:rPr>
          <w:sz w:val="22"/>
          <w:szCs w:val="22"/>
        </w:rPr>
        <w:tab/>
        <w:t>ФИО</w:t>
      </w:r>
    </w:p>
    <w:p w14:paraId="0D163ED5" w14:textId="77777777" w:rsidR="00333719" w:rsidRPr="00333719" w:rsidRDefault="00333719" w:rsidP="00333719">
      <w:pPr>
        <w:rPr>
          <w:sz w:val="22"/>
          <w:szCs w:val="22"/>
        </w:rPr>
      </w:pPr>
    </w:p>
    <w:p w14:paraId="2975186B"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0C368CB4" w14:textId="77777777" w:rsidR="00333719" w:rsidRPr="00333719" w:rsidRDefault="00333719" w:rsidP="00333719">
      <w:pPr>
        <w:rPr>
          <w:sz w:val="22"/>
          <w:szCs w:val="22"/>
        </w:rPr>
      </w:pPr>
    </w:p>
    <w:p w14:paraId="23C081FA" w14:textId="77777777" w:rsidR="00333719" w:rsidRPr="00333719" w:rsidRDefault="00333719" w:rsidP="00333719">
      <w:pPr>
        <w:rPr>
          <w:sz w:val="22"/>
          <w:szCs w:val="22"/>
        </w:rPr>
      </w:pPr>
    </w:p>
    <w:p w14:paraId="2B470A38" w14:textId="77777777" w:rsidR="00333719" w:rsidRPr="00333719" w:rsidRDefault="00333719" w:rsidP="00333719">
      <w:pPr>
        <w:rPr>
          <w:sz w:val="22"/>
          <w:szCs w:val="22"/>
        </w:rPr>
      </w:pPr>
    </w:p>
    <w:p w14:paraId="5F5FDB3C" w14:textId="77777777" w:rsidR="00333719" w:rsidRPr="00333719" w:rsidRDefault="00333719" w:rsidP="00333719">
      <w:pPr>
        <w:rPr>
          <w:sz w:val="22"/>
          <w:szCs w:val="22"/>
        </w:rPr>
      </w:pPr>
    </w:p>
    <w:p w14:paraId="7B6A8547" w14:textId="77777777" w:rsidR="00333719" w:rsidRPr="00333719" w:rsidRDefault="00333719" w:rsidP="00333719">
      <w:pPr>
        <w:rPr>
          <w:sz w:val="22"/>
          <w:szCs w:val="22"/>
        </w:rPr>
      </w:pPr>
    </w:p>
    <w:p w14:paraId="4087F7FE" w14:textId="77777777" w:rsidR="00333719" w:rsidRPr="00333719" w:rsidRDefault="00333719" w:rsidP="00333719">
      <w:pPr>
        <w:rPr>
          <w:sz w:val="22"/>
          <w:szCs w:val="22"/>
        </w:rPr>
      </w:pPr>
    </w:p>
    <w:p w14:paraId="3B41A736" w14:textId="77777777" w:rsidR="00333719" w:rsidRPr="00333719" w:rsidRDefault="00333719" w:rsidP="00333719">
      <w:pPr>
        <w:rPr>
          <w:sz w:val="22"/>
          <w:szCs w:val="22"/>
        </w:rPr>
      </w:pPr>
    </w:p>
    <w:p w14:paraId="60B89796" w14:textId="77777777" w:rsidR="00333719" w:rsidRPr="00333719" w:rsidRDefault="00333719" w:rsidP="00333719">
      <w:pPr>
        <w:rPr>
          <w:sz w:val="22"/>
          <w:szCs w:val="22"/>
        </w:rPr>
      </w:pPr>
    </w:p>
    <w:p w14:paraId="249C2E95" w14:textId="77777777" w:rsidR="00333719" w:rsidRPr="00333719" w:rsidRDefault="00333719" w:rsidP="00333719">
      <w:pPr>
        <w:rPr>
          <w:sz w:val="22"/>
          <w:szCs w:val="22"/>
        </w:rPr>
      </w:pPr>
    </w:p>
    <w:p w14:paraId="16B3E2D9" w14:textId="77777777" w:rsidR="00333719" w:rsidRPr="00333719" w:rsidRDefault="00333719" w:rsidP="00333719">
      <w:pPr>
        <w:rPr>
          <w:sz w:val="22"/>
          <w:szCs w:val="22"/>
        </w:rPr>
      </w:pPr>
    </w:p>
    <w:p w14:paraId="0E1254B5" w14:textId="77777777" w:rsidR="00333719" w:rsidRPr="00333719" w:rsidRDefault="00333719" w:rsidP="00333719">
      <w:pPr>
        <w:rPr>
          <w:sz w:val="22"/>
          <w:szCs w:val="22"/>
        </w:rPr>
      </w:pPr>
    </w:p>
    <w:p w14:paraId="70486E3B" w14:textId="77777777" w:rsidR="00333719" w:rsidRPr="00333719" w:rsidRDefault="00333719" w:rsidP="00333719">
      <w:pPr>
        <w:rPr>
          <w:sz w:val="22"/>
          <w:szCs w:val="22"/>
        </w:rPr>
      </w:pPr>
    </w:p>
    <w:p w14:paraId="25B9BC68" w14:textId="77777777" w:rsidR="00333719" w:rsidRPr="00333719" w:rsidRDefault="00333719" w:rsidP="00333719">
      <w:pPr>
        <w:rPr>
          <w:sz w:val="22"/>
          <w:szCs w:val="22"/>
        </w:rPr>
      </w:pPr>
    </w:p>
    <w:p w14:paraId="617D95B4" w14:textId="77777777" w:rsidR="00333719" w:rsidRPr="00333719" w:rsidRDefault="00333719" w:rsidP="00333719">
      <w:pPr>
        <w:rPr>
          <w:sz w:val="22"/>
          <w:szCs w:val="22"/>
        </w:rPr>
      </w:pPr>
    </w:p>
    <w:p w14:paraId="29E515E0" w14:textId="77777777" w:rsidR="00333719" w:rsidRPr="00333719" w:rsidRDefault="00333719" w:rsidP="00333719">
      <w:pPr>
        <w:rPr>
          <w:sz w:val="22"/>
          <w:szCs w:val="22"/>
        </w:rPr>
      </w:pPr>
    </w:p>
    <w:p w14:paraId="5484F30A" w14:textId="77777777" w:rsidR="00333719" w:rsidRPr="00333719" w:rsidRDefault="00333719" w:rsidP="00333719">
      <w:pPr>
        <w:rPr>
          <w:sz w:val="22"/>
          <w:szCs w:val="22"/>
        </w:rPr>
      </w:pPr>
    </w:p>
    <w:p w14:paraId="0B6C971C" w14:textId="77777777" w:rsidR="00333719" w:rsidRDefault="00333719" w:rsidP="00333719">
      <w:pPr>
        <w:rPr>
          <w:sz w:val="22"/>
          <w:szCs w:val="22"/>
        </w:rPr>
      </w:pPr>
    </w:p>
    <w:p w14:paraId="5FEDC3CB" w14:textId="77777777" w:rsidR="00FF2871" w:rsidRDefault="00FF2871" w:rsidP="00333719">
      <w:pPr>
        <w:rPr>
          <w:sz w:val="22"/>
          <w:szCs w:val="22"/>
        </w:rPr>
      </w:pPr>
    </w:p>
    <w:p w14:paraId="3F7D2C8C" w14:textId="77777777" w:rsidR="00FF2871" w:rsidRDefault="00FF2871" w:rsidP="00333719">
      <w:pPr>
        <w:rPr>
          <w:sz w:val="22"/>
          <w:szCs w:val="22"/>
        </w:rPr>
      </w:pPr>
    </w:p>
    <w:p w14:paraId="4022BC9E" w14:textId="77777777" w:rsidR="00FF2871" w:rsidRDefault="00FF2871" w:rsidP="00333719">
      <w:pPr>
        <w:rPr>
          <w:sz w:val="22"/>
          <w:szCs w:val="22"/>
        </w:rPr>
      </w:pPr>
    </w:p>
    <w:p w14:paraId="0FAAD75D" w14:textId="77777777" w:rsidR="00FF2871" w:rsidRDefault="00FF2871" w:rsidP="00333719">
      <w:pPr>
        <w:rPr>
          <w:sz w:val="22"/>
          <w:szCs w:val="22"/>
        </w:rPr>
      </w:pPr>
    </w:p>
    <w:p w14:paraId="2814B5B9" w14:textId="77777777" w:rsidR="00FF2871" w:rsidRPr="00333719" w:rsidRDefault="00FF2871" w:rsidP="00333719">
      <w:pPr>
        <w:rPr>
          <w:sz w:val="22"/>
          <w:szCs w:val="22"/>
        </w:rPr>
      </w:pPr>
    </w:p>
    <w:p w14:paraId="3D8C30C1"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FF2871" w:rsidRPr="00B722AF" w14:paraId="5E017B2E" w14:textId="77777777" w:rsidTr="00720545">
        <w:trPr>
          <w:trHeight w:val="262"/>
        </w:trPr>
        <w:tc>
          <w:tcPr>
            <w:tcW w:w="2410" w:type="dxa"/>
            <w:shd w:val="clear" w:color="auto" w:fill="auto"/>
          </w:tcPr>
          <w:p w14:paraId="46373EF2" w14:textId="77777777" w:rsidR="00FF2871" w:rsidRPr="00333719" w:rsidRDefault="00FF2871" w:rsidP="00720545">
            <w:pPr>
              <w:jc w:val="right"/>
            </w:pPr>
            <w:r w:rsidRPr="00333719">
              <w:t>Дата приема</w:t>
            </w:r>
          </w:p>
        </w:tc>
        <w:tc>
          <w:tcPr>
            <w:tcW w:w="2126" w:type="dxa"/>
            <w:shd w:val="clear" w:color="auto" w:fill="auto"/>
          </w:tcPr>
          <w:p w14:paraId="507693CB" w14:textId="77777777" w:rsidR="00FF2871" w:rsidRPr="00B722AF" w:rsidRDefault="00FF2871" w:rsidP="00720545">
            <w:pPr>
              <w:jc w:val="right"/>
            </w:pPr>
          </w:p>
        </w:tc>
        <w:tc>
          <w:tcPr>
            <w:tcW w:w="2552" w:type="dxa"/>
            <w:shd w:val="clear" w:color="auto" w:fill="auto"/>
          </w:tcPr>
          <w:p w14:paraId="7010B054" w14:textId="77777777" w:rsidR="00FF2871" w:rsidRPr="00333719" w:rsidRDefault="00FF2871" w:rsidP="00720545">
            <w:pPr>
              <w:jc w:val="right"/>
            </w:pPr>
            <w:r w:rsidRPr="00333719">
              <w:t>Входящий номер</w:t>
            </w:r>
          </w:p>
        </w:tc>
        <w:tc>
          <w:tcPr>
            <w:tcW w:w="2551" w:type="dxa"/>
            <w:shd w:val="clear" w:color="auto" w:fill="auto"/>
          </w:tcPr>
          <w:p w14:paraId="4B4981B3" w14:textId="77777777" w:rsidR="00FF2871" w:rsidRPr="00B722AF" w:rsidRDefault="00FF2871" w:rsidP="00720545">
            <w:pPr>
              <w:jc w:val="right"/>
            </w:pPr>
          </w:p>
        </w:tc>
      </w:tr>
      <w:tr w:rsidR="00FF2871" w:rsidRPr="00B722AF" w14:paraId="18E6CFC2" w14:textId="77777777" w:rsidTr="00720545">
        <w:trPr>
          <w:trHeight w:val="277"/>
        </w:trPr>
        <w:tc>
          <w:tcPr>
            <w:tcW w:w="2410" w:type="dxa"/>
            <w:shd w:val="clear" w:color="auto" w:fill="auto"/>
          </w:tcPr>
          <w:p w14:paraId="79DF74AA" w14:textId="77777777" w:rsidR="00FF2871" w:rsidRPr="00333719" w:rsidRDefault="00FF2871" w:rsidP="00720545">
            <w:pPr>
              <w:jc w:val="right"/>
            </w:pPr>
            <w:r w:rsidRPr="00333719">
              <w:t>Подпись сотрудника</w:t>
            </w:r>
          </w:p>
        </w:tc>
        <w:tc>
          <w:tcPr>
            <w:tcW w:w="2126" w:type="dxa"/>
            <w:shd w:val="clear" w:color="auto" w:fill="auto"/>
          </w:tcPr>
          <w:p w14:paraId="0C8B9F9D" w14:textId="77777777" w:rsidR="00FF2871" w:rsidRPr="00B722AF" w:rsidRDefault="00FF2871" w:rsidP="00720545">
            <w:pPr>
              <w:jc w:val="right"/>
            </w:pPr>
          </w:p>
        </w:tc>
        <w:tc>
          <w:tcPr>
            <w:tcW w:w="2552" w:type="dxa"/>
            <w:shd w:val="clear" w:color="auto" w:fill="auto"/>
          </w:tcPr>
          <w:p w14:paraId="6376F544" w14:textId="77777777" w:rsidR="00FF2871" w:rsidRPr="00B722AF" w:rsidRDefault="00FF2871" w:rsidP="00720545">
            <w:pPr>
              <w:jc w:val="right"/>
            </w:pPr>
            <w:r w:rsidRPr="00333719">
              <w:t>Дата исполнения</w:t>
            </w:r>
          </w:p>
        </w:tc>
        <w:tc>
          <w:tcPr>
            <w:tcW w:w="2551" w:type="dxa"/>
            <w:shd w:val="clear" w:color="auto" w:fill="auto"/>
          </w:tcPr>
          <w:p w14:paraId="65AC2A7C" w14:textId="77777777" w:rsidR="00FF2871" w:rsidRPr="00B722AF" w:rsidRDefault="00FF2871" w:rsidP="00720545">
            <w:pPr>
              <w:jc w:val="right"/>
            </w:pPr>
          </w:p>
        </w:tc>
      </w:tr>
    </w:tbl>
    <w:p w14:paraId="69BD10DA" w14:textId="77777777" w:rsidR="00333719" w:rsidRPr="00333719" w:rsidRDefault="00333719" w:rsidP="00333719">
      <w:pPr>
        <w:rPr>
          <w:sz w:val="22"/>
          <w:szCs w:val="22"/>
        </w:rPr>
      </w:pPr>
    </w:p>
    <w:p w14:paraId="153C710F" w14:textId="77777777" w:rsidR="00333719" w:rsidRPr="00333719" w:rsidRDefault="00333719" w:rsidP="00333719">
      <w:pPr>
        <w:jc w:val="right"/>
        <w:rPr>
          <w:b/>
          <w:sz w:val="22"/>
          <w:szCs w:val="22"/>
        </w:rPr>
      </w:pPr>
    </w:p>
    <w:p w14:paraId="4ACA1B93" w14:textId="77777777" w:rsidR="00333719" w:rsidRPr="00333719" w:rsidRDefault="00333719" w:rsidP="00333719">
      <w:pPr>
        <w:jc w:val="right"/>
        <w:rPr>
          <w:b/>
          <w:sz w:val="22"/>
          <w:szCs w:val="22"/>
        </w:rPr>
      </w:pPr>
    </w:p>
    <w:p w14:paraId="4690A90C" w14:textId="77777777" w:rsidR="00333719" w:rsidRPr="00333719" w:rsidRDefault="00333719" w:rsidP="00333719">
      <w:pPr>
        <w:jc w:val="center"/>
        <w:rPr>
          <w:b/>
          <w:sz w:val="22"/>
          <w:szCs w:val="22"/>
        </w:rPr>
      </w:pPr>
      <w:r w:rsidRPr="00333719">
        <w:rPr>
          <w:b/>
          <w:sz w:val="22"/>
          <w:szCs w:val="22"/>
        </w:rPr>
        <w:t>Поручение на прием ценных бумаг на хранение и/или учет</w:t>
      </w:r>
    </w:p>
    <w:p w14:paraId="36B2189D" w14:textId="77777777" w:rsidR="00FF2871" w:rsidRDefault="00FF2871" w:rsidP="00333719">
      <w:pPr>
        <w:rPr>
          <w:rFonts w:eastAsia="Arial Unicode MS"/>
          <w:sz w:val="22"/>
          <w:szCs w:val="22"/>
        </w:rPr>
      </w:pPr>
    </w:p>
    <w:p w14:paraId="6966FE0C"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 от ____/____/__</w:t>
      </w:r>
      <w:r w:rsidR="00FF2871">
        <w:rPr>
          <w:rFonts w:eastAsia="Arial Unicode MS"/>
          <w:sz w:val="22"/>
          <w:szCs w:val="22"/>
        </w:rPr>
        <w:t>__</w:t>
      </w:r>
      <w:r w:rsidRPr="00333719">
        <w:rPr>
          <w:rFonts w:eastAsia="Arial Unicode MS"/>
          <w:sz w:val="22"/>
          <w:szCs w:val="22"/>
        </w:rPr>
        <w:t>__ г.</w:t>
      </w:r>
    </w:p>
    <w:p w14:paraId="2F2D0959" w14:textId="77777777" w:rsidR="00333719" w:rsidRPr="00333719" w:rsidRDefault="00333719" w:rsidP="00333719">
      <w:pPr>
        <w:tabs>
          <w:tab w:val="right" w:pos="9072"/>
        </w:tabs>
        <w:jc w:val="both"/>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6F948F9F" w14:textId="77777777" w:rsidTr="00B722AF">
        <w:tc>
          <w:tcPr>
            <w:tcW w:w="3119" w:type="dxa"/>
          </w:tcPr>
          <w:p w14:paraId="6DCC5FE4"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54878F62" w14:textId="77777777" w:rsidR="00333719" w:rsidRPr="00333719" w:rsidRDefault="00333719" w:rsidP="00333719">
            <w:pPr>
              <w:tabs>
                <w:tab w:val="right" w:pos="9072"/>
              </w:tabs>
              <w:rPr>
                <w:sz w:val="22"/>
                <w:szCs w:val="22"/>
              </w:rPr>
            </w:pPr>
          </w:p>
        </w:tc>
      </w:tr>
    </w:tbl>
    <w:p w14:paraId="3156AB9E" w14:textId="77777777" w:rsidR="00333719" w:rsidRPr="00333719" w:rsidRDefault="00333719" w:rsidP="00333719">
      <w:pPr>
        <w:tabs>
          <w:tab w:val="right" w:pos="9072"/>
        </w:tabs>
        <w:rPr>
          <w:sz w:val="22"/>
          <w:szCs w:val="22"/>
        </w:rPr>
      </w:pPr>
    </w:p>
    <w:p w14:paraId="650292C1" w14:textId="77777777" w:rsidR="00333719" w:rsidRPr="00333719" w:rsidRDefault="00333719" w:rsidP="00333719">
      <w:pPr>
        <w:rPr>
          <w:sz w:val="22"/>
          <w:szCs w:val="22"/>
        </w:rPr>
      </w:pPr>
      <w:r w:rsidRPr="00333719">
        <w:rPr>
          <w:sz w:val="22"/>
          <w:szCs w:val="22"/>
        </w:rPr>
        <w:t>Счет зачисления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67DFAE12" w14:textId="77777777" w:rsidTr="00B722AF">
        <w:tc>
          <w:tcPr>
            <w:tcW w:w="3119" w:type="dxa"/>
          </w:tcPr>
          <w:p w14:paraId="2EC4E575" w14:textId="77777777" w:rsidR="00333719" w:rsidRPr="00333719" w:rsidRDefault="00333719" w:rsidP="00333719">
            <w:pPr>
              <w:rPr>
                <w:sz w:val="22"/>
                <w:szCs w:val="22"/>
              </w:rPr>
            </w:pPr>
            <w:r w:rsidRPr="00333719">
              <w:rPr>
                <w:sz w:val="22"/>
                <w:szCs w:val="22"/>
              </w:rPr>
              <w:t>Депонент</w:t>
            </w:r>
          </w:p>
        </w:tc>
        <w:tc>
          <w:tcPr>
            <w:tcW w:w="6520" w:type="dxa"/>
          </w:tcPr>
          <w:p w14:paraId="52A39032" w14:textId="77777777" w:rsidR="00333719" w:rsidRPr="00333719" w:rsidRDefault="00333719" w:rsidP="00333719">
            <w:pPr>
              <w:rPr>
                <w:sz w:val="22"/>
                <w:szCs w:val="22"/>
              </w:rPr>
            </w:pPr>
          </w:p>
        </w:tc>
      </w:tr>
      <w:tr w:rsidR="00333719" w:rsidRPr="00333719" w14:paraId="28C4AC0C" w14:textId="77777777" w:rsidTr="00B722AF">
        <w:tc>
          <w:tcPr>
            <w:tcW w:w="3119" w:type="dxa"/>
          </w:tcPr>
          <w:p w14:paraId="0B25D590"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457EB3CD" w14:textId="77777777" w:rsidR="00333719" w:rsidRPr="00333719" w:rsidRDefault="00333719" w:rsidP="00333719">
            <w:pPr>
              <w:rPr>
                <w:sz w:val="22"/>
                <w:szCs w:val="22"/>
              </w:rPr>
            </w:pPr>
          </w:p>
        </w:tc>
      </w:tr>
      <w:tr w:rsidR="00333719" w:rsidRPr="00333719" w14:paraId="0F410CDC" w14:textId="77777777" w:rsidTr="00B722AF">
        <w:tc>
          <w:tcPr>
            <w:tcW w:w="3119" w:type="dxa"/>
          </w:tcPr>
          <w:p w14:paraId="1C090368"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20D4655B" w14:textId="77777777" w:rsidR="00333719" w:rsidRPr="00333719" w:rsidRDefault="00333719" w:rsidP="00333719">
            <w:pPr>
              <w:rPr>
                <w:sz w:val="22"/>
                <w:szCs w:val="22"/>
              </w:rPr>
            </w:pPr>
          </w:p>
        </w:tc>
      </w:tr>
      <w:tr w:rsidR="00333719" w:rsidRPr="00333719" w14:paraId="7C6AA7AB" w14:textId="77777777" w:rsidTr="00B722AF">
        <w:trPr>
          <w:trHeight w:val="165"/>
        </w:trPr>
        <w:tc>
          <w:tcPr>
            <w:tcW w:w="3119" w:type="dxa"/>
          </w:tcPr>
          <w:p w14:paraId="4D96FB42" w14:textId="77777777" w:rsidR="00333719" w:rsidRPr="00333719" w:rsidRDefault="00333719" w:rsidP="00333719">
            <w:pPr>
              <w:rPr>
                <w:sz w:val="22"/>
                <w:szCs w:val="22"/>
              </w:rPr>
            </w:pPr>
            <w:r w:rsidRPr="00333719">
              <w:rPr>
                <w:sz w:val="22"/>
                <w:szCs w:val="22"/>
              </w:rPr>
              <w:t>Тип счета депо</w:t>
            </w:r>
          </w:p>
        </w:tc>
        <w:tc>
          <w:tcPr>
            <w:tcW w:w="6520" w:type="dxa"/>
          </w:tcPr>
          <w:p w14:paraId="3431FAAE" w14:textId="77777777" w:rsidR="00333719" w:rsidRPr="00333719" w:rsidRDefault="00333719" w:rsidP="00333719">
            <w:pPr>
              <w:rPr>
                <w:sz w:val="22"/>
                <w:szCs w:val="22"/>
              </w:rPr>
            </w:pPr>
          </w:p>
        </w:tc>
      </w:tr>
      <w:tr w:rsidR="00333719" w:rsidRPr="00333719" w14:paraId="38401F55" w14:textId="77777777" w:rsidTr="00B722AF">
        <w:tc>
          <w:tcPr>
            <w:tcW w:w="3119" w:type="dxa"/>
          </w:tcPr>
          <w:p w14:paraId="22AF4FBF" w14:textId="77777777" w:rsidR="00333719" w:rsidRPr="00333719" w:rsidRDefault="00333719" w:rsidP="00333719">
            <w:pPr>
              <w:rPr>
                <w:sz w:val="22"/>
                <w:szCs w:val="22"/>
              </w:rPr>
            </w:pPr>
            <w:r w:rsidRPr="00333719">
              <w:rPr>
                <w:sz w:val="22"/>
                <w:szCs w:val="22"/>
              </w:rPr>
              <w:t>Место хранения</w:t>
            </w:r>
          </w:p>
        </w:tc>
        <w:tc>
          <w:tcPr>
            <w:tcW w:w="6520" w:type="dxa"/>
          </w:tcPr>
          <w:p w14:paraId="3A931958" w14:textId="77777777" w:rsidR="00333719" w:rsidRPr="00333719" w:rsidRDefault="00333719" w:rsidP="00333719">
            <w:pPr>
              <w:rPr>
                <w:sz w:val="22"/>
                <w:szCs w:val="22"/>
              </w:rPr>
            </w:pPr>
          </w:p>
        </w:tc>
      </w:tr>
    </w:tbl>
    <w:p w14:paraId="0EFEDBF8" w14:textId="77777777" w:rsidR="00333719" w:rsidRPr="00333719" w:rsidRDefault="00333719" w:rsidP="00333719">
      <w:pPr>
        <w:tabs>
          <w:tab w:val="right" w:pos="9072"/>
        </w:tabs>
        <w:jc w:val="both"/>
        <w:rPr>
          <w:sz w:val="19"/>
          <w:szCs w:val="19"/>
        </w:rPr>
      </w:pPr>
    </w:p>
    <w:p w14:paraId="624975A2"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01D652FE" w14:textId="77777777" w:rsidTr="00B722AF">
        <w:tc>
          <w:tcPr>
            <w:tcW w:w="3119" w:type="dxa"/>
            <w:shd w:val="clear" w:color="auto" w:fill="auto"/>
          </w:tcPr>
          <w:p w14:paraId="3732BF10"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30D8A247" w14:textId="77777777" w:rsidR="00333719" w:rsidRPr="00333719" w:rsidRDefault="00333719" w:rsidP="00333719">
            <w:pPr>
              <w:tabs>
                <w:tab w:val="right" w:pos="9072"/>
              </w:tabs>
              <w:jc w:val="both"/>
              <w:rPr>
                <w:sz w:val="22"/>
                <w:szCs w:val="22"/>
              </w:rPr>
            </w:pPr>
          </w:p>
        </w:tc>
      </w:tr>
      <w:tr w:rsidR="00333719" w:rsidRPr="00333719" w14:paraId="59DE2C32" w14:textId="77777777" w:rsidTr="00B722AF">
        <w:tc>
          <w:tcPr>
            <w:tcW w:w="3119" w:type="dxa"/>
            <w:shd w:val="clear" w:color="auto" w:fill="auto"/>
          </w:tcPr>
          <w:p w14:paraId="163A7B8B"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5CA24FD9" w14:textId="77777777" w:rsidR="00333719" w:rsidRPr="00333719" w:rsidRDefault="00333719" w:rsidP="00333719">
            <w:pPr>
              <w:tabs>
                <w:tab w:val="right" w:pos="9072"/>
              </w:tabs>
              <w:jc w:val="both"/>
              <w:rPr>
                <w:sz w:val="22"/>
                <w:szCs w:val="22"/>
              </w:rPr>
            </w:pPr>
          </w:p>
        </w:tc>
      </w:tr>
      <w:tr w:rsidR="00333719" w:rsidRPr="00333719" w14:paraId="459CDBBD" w14:textId="77777777" w:rsidTr="00B722AF">
        <w:tc>
          <w:tcPr>
            <w:tcW w:w="3119" w:type="dxa"/>
            <w:shd w:val="clear" w:color="auto" w:fill="auto"/>
          </w:tcPr>
          <w:p w14:paraId="3B525760"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p>
        </w:tc>
        <w:tc>
          <w:tcPr>
            <w:tcW w:w="6520" w:type="dxa"/>
            <w:gridSpan w:val="2"/>
            <w:shd w:val="clear" w:color="auto" w:fill="auto"/>
          </w:tcPr>
          <w:p w14:paraId="60EED637" w14:textId="77777777" w:rsidR="00333719" w:rsidRPr="00333719" w:rsidRDefault="00333719" w:rsidP="00333719">
            <w:pPr>
              <w:tabs>
                <w:tab w:val="right" w:pos="9072"/>
              </w:tabs>
              <w:jc w:val="both"/>
              <w:rPr>
                <w:sz w:val="22"/>
                <w:szCs w:val="22"/>
              </w:rPr>
            </w:pPr>
          </w:p>
        </w:tc>
      </w:tr>
      <w:tr w:rsidR="00333719" w:rsidRPr="00333719" w14:paraId="6E48D35E" w14:textId="77777777" w:rsidTr="00B722AF">
        <w:tc>
          <w:tcPr>
            <w:tcW w:w="3119" w:type="dxa"/>
            <w:shd w:val="clear" w:color="auto" w:fill="auto"/>
          </w:tcPr>
          <w:p w14:paraId="2DA6C0BF"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713D261E" w14:textId="77777777" w:rsidR="00333719" w:rsidRPr="00333719" w:rsidRDefault="00333719" w:rsidP="00333719">
            <w:pPr>
              <w:tabs>
                <w:tab w:val="right" w:pos="9072"/>
              </w:tabs>
              <w:jc w:val="both"/>
              <w:rPr>
                <w:sz w:val="22"/>
                <w:szCs w:val="22"/>
              </w:rPr>
            </w:pPr>
          </w:p>
        </w:tc>
        <w:tc>
          <w:tcPr>
            <w:tcW w:w="5103" w:type="dxa"/>
            <w:shd w:val="clear" w:color="auto" w:fill="auto"/>
          </w:tcPr>
          <w:p w14:paraId="51EC38B8" w14:textId="77777777" w:rsidR="00333719" w:rsidRPr="00333719" w:rsidRDefault="00333719" w:rsidP="00B34102">
            <w:pPr>
              <w:tabs>
                <w:tab w:val="right" w:pos="9072"/>
              </w:tabs>
              <w:jc w:val="both"/>
              <w:rPr>
                <w:sz w:val="22"/>
                <w:szCs w:val="22"/>
              </w:rPr>
            </w:pPr>
            <w:r w:rsidRPr="00333719">
              <w:rPr>
                <w:sz w:val="22"/>
                <w:szCs w:val="22"/>
              </w:rPr>
              <w:t>(                                                                       ) шт</w:t>
            </w:r>
            <w:r w:rsidR="00B34102">
              <w:rPr>
                <w:sz w:val="22"/>
                <w:szCs w:val="22"/>
              </w:rPr>
              <w:t>.</w:t>
            </w:r>
          </w:p>
        </w:tc>
      </w:tr>
      <w:tr w:rsidR="00333719" w:rsidRPr="00333719" w14:paraId="2DF1F294" w14:textId="77777777" w:rsidTr="00B722AF">
        <w:tc>
          <w:tcPr>
            <w:tcW w:w="3119" w:type="dxa"/>
            <w:shd w:val="clear" w:color="auto" w:fill="auto"/>
          </w:tcPr>
          <w:p w14:paraId="7AE1A5E5"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3DA63FFF"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bl>
    <w:p w14:paraId="35F3E28C" w14:textId="77777777" w:rsidR="00333719" w:rsidRPr="00333719" w:rsidRDefault="00333719" w:rsidP="00333719">
      <w:pPr>
        <w:tabs>
          <w:tab w:val="right" w:pos="9072"/>
        </w:tabs>
        <w:jc w:val="both"/>
        <w:rPr>
          <w:sz w:val="19"/>
          <w:szCs w:val="19"/>
        </w:rPr>
      </w:pPr>
    </w:p>
    <w:p w14:paraId="6846D2F9" w14:textId="77777777" w:rsidR="00333719" w:rsidRPr="00333719" w:rsidRDefault="00333719" w:rsidP="00333719">
      <w:pPr>
        <w:rPr>
          <w:sz w:val="22"/>
          <w:szCs w:val="22"/>
        </w:rPr>
      </w:pPr>
      <w:r w:rsidRPr="00333719">
        <w:rPr>
          <w:sz w:val="22"/>
          <w:szCs w:val="22"/>
        </w:rPr>
        <w:t>Информация о контрагенте: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888"/>
      </w:tblGrid>
      <w:tr w:rsidR="00333719" w:rsidRPr="00333719" w14:paraId="2748D213" w14:textId="77777777" w:rsidTr="00B722AF">
        <w:tc>
          <w:tcPr>
            <w:tcW w:w="4678" w:type="dxa"/>
            <w:shd w:val="clear" w:color="auto" w:fill="auto"/>
          </w:tcPr>
          <w:p w14:paraId="00188A8E" w14:textId="77777777" w:rsidR="00333719" w:rsidRPr="00333719" w:rsidRDefault="00333719" w:rsidP="00333719">
            <w:pPr>
              <w:tabs>
                <w:tab w:val="right" w:pos="9072"/>
              </w:tabs>
              <w:jc w:val="both"/>
              <w:rPr>
                <w:sz w:val="22"/>
                <w:szCs w:val="22"/>
              </w:rPr>
            </w:pPr>
            <w:r w:rsidRPr="00333719">
              <w:rPr>
                <w:sz w:val="22"/>
                <w:szCs w:val="22"/>
              </w:rPr>
              <w:t>Контрагент</w:t>
            </w:r>
          </w:p>
        </w:tc>
        <w:tc>
          <w:tcPr>
            <w:tcW w:w="4961" w:type="dxa"/>
            <w:shd w:val="clear" w:color="auto" w:fill="auto"/>
          </w:tcPr>
          <w:p w14:paraId="488812DF" w14:textId="77777777" w:rsidR="00333719" w:rsidRPr="00333719" w:rsidRDefault="00333719" w:rsidP="00333719">
            <w:pPr>
              <w:tabs>
                <w:tab w:val="right" w:pos="9072"/>
              </w:tabs>
              <w:jc w:val="both"/>
              <w:rPr>
                <w:sz w:val="22"/>
                <w:szCs w:val="22"/>
              </w:rPr>
            </w:pPr>
          </w:p>
        </w:tc>
      </w:tr>
      <w:tr w:rsidR="00333719" w:rsidRPr="00333719" w14:paraId="25C256AE" w14:textId="77777777" w:rsidTr="00B722AF">
        <w:tc>
          <w:tcPr>
            <w:tcW w:w="4678" w:type="dxa"/>
            <w:shd w:val="clear" w:color="auto" w:fill="auto"/>
          </w:tcPr>
          <w:p w14:paraId="2FAFFAF2" w14:textId="77777777" w:rsidR="00333719" w:rsidRPr="00333719" w:rsidRDefault="00333719" w:rsidP="00333719">
            <w:pPr>
              <w:tabs>
                <w:tab w:val="right" w:pos="9072"/>
              </w:tabs>
              <w:rPr>
                <w:sz w:val="22"/>
                <w:szCs w:val="22"/>
              </w:rPr>
            </w:pPr>
            <w:r w:rsidRPr="00333719">
              <w:rPr>
                <w:sz w:val="22"/>
                <w:szCs w:val="22"/>
              </w:rPr>
              <w:t>Наименование Депозитария - корреспондента, Держателя реестра</w:t>
            </w:r>
          </w:p>
        </w:tc>
        <w:tc>
          <w:tcPr>
            <w:tcW w:w="4961" w:type="dxa"/>
            <w:shd w:val="clear" w:color="auto" w:fill="auto"/>
          </w:tcPr>
          <w:p w14:paraId="0D3AD9CD" w14:textId="77777777" w:rsidR="00333719" w:rsidRPr="00333719" w:rsidRDefault="00333719" w:rsidP="00333719">
            <w:pPr>
              <w:tabs>
                <w:tab w:val="right" w:pos="9072"/>
              </w:tabs>
              <w:jc w:val="both"/>
              <w:rPr>
                <w:sz w:val="22"/>
                <w:szCs w:val="22"/>
              </w:rPr>
            </w:pPr>
          </w:p>
        </w:tc>
      </w:tr>
      <w:tr w:rsidR="00333719" w:rsidRPr="00333719" w14:paraId="7E723325" w14:textId="77777777" w:rsidTr="00B722AF">
        <w:tc>
          <w:tcPr>
            <w:tcW w:w="4678" w:type="dxa"/>
            <w:shd w:val="clear" w:color="auto" w:fill="auto"/>
          </w:tcPr>
          <w:p w14:paraId="2B841672" w14:textId="77777777" w:rsidR="00333719" w:rsidRPr="00333719" w:rsidRDefault="00333719" w:rsidP="00333719">
            <w:pPr>
              <w:tabs>
                <w:tab w:val="right" w:pos="9072"/>
              </w:tabs>
              <w:rPr>
                <w:sz w:val="22"/>
                <w:szCs w:val="22"/>
              </w:rPr>
            </w:pPr>
            <w:r w:rsidRPr="00333719">
              <w:rPr>
                <w:sz w:val="22"/>
                <w:szCs w:val="22"/>
              </w:rPr>
              <w:t>Номер счета депо/</w:t>
            </w:r>
            <w:r w:rsidRPr="00333719">
              <w:rPr>
                <w:sz w:val="22"/>
                <w:szCs w:val="22"/>
                <w:lang w:val="en-US"/>
              </w:rPr>
              <w:t>c</w:t>
            </w:r>
            <w:r w:rsidRPr="00333719">
              <w:rPr>
                <w:sz w:val="22"/>
                <w:szCs w:val="22"/>
              </w:rPr>
              <w:t>чета в реестре</w:t>
            </w:r>
          </w:p>
        </w:tc>
        <w:tc>
          <w:tcPr>
            <w:tcW w:w="4961" w:type="dxa"/>
            <w:shd w:val="clear" w:color="auto" w:fill="auto"/>
          </w:tcPr>
          <w:p w14:paraId="055DE6F7" w14:textId="77777777" w:rsidR="00333719" w:rsidRPr="00333719" w:rsidRDefault="00333719" w:rsidP="00333719">
            <w:pPr>
              <w:tabs>
                <w:tab w:val="right" w:pos="9072"/>
              </w:tabs>
              <w:jc w:val="both"/>
              <w:rPr>
                <w:sz w:val="22"/>
                <w:szCs w:val="22"/>
              </w:rPr>
            </w:pPr>
          </w:p>
        </w:tc>
      </w:tr>
      <w:tr w:rsidR="00333719" w:rsidRPr="00333719" w14:paraId="00545CB8" w14:textId="77777777" w:rsidTr="00B722AF">
        <w:tc>
          <w:tcPr>
            <w:tcW w:w="4678" w:type="dxa"/>
            <w:tcBorders>
              <w:top w:val="single" w:sz="4" w:space="0" w:color="auto"/>
              <w:left w:val="single" w:sz="4" w:space="0" w:color="auto"/>
              <w:bottom w:val="single" w:sz="4" w:space="0" w:color="auto"/>
              <w:right w:val="single" w:sz="4" w:space="0" w:color="auto"/>
            </w:tcBorders>
            <w:shd w:val="clear" w:color="auto" w:fill="auto"/>
          </w:tcPr>
          <w:p w14:paraId="7E211317" w14:textId="77777777" w:rsidR="00333719" w:rsidRPr="00333719" w:rsidRDefault="00333719" w:rsidP="00333719">
            <w:pPr>
              <w:tabs>
                <w:tab w:val="right" w:pos="9072"/>
              </w:tabs>
              <w:rPr>
                <w:sz w:val="22"/>
                <w:szCs w:val="22"/>
              </w:rPr>
            </w:pPr>
            <w:r w:rsidRPr="00333719">
              <w:rPr>
                <w:sz w:val="22"/>
                <w:szCs w:val="22"/>
              </w:rPr>
              <w:t>Место хранения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E654E9" w14:textId="77777777" w:rsidR="00333719" w:rsidRPr="00333719" w:rsidRDefault="00333719" w:rsidP="00333719">
            <w:pPr>
              <w:tabs>
                <w:tab w:val="right" w:pos="9072"/>
              </w:tabs>
              <w:jc w:val="both"/>
              <w:rPr>
                <w:sz w:val="22"/>
                <w:szCs w:val="22"/>
              </w:rPr>
            </w:pPr>
          </w:p>
        </w:tc>
      </w:tr>
      <w:tr w:rsidR="00333719" w:rsidRPr="00333719" w14:paraId="39242B28" w14:textId="77777777" w:rsidTr="00B722AF">
        <w:tc>
          <w:tcPr>
            <w:tcW w:w="4678" w:type="dxa"/>
            <w:tcBorders>
              <w:top w:val="single" w:sz="4" w:space="0" w:color="auto"/>
              <w:left w:val="single" w:sz="4" w:space="0" w:color="auto"/>
              <w:bottom w:val="single" w:sz="4" w:space="0" w:color="auto"/>
              <w:right w:val="single" w:sz="4" w:space="0" w:color="auto"/>
            </w:tcBorders>
            <w:shd w:val="clear" w:color="auto" w:fill="auto"/>
          </w:tcPr>
          <w:p w14:paraId="3F75ABCD" w14:textId="77777777" w:rsidR="00333719" w:rsidRPr="00333719" w:rsidRDefault="00333719" w:rsidP="00333719">
            <w:pPr>
              <w:tabs>
                <w:tab w:val="right" w:pos="9072"/>
              </w:tabs>
              <w:rPr>
                <w:sz w:val="22"/>
                <w:szCs w:val="22"/>
              </w:rPr>
            </w:pPr>
            <w:r w:rsidRPr="00333719">
              <w:rPr>
                <w:sz w:val="22"/>
                <w:szCs w:val="22"/>
              </w:rPr>
              <w:t>Референс</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4CB0B7" w14:textId="77777777" w:rsidR="00333719" w:rsidRPr="00333719" w:rsidRDefault="00333719" w:rsidP="00333719">
            <w:pPr>
              <w:tabs>
                <w:tab w:val="right" w:pos="9072"/>
              </w:tabs>
              <w:jc w:val="both"/>
              <w:rPr>
                <w:sz w:val="22"/>
                <w:szCs w:val="22"/>
              </w:rPr>
            </w:pPr>
          </w:p>
        </w:tc>
      </w:tr>
    </w:tbl>
    <w:p w14:paraId="3B986CBB" w14:textId="77777777" w:rsidR="00333719" w:rsidRPr="00333719" w:rsidRDefault="00333719" w:rsidP="00333719">
      <w:pPr>
        <w:tabs>
          <w:tab w:val="right" w:pos="9072"/>
        </w:tabs>
        <w:jc w:val="both"/>
        <w:rPr>
          <w:sz w:val="19"/>
          <w:szCs w:val="19"/>
        </w:rPr>
      </w:pPr>
    </w:p>
    <w:p w14:paraId="61901B8C"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75FD8602" w14:textId="77777777" w:rsidTr="00B722AF">
        <w:tc>
          <w:tcPr>
            <w:tcW w:w="2835" w:type="dxa"/>
            <w:shd w:val="clear" w:color="auto" w:fill="auto"/>
          </w:tcPr>
          <w:p w14:paraId="707DACFD"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20624BAA" w14:textId="77777777" w:rsidR="00333719" w:rsidRPr="00333719" w:rsidRDefault="00333719" w:rsidP="00333719">
            <w:pPr>
              <w:tabs>
                <w:tab w:val="right" w:pos="9072"/>
              </w:tabs>
              <w:jc w:val="both"/>
              <w:rPr>
                <w:sz w:val="22"/>
                <w:szCs w:val="22"/>
              </w:rPr>
            </w:pPr>
          </w:p>
        </w:tc>
      </w:tr>
      <w:tr w:rsidR="00333719" w:rsidRPr="00333719" w14:paraId="513FC0C6" w14:textId="77777777" w:rsidTr="00B722AF">
        <w:tc>
          <w:tcPr>
            <w:tcW w:w="2835" w:type="dxa"/>
            <w:shd w:val="clear" w:color="auto" w:fill="auto"/>
          </w:tcPr>
          <w:p w14:paraId="1A0ADEFC"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2E191E86" w14:textId="77777777" w:rsidR="00333719" w:rsidRPr="00333719" w:rsidRDefault="00333719" w:rsidP="00333719">
            <w:pPr>
              <w:tabs>
                <w:tab w:val="right" w:pos="9072"/>
              </w:tabs>
              <w:jc w:val="both"/>
              <w:rPr>
                <w:sz w:val="22"/>
                <w:szCs w:val="22"/>
              </w:rPr>
            </w:pPr>
          </w:p>
        </w:tc>
        <w:tc>
          <w:tcPr>
            <w:tcW w:w="1842" w:type="dxa"/>
            <w:shd w:val="clear" w:color="auto" w:fill="auto"/>
          </w:tcPr>
          <w:p w14:paraId="14B4BE45"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74F40A65" w14:textId="77777777" w:rsidR="00333719" w:rsidRPr="00333719" w:rsidRDefault="00333719" w:rsidP="00333719">
            <w:pPr>
              <w:tabs>
                <w:tab w:val="right" w:pos="9072"/>
              </w:tabs>
              <w:jc w:val="both"/>
              <w:rPr>
                <w:sz w:val="22"/>
                <w:szCs w:val="22"/>
              </w:rPr>
            </w:pPr>
          </w:p>
        </w:tc>
      </w:tr>
    </w:tbl>
    <w:p w14:paraId="15D33DFB" w14:textId="77777777" w:rsidR="00333719" w:rsidRPr="00333719" w:rsidRDefault="00333719" w:rsidP="00333719">
      <w:pPr>
        <w:rPr>
          <w:sz w:val="22"/>
          <w:szCs w:val="22"/>
        </w:rPr>
      </w:pPr>
    </w:p>
    <w:p w14:paraId="63FD75B0" w14:textId="77777777" w:rsidR="00333719" w:rsidRPr="00333719" w:rsidRDefault="00333719" w:rsidP="00333719">
      <w:pPr>
        <w:rPr>
          <w:sz w:val="22"/>
          <w:szCs w:val="22"/>
        </w:rPr>
      </w:pPr>
      <w:r w:rsidRPr="00333719">
        <w:rPr>
          <w:sz w:val="22"/>
          <w:szCs w:val="22"/>
        </w:rPr>
        <w:t>Депонент / Инициатор депозитарной операции:</w:t>
      </w:r>
    </w:p>
    <w:p w14:paraId="0D98C0ED" w14:textId="77777777" w:rsidR="00333719" w:rsidRDefault="00333719" w:rsidP="00333719">
      <w:pPr>
        <w:rPr>
          <w:sz w:val="22"/>
          <w:szCs w:val="22"/>
        </w:rPr>
      </w:pPr>
    </w:p>
    <w:p w14:paraId="382DEB5C" w14:textId="77777777" w:rsidR="00FF2871" w:rsidRPr="00333719" w:rsidRDefault="00FF2871" w:rsidP="00333719">
      <w:pPr>
        <w:rPr>
          <w:sz w:val="22"/>
          <w:szCs w:val="22"/>
        </w:rPr>
      </w:pPr>
    </w:p>
    <w:p w14:paraId="54AB0927" w14:textId="77777777" w:rsidR="00333719" w:rsidRPr="00333719" w:rsidRDefault="00333719" w:rsidP="00333719">
      <w:pPr>
        <w:rPr>
          <w:sz w:val="22"/>
          <w:szCs w:val="22"/>
        </w:rPr>
      </w:pPr>
      <w:r w:rsidRPr="00333719">
        <w:rPr>
          <w:sz w:val="22"/>
          <w:szCs w:val="22"/>
        </w:rPr>
        <w:t>________________________/ ______________________________</w:t>
      </w:r>
    </w:p>
    <w:p w14:paraId="408B0A1D"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r>
      <w:r w:rsidRPr="00333719">
        <w:rPr>
          <w:sz w:val="22"/>
          <w:szCs w:val="22"/>
        </w:rPr>
        <w:tab/>
        <w:t>ФИО</w:t>
      </w:r>
    </w:p>
    <w:p w14:paraId="310FD86C"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47EE7190" w14:textId="77777777" w:rsidR="00333719" w:rsidRPr="00333719" w:rsidRDefault="00333719" w:rsidP="00333719">
      <w:pPr>
        <w:jc w:val="center"/>
        <w:rPr>
          <w:b/>
          <w:i/>
        </w:rPr>
      </w:pPr>
    </w:p>
    <w:p w14:paraId="21878259" w14:textId="77777777" w:rsidR="00333719" w:rsidRPr="00333719" w:rsidRDefault="00333719" w:rsidP="00333719">
      <w:pPr>
        <w:jc w:val="center"/>
        <w:rPr>
          <w:b/>
          <w:i/>
        </w:rPr>
      </w:pPr>
    </w:p>
    <w:p w14:paraId="66A04C6C" w14:textId="77777777" w:rsidR="00333719" w:rsidRPr="00333719" w:rsidRDefault="00333719" w:rsidP="00333719">
      <w:pPr>
        <w:jc w:val="center"/>
        <w:rPr>
          <w:b/>
          <w:i/>
        </w:rPr>
      </w:pPr>
    </w:p>
    <w:p w14:paraId="2EA0BF00" w14:textId="77777777" w:rsidR="00333719" w:rsidRPr="00333719" w:rsidRDefault="00333719" w:rsidP="00333719">
      <w:pPr>
        <w:jc w:val="center"/>
        <w:rPr>
          <w:b/>
          <w:i/>
        </w:rPr>
      </w:pPr>
    </w:p>
    <w:p w14:paraId="67CC2ED3" w14:textId="77777777" w:rsidR="00333719" w:rsidRPr="00333719" w:rsidRDefault="00333719" w:rsidP="00333719">
      <w:pPr>
        <w:jc w:val="center"/>
        <w:rPr>
          <w:b/>
          <w:i/>
        </w:rPr>
      </w:pPr>
    </w:p>
    <w:p w14:paraId="1F2D4DF7" w14:textId="77777777" w:rsidR="00333719" w:rsidRPr="00333719" w:rsidRDefault="00333719" w:rsidP="00333719">
      <w:pPr>
        <w:jc w:val="center"/>
        <w:rPr>
          <w:b/>
          <w:i/>
        </w:rPr>
      </w:pPr>
    </w:p>
    <w:p w14:paraId="2814B321" w14:textId="77777777" w:rsidR="00333719" w:rsidRPr="00333719" w:rsidRDefault="00333719" w:rsidP="00333719">
      <w:pPr>
        <w:jc w:val="center"/>
        <w:rPr>
          <w:b/>
          <w:i/>
        </w:rPr>
      </w:pPr>
    </w:p>
    <w:p w14:paraId="3D28CDE2" w14:textId="77777777" w:rsidR="00333719" w:rsidRPr="00333719" w:rsidRDefault="00333719" w:rsidP="00333719">
      <w:pPr>
        <w:jc w:val="center"/>
        <w:rPr>
          <w:b/>
          <w:i/>
        </w:rPr>
      </w:pPr>
    </w:p>
    <w:p w14:paraId="616F2939" w14:textId="77777777" w:rsidR="00333719" w:rsidRPr="00333719" w:rsidRDefault="00333719" w:rsidP="00333719">
      <w:pPr>
        <w:jc w:val="center"/>
        <w:rPr>
          <w:b/>
          <w:i/>
        </w:rPr>
      </w:pPr>
    </w:p>
    <w:p w14:paraId="008D4C8C" w14:textId="77777777" w:rsidR="00333719" w:rsidRPr="00333719" w:rsidRDefault="00333719" w:rsidP="00333719">
      <w:pPr>
        <w:jc w:val="center"/>
        <w:rPr>
          <w:b/>
          <w:i/>
        </w:rPr>
      </w:pPr>
    </w:p>
    <w:p w14:paraId="47BE4C5C" w14:textId="77777777" w:rsidR="00333719" w:rsidRPr="00333719" w:rsidRDefault="00333719" w:rsidP="00333719">
      <w:pPr>
        <w:jc w:val="center"/>
        <w:rPr>
          <w:b/>
          <w:i/>
        </w:rPr>
      </w:pPr>
    </w:p>
    <w:p w14:paraId="6A84336C" w14:textId="77777777" w:rsidR="00333719" w:rsidRPr="00333719" w:rsidRDefault="00333719" w:rsidP="00333719">
      <w:pPr>
        <w:jc w:val="center"/>
        <w:rPr>
          <w:b/>
          <w:i/>
        </w:rPr>
      </w:pPr>
    </w:p>
    <w:p w14:paraId="6CB59EE8"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FF2871" w:rsidRPr="00B722AF" w14:paraId="16420A26" w14:textId="77777777" w:rsidTr="00720545">
        <w:trPr>
          <w:trHeight w:val="262"/>
        </w:trPr>
        <w:tc>
          <w:tcPr>
            <w:tcW w:w="2410" w:type="dxa"/>
            <w:shd w:val="clear" w:color="auto" w:fill="auto"/>
          </w:tcPr>
          <w:p w14:paraId="0E9E20F9" w14:textId="77777777" w:rsidR="00FF2871" w:rsidRPr="00333719" w:rsidRDefault="00FF2871" w:rsidP="00720545">
            <w:pPr>
              <w:jc w:val="right"/>
            </w:pPr>
            <w:r w:rsidRPr="00333719">
              <w:t>Дата приема</w:t>
            </w:r>
          </w:p>
        </w:tc>
        <w:tc>
          <w:tcPr>
            <w:tcW w:w="2126" w:type="dxa"/>
            <w:shd w:val="clear" w:color="auto" w:fill="auto"/>
          </w:tcPr>
          <w:p w14:paraId="63639924" w14:textId="77777777" w:rsidR="00FF2871" w:rsidRPr="00B722AF" w:rsidRDefault="00FF2871" w:rsidP="00720545">
            <w:pPr>
              <w:jc w:val="right"/>
            </w:pPr>
          </w:p>
        </w:tc>
        <w:tc>
          <w:tcPr>
            <w:tcW w:w="2552" w:type="dxa"/>
            <w:shd w:val="clear" w:color="auto" w:fill="auto"/>
          </w:tcPr>
          <w:p w14:paraId="7EF6EC1E" w14:textId="77777777" w:rsidR="00FF2871" w:rsidRPr="00333719" w:rsidRDefault="00FF2871" w:rsidP="00720545">
            <w:pPr>
              <w:jc w:val="right"/>
            </w:pPr>
            <w:r w:rsidRPr="00333719">
              <w:t>Входящий номер</w:t>
            </w:r>
          </w:p>
        </w:tc>
        <w:tc>
          <w:tcPr>
            <w:tcW w:w="2551" w:type="dxa"/>
            <w:shd w:val="clear" w:color="auto" w:fill="auto"/>
          </w:tcPr>
          <w:p w14:paraId="61CD2645" w14:textId="77777777" w:rsidR="00FF2871" w:rsidRPr="00B722AF" w:rsidRDefault="00FF2871" w:rsidP="00720545">
            <w:pPr>
              <w:jc w:val="right"/>
            </w:pPr>
          </w:p>
        </w:tc>
      </w:tr>
      <w:tr w:rsidR="00FF2871" w:rsidRPr="00B722AF" w14:paraId="7388EFA4" w14:textId="77777777" w:rsidTr="00720545">
        <w:trPr>
          <w:trHeight w:val="277"/>
        </w:trPr>
        <w:tc>
          <w:tcPr>
            <w:tcW w:w="2410" w:type="dxa"/>
            <w:shd w:val="clear" w:color="auto" w:fill="auto"/>
          </w:tcPr>
          <w:p w14:paraId="7E8C088D" w14:textId="77777777" w:rsidR="00FF2871" w:rsidRPr="00333719" w:rsidRDefault="00FF2871" w:rsidP="00720545">
            <w:pPr>
              <w:jc w:val="right"/>
            </w:pPr>
            <w:r w:rsidRPr="00333719">
              <w:t>Подпись сотрудника</w:t>
            </w:r>
          </w:p>
        </w:tc>
        <w:tc>
          <w:tcPr>
            <w:tcW w:w="2126" w:type="dxa"/>
            <w:shd w:val="clear" w:color="auto" w:fill="auto"/>
          </w:tcPr>
          <w:p w14:paraId="5D3104A1" w14:textId="77777777" w:rsidR="00FF2871" w:rsidRPr="00B722AF" w:rsidRDefault="00FF2871" w:rsidP="00720545">
            <w:pPr>
              <w:jc w:val="right"/>
            </w:pPr>
          </w:p>
        </w:tc>
        <w:tc>
          <w:tcPr>
            <w:tcW w:w="2552" w:type="dxa"/>
            <w:shd w:val="clear" w:color="auto" w:fill="auto"/>
          </w:tcPr>
          <w:p w14:paraId="3C8B749F" w14:textId="77777777" w:rsidR="00FF2871" w:rsidRPr="00B722AF" w:rsidRDefault="00FF2871" w:rsidP="00720545">
            <w:pPr>
              <w:jc w:val="right"/>
            </w:pPr>
            <w:r w:rsidRPr="00333719">
              <w:t>Дата исполнения</w:t>
            </w:r>
          </w:p>
        </w:tc>
        <w:tc>
          <w:tcPr>
            <w:tcW w:w="2551" w:type="dxa"/>
            <w:shd w:val="clear" w:color="auto" w:fill="auto"/>
          </w:tcPr>
          <w:p w14:paraId="4D05D353" w14:textId="77777777" w:rsidR="00FF2871" w:rsidRPr="00B722AF" w:rsidRDefault="00FF2871" w:rsidP="00720545">
            <w:pPr>
              <w:jc w:val="right"/>
            </w:pPr>
          </w:p>
        </w:tc>
      </w:tr>
    </w:tbl>
    <w:p w14:paraId="675E5445" w14:textId="77777777" w:rsidR="00333719" w:rsidRPr="00333719" w:rsidRDefault="00333719" w:rsidP="00333719">
      <w:pPr>
        <w:jc w:val="right"/>
        <w:rPr>
          <w:b/>
          <w:sz w:val="22"/>
          <w:szCs w:val="22"/>
        </w:rPr>
      </w:pPr>
    </w:p>
    <w:p w14:paraId="28D3D846" w14:textId="77777777" w:rsidR="00333719" w:rsidRPr="00333719" w:rsidRDefault="00333719" w:rsidP="00333719">
      <w:pPr>
        <w:jc w:val="right"/>
        <w:rPr>
          <w:b/>
          <w:sz w:val="22"/>
          <w:szCs w:val="22"/>
        </w:rPr>
      </w:pPr>
    </w:p>
    <w:p w14:paraId="621CBCE9" w14:textId="77777777" w:rsidR="00333719" w:rsidRPr="00333719" w:rsidRDefault="00333719" w:rsidP="00333719">
      <w:pPr>
        <w:jc w:val="center"/>
        <w:rPr>
          <w:b/>
          <w:sz w:val="22"/>
          <w:szCs w:val="22"/>
        </w:rPr>
      </w:pPr>
      <w:r w:rsidRPr="00333719">
        <w:rPr>
          <w:b/>
          <w:sz w:val="22"/>
          <w:szCs w:val="22"/>
        </w:rPr>
        <w:t>Поручение на прием ценных бумаг на хранение и/или учет</w:t>
      </w:r>
    </w:p>
    <w:p w14:paraId="03881B6D" w14:textId="77777777" w:rsidR="00333719" w:rsidRPr="00333719" w:rsidRDefault="00333719" w:rsidP="00333719">
      <w:pPr>
        <w:jc w:val="center"/>
        <w:rPr>
          <w:sz w:val="22"/>
          <w:szCs w:val="22"/>
        </w:rPr>
      </w:pPr>
      <w:r w:rsidRPr="00333719">
        <w:rPr>
          <w:b/>
          <w:sz w:val="22"/>
          <w:szCs w:val="22"/>
        </w:rPr>
        <w:t>(</w:t>
      </w:r>
      <w:r w:rsidRPr="00333719">
        <w:rPr>
          <w:sz w:val="22"/>
          <w:szCs w:val="22"/>
        </w:rPr>
        <w:t>для ценных бумаг,</w:t>
      </w:r>
      <w:r w:rsidRPr="00333719">
        <w:rPr>
          <w:b/>
          <w:sz w:val="22"/>
          <w:szCs w:val="22"/>
        </w:rPr>
        <w:t xml:space="preserve"> </w:t>
      </w:r>
      <w:r w:rsidRPr="00333719">
        <w:rPr>
          <w:sz w:val="22"/>
          <w:szCs w:val="22"/>
        </w:rPr>
        <w:t>в отношении которых было зафиксировано право залога)</w:t>
      </w:r>
    </w:p>
    <w:p w14:paraId="1790E3D7" w14:textId="77777777" w:rsidR="00333719" w:rsidRPr="00333719" w:rsidRDefault="00333719" w:rsidP="00333719">
      <w:pPr>
        <w:jc w:val="center"/>
        <w:rPr>
          <w:b/>
          <w:sz w:val="22"/>
          <w:szCs w:val="22"/>
        </w:rPr>
      </w:pPr>
    </w:p>
    <w:p w14:paraId="2C816E46"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__________ от ____/____/__</w:t>
      </w:r>
      <w:r w:rsidR="008F617E">
        <w:rPr>
          <w:rFonts w:eastAsia="Arial Unicode MS"/>
          <w:sz w:val="22"/>
          <w:szCs w:val="22"/>
        </w:rPr>
        <w:t>__</w:t>
      </w:r>
      <w:r w:rsidRPr="00333719">
        <w:rPr>
          <w:rFonts w:eastAsia="Arial Unicode MS"/>
          <w:sz w:val="22"/>
          <w:szCs w:val="22"/>
        </w:rPr>
        <w:t>__ г.</w:t>
      </w:r>
    </w:p>
    <w:p w14:paraId="7C702B9F" w14:textId="77777777" w:rsidR="00333719" w:rsidRPr="00333719" w:rsidRDefault="00333719" w:rsidP="00333719">
      <w:pPr>
        <w:tabs>
          <w:tab w:val="right" w:pos="9072"/>
        </w:tabs>
        <w:jc w:val="both"/>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3C5DADA" w14:textId="77777777" w:rsidTr="00B722AF">
        <w:tc>
          <w:tcPr>
            <w:tcW w:w="3119" w:type="dxa"/>
          </w:tcPr>
          <w:p w14:paraId="76467BCD"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09087038" w14:textId="77777777" w:rsidR="00333719" w:rsidRPr="00333719" w:rsidRDefault="00333719" w:rsidP="00333719">
            <w:pPr>
              <w:tabs>
                <w:tab w:val="right" w:pos="9072"/>
              </w:tabs>
              <w:rPr>
                <w:sz w:val="22"/>
                <w:szCs w:val="22"/>
              </w:rPr>
            </w:pPr>
          </w:p>
        </w:tc>
      </w:tr>
    </w:tbl>
    <w:p w14:paraId="7869B41C" w14:textId="77777777" w:rsidR="00333719" w:rsidRPr="00333719" w:rsidRDefault="00333719" w:rsidP="00333719">
      <w:pPr>
        <w:tabs>
          <w:tab w:val="right" w:pos="9072"/>
        </w:tabs>
        <w:rPr>
          <w:sz w:val="22"/>
          <w:szCs w:val="22"/>
        </w:rPr>
      </w:pPr>
    </w:p>
    <w:p w14:paraId="0A2F8AFD" w14:textId="77777777" w:rsidR="00333719" w:rsidRPr="00333719" w:rsidRDefault="00333719" w:rsidP="00333719">
      <w:pPr>
        <w:rPr>
          <w:sz w:val="22"/>
          <w:szCs w:val="22"/>
        </w:rPr>
      </w:pPr>
      <w:r w:rsidRPr="00333719">
        <w:rPr>
          <w:sz w:val="22"/>
          <w:szCs w:val="22"/>
        </w:rPr>
        <w:t>Счет зачисления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0ACF68C" w14:textId="77777777" w:rsidTr="00B722AF">
        <w:tc>
          <w:tcPr>
            <w:tcW w:w="3119" w:type="dxa"/>
          </w:tcPr>
          <w:p w14:paraId="5CF3C647" w14:textId="77777777" w:rsidR="00333719" w:rsidRPr="00333719" w:rsidRDefault="00333719" w:rsidP="00333719">
            <w:pPr>
              <w:rPr>
                <w:sz w:val="22"/>
                <w:szCs w:val="22"/>
              </w:rPr>
            </w:pPr>
            <w:r w:rsidRPr="00333719">
              <w:rPr>
                <w:sz w:val="22"/>
                <w:szCs w:val="22"/>
              </w:rPr>
              <w:t>Депонент</w:t>
            </w:r>
          </w:p>
        </w:tc>
        <w:tc>
          <w:tcPr>
            <w:tcW w:w="6520" w:type="dxa"/>
          </w:tcPr>
          <w:p w14:paraId="0F0A7EBE" w14:textId="77777777" w:rsidR="00333719" w:rsidRPr="00333719" w:rsidRDefault="00333719" w:rsidP="00333719">
            <w:pPr>
              <w:rPr>
                <w:sz w:val="22"/>
                <w:szCs w:val="22"/>
              </w:rPr>
            </w:pPr>
          </w:p>
        </w:tc>
      </w:tr>
      <w:tr w:rsidR="00333719" w:rsidRPr="00333719" w14:paraId="289AE30D" w14:textId="77777777" w:rsidTr="00B722AF">
        <w:tc>
          <w:tcPr>
            <w:tcW w:w="3119" w:type="dxa"/>
          </w:tcPr>
          <w:p w14:paraId="267B2331"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5D01C978" w14:textId="77777777" w:rsidR="00333719" w:rsidRPr="00333719" w:rsidRDefault="00333719" w:rsidP="00333719">
            <w:pPr>
              <w:rPr>
                <w:sz w:val="22"/>
                <w:szCs w:val="22"/>
              </w:rPr>
            </w:pPr>
          </w:p>
        </w:tc>
      </w:tr>
      <w:tr w:rsidR="00333719" w:rsidRPr="00333719" w14:paraId="549F3F16" w14:textId="77777777" w:rsidTr="00B722AF">
        <w:tc>
          <w:tcPr>
            <w:tcW w:w="3119" w:type="dxa"/>
          </w:tcPr>
          <w:p w14:paraId="5905371F"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38209274" w14:textId="77777777" w:rsidR="00333719" w:rsidRPr="00333719" w:rsidRDefault="00333719" w:rsidP="00333719">
            <w:pPr>
              <w:rPr>
                <w:sz w:val="22"/>
                <w:szCs w:val="22"/>
              </w:rPr>
            </w:pPr>
          </w:p>
        </w:tc>
      </w:tr>
      <w:tr w:rsidR="00333719" w:rsidRPr="00333719" w14:paraId="2E69DEED" w14:textId="77777777" w:rsidTr="00B722AF">
        <w:trPr>
          <w:trHeight w:val="165"/>
        </w:trPr>
        <w:tc>
          <w:tcPr>
            <w:tcW w:w="3119" w:type="dxa"/>
          </w:tcPr>
          <w:p w14:paraId="7C440BC0" w14:textId="77777777" w:rsidR="00333719" w:rsidRPr="00333719" w:rsidRDefault="00333719" w:rsidP="00333719">
            <w:pPr>
              <w:rPr>
                <w:sz w:val="22"/>
                <w:szCs w:val="22"/>
              </w:rPr>
            </w:pPr>
            <w:r w:rsidRPr="00333719">
              <w:rPr>
                <w:sz w:val="22"/>
                <w:szCs w:val="22"/>
              </w:rPr>
              <w:t>Тип счета депо</w:t>
            </w:r>
          </w:p>
        </w:tc>
        <w:tc>
          <w:tcPr>
            <w:tcW w:w="6520" w:type="dxa"/>
          </w:tcPr>
          <w:p w14:paraId="5983C001" w14:textId="77777777" w:rsidR="00333719" w:rsidRPr="00333719" w:rsidRDefault="00333719" w:rsidP="00333719">
            <w:pPr>
              <w:rPr>
                <w:sz w:val="22"/>
                <w:szCs w:val="22"/>
              </w:rPr>
            </w:pPr>
          </w:p>
        </w:tc>
      </w:tr>
      <w:tr w:rsidR="00333719" w:rsidRPr="00333719" w14:paraId="7F7B0FBF" w14:textId="77777777" w:rsidTr="00B722AF">
        <w:tc>
          <w:tcPr>
            <w:tcW w:w="3119" w:type="dxa"/>
          </w:tcPr>
          <w:p w14:paraId="2E99E78A" w14:textId="77777777" w:rsidR="00333719" w:rsidRPr="00333719" w:rsidRDefault="00333719" w:rsidP="00333719">
            <w:pPr>
              <w:rPr>
                <w:sz w:val="22"/>
                <w:szCs w:val="22"/>
              </w:rPr>
            </w:pPr>
            <w:r w:rsidRPr="00333719">
              <w:rPr>
                <w:sz w:val="22"/>
                <w:szCs w:val="22"/>
              </w:rPr>
              <w:t>Место хранения</w:t>
            </w:r>
          </w:p>
        </w:tc>
        <w:tc>
          <w:tcPr>
            <w:tcW w:w="6520" w:type="dxa"/>
          </w:tcPr>
          <w:p w14:paraId="615470DF" w14:textId="77777777" w:rsidR="00333719" w:rsidRPr="00333719" w:rsidRDefault="00333719" w:rsidP="00333719">
            <w:pPr>
              <w:rPr>
                <w:sz w:val="22"/>
                <w:szCs w:val="22"/>
              </w:rPr>
            </w:pPr>
          </w:p>
        </w:tc>
      </w:tr>
    </w:tbl>
    <w:p w14:paraId="2F181271" w14:textId="77777777" w:rsidR="00333719" w:rsidRPr="00333719" w:rsidRDefault="00333719" w:rsidP="00333719">
      <w:pPr>
        <w:tabs>
          <w:tab w:val="right" w:pos="9072"/>
        </w:tabs>
        <w:jc w:val="both"/>
        <w:rPr>
          <w:sz w:val="19"/>
          <w:szCs w:val="19"/>
        </w:rPr>
      </w:pPr>
    </w:p>
    <w:p w14:paraId="49883CDC"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7EE0DE70" w14:textId="77777777" w:rsidTr="00B722AF">
        <w:tc>
          <w:tcPr>
            <w:tcW w:w="3119" w:type="dxa"/>
            <w:shd w:val="clear" w:color="auto" w:fill="auto"/>
          </w:tcPr>
          <w:p w14:paraId="0A93AC86"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5E4E5A08" w14:textId="77777777" w:rsidR="00333719" w:rsidRPr="00333719" w:rsidRDefault="00333719" w:rsidP="00333719">
            <w:pPr>
              <w:tabs>
                <w:tab w:val="right" w:pos="9072"/>
              </w:tabs>
              <w:jc w:val="both"/>
              <w:rPr>
                <w:sz w:val="22"/>
                <w:szCs w:val="22"/>
              </w:rPr>
            </w:pPr>
          </w:p>
        </w:tc>
      </w:tr>
      <w:tr w:rsidR="00333719" w:rsidRPr="00333719" w14:paraId="041E92FA" w14:textId="77777777" w:rsidTr="00B722AF">
        <w:tc>
          <w:tcPr>
            <w:tcW w:w="3119" w:type="dxa"/>
            <w:shd w:val="clear" w:color="auto" w:fill="auto"/>
          </w:tcPr>
          <w:p w14:paraId="13C2605B"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22F74BAB" w14:textId="77777777" w:rsidR="00333719" w:rsidRPr="00333719" w:rsidRDefault="00333719" w:rsidP="00333719">
            <w:pPr>
              <w:tabs>
                <w:tab w:val="right" w:pos="9072"/>
              </w:tabs>
              <w:jc w:val="both"/>
              <w:rPr>
                <w:sz w:val="22"/>
                <w:szCs w:val="22"/>
              </w:rPr>
            </w:pPr>
          </w:p>
        </w:tc>
      </w:tr>
      <w:tr w:rsidR="00333719" w:rsidRPr="00333719" w14:paraId="5DE6319A" w14:textId="77777777" w:rsidTr="00B722AF">
        <w:tc>
          <w:tcPr>
            <w:tcW w:w="3119" w:type="dxa"/>
            <w:shd w:val="clear" w:color="auto" w:fill="auto"/>
          </w:tcPr>
          <w:p w14:paraId="23F9289C"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p>
        </w:tc>
        <w:tc>
          <w:tcPr>
            <w:tcW w:w="6520" w:type="dxa"/>
            <w:gridSpan w:val="2"/>
            <w:shd w:val="clear" w:color="auto" w:fill="auto"/>
          </w:tcPr>
          <w:p w14:paraId="2897AD75" w14:textId="77777777" w:rsidR="00333719" w:rsidRPr="00333719" w:rsidRDefault="00333719" w:rsidP="00333719">
            <w:pPr>
              <w:tabs>
                <w:tab w:val="right" w:pos="9072"/>
              </w:tabs>
              <w:jc w:val="both"/>
              <w:rPr>
                <w:sz w:val="22"/>
                <w:szCs w:val="22"/>
              </w:rPr>
            </w:pPr>
          </w:p>
        </w:tc>
      </w:tr>
      <w:tr w:rsidR="00333719" w:rsidRPr="00333719" w14:paraId="647DCB92" w14:textId="77777777" w:rsidTr="00B722AF">
        <w:tc>
          <w:tcPr>
            <w:tcW w:w="3119" w:type="dxa"/>
            <w:shd w:val="clear" w:color="auto" w:fill="auto"/>
          </w:tcPr>
          <w:p w14:paraId="6309C173"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084F572F" w14:textId="77777777" w:rsidR="00333719" w:rsidRPr="00333719" w:rsidRDefault="00333719" w:rsidP="00333719">
            <w:pPr>
              <w:tabs>
                <w:tab w:val="right" w:pos="9072"/>
              </w:tabs>
              <w:jc w:val="both"/>
              <w:rPr>
                <w:sz w:val="22"/>
                <w:szCs w:val="22"/>
              </w:rPr>
            </w:pPr>
          </w:p>
        </w:tc>
        <w:tc>
          <w:tcPr>
            <w:tcW w:w="5103" w:type="dxa"/>
            <w:shd w:val="clear" w:color="auto" w:fill="auto"/>
          </w:tcPr>
          <w:p w14:paraId="66D069F5" w14:textId="77777777" w:rsidR="00333719" w:rsidRPr="00333719" w:rsidRDefault="00333719" w:rsidP="00B34102">
            <w:pPr>
              <w:tabs>
                <w:tab w:val="right" w:pos="9072"/>
              </w:tabs>
              <w:jc w:val="both"/>
              <w:rPr>
                <w:sz w:val="22"/>
                <w:szCs w:val="22"/>
              </w:rPr>
            </w:pPr>
            <w:r w:rsidRPr="00333719">
              <w:rPr>
                <w:sz w:val="22"/>
                <w:szCs w:val="22"/>
              </w:rPr>
              <w:t>(                                                                       ) шт</w:t>
            </w:r>
            <w:r w:rsidR="00B34102">
              <w:rPr>
                <w:sz w:val="22"/>
                <w:szCs w:val="22"/>
              </w:rPr>
              <w:t>.</w:t>
            </w:r>
          </w:p>
        </w:tc>
      </w:tr>
      <w:tr w:rsidR="00333719" w:rsidRPr="00333719" w14:paraId="402D639F" w14:textId="77777777" w:rsidTr="00B722AF">
        <w:tc>
          <w:tcPr>
            <w:tcW w:w="3119" w:type="dxa"/>
            <w:shd w:val="clear" w:color="auto" w:fill="auto"/>
          </w:tcPr>
          <w:p w14:paraId="48F78BA3"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5BB4BFC2"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r w:rsidR="00333719" w:rsidRPr="00333719" w14:paraId="2692F722" w14:textId="77777777" w:rsidTr="00B722AF">
        <w:tc>
          <w:tcPr>
            <w:tcW w:w="3119" w:type="dxa"/>
            <w:shd w:val="clear" w:color="auto" w:fill="auto"/>
          </w:tcPr>
          <w:p w14:paraId="2853A50D" w14:textId="77777777" w:rsidR="00333719" w:rsidRPr="00333719" w:rsidRDefault="00333719" w:rsidP="00333719">
            <w:pPr>
              <w:tabs>
                <w:tab w:val="right" w:pos="9072"/>
              </w:tabs>
              <w:jc w:val="both"/>
              <w:rPr>
                <w:sz w:val="22"/>
                <w:szCs w:val="22"/>
              </w:rPr>
            </w:pPr>
            <w:r w:rsidRPr="00333719">
              <w:rPr>
                <w:sz w:val="22"/>
                <w:szCs w:val="22"/>
              </w:rPr>
              <w:t>Условия залога</w:t>
            </w:r>
          </w:p>
        </w:tc>
        <w:tc>
          <w:tcPr>
            <w:tcW w:w="6520" w:type="dxa"/>
            <w:gridSpan w:val="2"/>
            <w:shd w:val="clear" w:color="auto" w:fill="auto"/>
          </w:tcPr>
          <w:p w14:paraId="2BEFB8D8" w14:textId="77777777" w:rsidR="00333719" w:rsidRPr="00333719" w:rsidRDefault="00333719" w:rsidP="00333719">
            <w:pPr>
              <w:tabs>
                <w:tab w:val="right" w:pos="9072"/>
              </w:tabs>
              <w:jc w:val="both"/>
              <w:rPr>
                <w:sz w:val="22"/>
                <w:szCs w:val="22"/>
              </w:rPr>
            </w:pPr>
          </w:p>
        </w:tc>
      </w:tr>
    </w:tbl>
    <w:p w14:paraId="6F1FA3D2" w14:textId="77777777" w:rsidR="00333719" w:rsidRPr="00333719" w:rsidRDefault="00333719" w:rsidP="00333719">
      <w:pPr>
        <w:tabs>
          <w:tab w:val="right" w:pos="9072"/>
        </w:tabs>
        <w:jc w:val="both"/>
        <w:rPr>
          <w:sz w:val="19"/>
          <w:szCs w:val="19"/>
        </w:rPr>
      </w:pPr>
    </w:p>
    <w:p w14:paraId="2BDCB2A4" w14:textId="77777777" w:rsidR="00333719" w:rsidRPr="00333719" w:rsidRDefault="00333719" w:rsidP="00333719">
      <w:pPr>
        <w:rPr>
          <w:sz w:val="22"/>
          <w:szCs w:val="22"/>
        </w:rPr>
      </w:pPr>
      <w:r w:rsidRPr="00333719">
        <w:rPr>
          <w:sz w:val="22"/>
          <w:szCs w:val="22"/>
        </w:rPr>
        <w:t>Информация о контрагенте: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888"/>
      </w:tblGrid>
      <w:tr w:rsidR="00333719" w:rsidRPr="00333719" w14:paraId="203CAB78" w14:textId="77777777" w:rsidTr="00B722AF">
        <w:tc>
          <w:tcPr>
            <w:tcW w:w="4678" w:type="dxa"/>
            <w:shd w:val="clear" w:color="auto" w:fill="auto"/>
          </w:tcPr>
          <w:p w14:paraId="4CBE0117" w14:textId="77777777" w:rsidR="00333719" w:rsidRPr="00333719" w:rsidRDefault="00333719" w:rsidP="00333719">
            <w:pPr>
              <w:tabs>
                <w:tab w:val="right" w:pos="9072"/>
              </w:tabs>
              <w:jc w:val="both"/>
              <w:rPr>
                <w:sz w:val="22"/>
                <w:szCs w:val="22"/>
              </w:rPr>
            </w:pPr>
            <w:r w:rsidRPr="00333719">
              <w:rPr>
                <w:sz w:val="22"/>
                <w:szCs w:val="22"/>
              </w:rPr>
              <w:t>Контрагент</w:t>
            </w:r>
          </w:p>
        </w:tc>
        <w:tc>
          <w:tcPr>
            <w:tcW w:w="4961" w:type="dxa"/>
            <w:shd w:val="clear" w:color="auto" w:fill="auto"/>
          </w:tcPr>
          <w:p w14:paraId="303C9C15" w14:textId="77777777" w:rsidR="00333719" w:rsidRPr="00333719" w:rsidRDefault="00333719" w:rsidP="00333719">
            <w:pPr>
              <w:tabs>
                <w:tab w:val="right" w:pos="9072"/>
              </w:tabs>
              <w:jc w:val="both"/>
              <w:rPr>
                <w:sz w:val="22"/>
                <w:szCs w:val="22"/>
              </w:rPr>
            </w:pPr>
          </w:p>
        </w:tc>
      </w:tr>
      <w:tr w:rsidR="00333719" w:rsidRPr="00333719" w14:paraId="513A54F1" w14:textId="77777777" w:rsidTr="00B722AF">
        <w:tc>
          <w:tcPr>
            <w:tcW w:w="4678" w:type="dxa"/>
            <w:shd w:val="clear" w:color="auto" w:fill="auto"/>
          </w:tcPr>
          <w:p w14:paraId="528AEC44" w14:textId="77777777" w:rsidR="00333719" w:rsidRPr="00333719" w:rsidRDefault="00333719" w:rsidP="00333719">
            <w:pPr>
              <w:tabs>
                <w:tab w:val="right" w:pos="9072"/>
              </w:tabs>
              <w:rPr>
                <w:sz w:val="22"/>
                <w:szCs w:val="22"/>
              </w:rPr>
            </w:pPr>
            <w:r w:rsidRPr="00333719">
              <w:rPr>
                <w:sz w:val="22"/>
                <w:szCs w:val="22"/>
              </w:rPr>
              <w:t>Наименование Депозитария - корреспондента, Держателя реестра</w:t>
            </w:r>
          </w:p>
        </w:tc>
        <w:tc>
          <w:tcPr>
            <w:tcW w:w="4961" w:type="dxa"/>
            <w:shd w:val="clear" w:color="auto" w:fill="auto"/>
          </w:tcPr>
          <w:p w14:paraId="3696C618" w14:textId="77777777" w:rsidR="00333719" w:rsidRPr="00333719" w:rsidRDefault="00333719" w:rsidP="00333719">
            <w:pPr>
              <w:tabs>
                <w:tab w:val="right" w:pos="9072"/>
              </w:tabs>
              <w:jc w:val="both"/>
              <w:rPr>
                <w:sz w:val="22"/>
                <w:szCs w:val="22"/>
              </w:rPr>
            </w:pPr>
          </w:p>
        </w:tc>
      </w:tr>
      <w:tr w:rsidR="00333719" w:rsidRPr="00333719" w14:paraId="526946F7" w14:textId="77777777" w:rsidTr="00B722AF">
        <w:tc>
          <w:tcPr>
            <w:tcW w:w="4678" w:type="dxa"/>
            <w:shd w:val="clear" w:color="auto" w:fill="auto"/>
          </w:tcPr>
          <w:p w14:paraId="45D993AB" w14:textId="77777777" w:rsidR="00333719" w:rsidRPr="00333719" w:rsidRDefault="00333719" w:rsidP="00333719">
            <w:pPr>
              <w:tabs>
                <w:tab w:val="right" w:pos="9072"/>
              </w:tabs>
              <w:rPr>
                <w:sz w:val="22"/>
                <w:szCs w:val="22"/>
              </w:rPr>
            </w:pPr>
            <w:r w:rsidRPr="00333719">
              <w:rPr>
                <w:sz w:val="22"/>
                <w:szCs w:val="22"/>
              </w:rPr>
              <w:t>Номер счета депо/</w:t>
            </w:r>
            <w:r w:rsidRPr="00333719">
              <w:rPr>
                <w:sz w:val="22"/>
                <w:szCs w:val="22"/>
                <w:lang w:val="en-US"/>
              </w:rPr>
              <w:t>c</w:t>
            </w:r>
            <w:r w:rsidRPr="00333719">
              <w:rPr>
                <w:sz w:val="22"/>
                <w:szCs w:val="22"/>
              </w:rPr>
              <w:t>чета в реестре</w:t>
            </w:r>
          </w:p>
        </w:tc>
        <w:tc>
          <w:tcPr>
            <w:tcW w:w="4961" w:type="dxa"/>
            <w:shd w:val="clear" w:color="auto" w:fill="auto"/>
          </w:tcPr>
          <w:p w14:paraId="4702D319" w14:textId="77777777" w:rsidR="00333719" w:rsidRPr="00333719" w:rsidRDefault="00333719" w:rsidP="00333719">
            <w:pPr>
              <w:tabs>
                <w:tab w:val="right" w:pos="9072"/>
              </w:tabs>
              <w:jc w:val="both"/>
              <w:rPr>
                <w:sz w:val="22"/>
                <w:szCs w:val="22"/>
              </w:rPr>
            </w:pPr>
          </w:p>
        </w:tc>
      </w:tr>
      <w:tr w:rsidR="00333719" w:rsidRPr="00333719" w14:paraId="21B54E46" w14:textId="77777777" w:rsidTr="00B722AF">
        <w:tc>
          <w:tcPr>
            <w:tcW w:w="4678" w:type="dxa"/>
            <w:tcBorders>
              <w:top w:val="single" w:sz="4" w:space="0" w:color="auto"/>
              <w:left w:val="single" w:sz="4" w:space="0" w:color="auto"/>
              <w:bottom w:val="single" w:sz="4" w:space="0" w:color="auto"/>
              <w:right w:val="single" w:sz="4" w:space="0" w:color="auto"/>
            </w:tcBorders>
            <w:shd w:val="clear" w:color="auto" w:fill="auto"/>
          </w:tcPr>
          <w:p w14:paraId="2BD44640" w14:textId="77777777" w:rsidR="00333719" w:rsidRPr="00333719" w:rsidRDefault="00333719" w:rsidP="00333719">
            <w:pPr>
              <w:tabs>
                <w:tab w:val="right" w:pos="9072"/>
              </w:tabs>
              <w:rPr>
                <w:sz w:val="22"/>
                <w:szCs w:val="22"/>
              </w:rPr>
            </w:pPr>
            <w:r w:rsidRPr="00333719">
              <w:rPr>
                <w:sz w:val="22"/>
                <w:szCs w:val="22"/>
              </w:rPr>
              <w:t>Место хранения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997DAE6" w14:textId="77777777" w:rsidR="00333719" w:rsidRPr="00333719" w:rsidRDefault="00333719" w:rsidP="00333719">
            <w:pPr>
              <w:tabs>
                <w:tab w:val="right" w:pos="9072"/>
              </w:tabs>
              <w:jc w:val="both"/>
              <w:rPr>
                <w:sz w:val="22"/>
                <w:szCs w:val="22"/>
              </w:rPr>
            </w:pPr>
          </w:p>
        </w:tc>
      </w:tr>
      <w:tr w:rsidR="00333719" w:rsidRPr="00333719" w14:paraId="334494D0" w14:textId="77777777" w:rsidTr="00B722AF">
        <w:tc>
          <w:tcPr>
            <w:tcW w:w="4678" w:type="dxa"/>
            <w:tcBorders>
              <w:top w:val="single" w:sz="4" w:space="0" w:color="auto"/>
              <w:left w:val="single" w:sz="4" w:space="0" w:color="auto"/>
              <w:bottom w:val="single" w:sz="4" w:space="0" w:color="auto"/>
              <w:right w:val="single" w:sz="4" w:space="0" w:color="auto"/>
            </w:tcBorders>
            <w:shd w:val="clear" w:color="auto" w:fill="auto"/>
          </w:tcPr>
          <w:p w14:paraId="4388870E" w14:textId="77777777" w:rsidR="00333719" w:rsidRPr="00333719" w:rsidRDefault="00333719" w:rsidP="00333719">
            <w:pPr>
              <w:tabs>
                <w:tab w:val="right" w:pos="9072"/>
              </w:tabs>
              <w:rPr>
                <w:sz w:val="22"/>
                <w:szCs w:val="22"/>
              </w:rPr>
            </w:pPr>
            <w:r w:rsidRPr="00333719">
              <w:rPr>
                <w:sz w:val="22"/>
                <w:szCs w:val="22"/>
              </w:rPr>
              <w:t>Референс</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B203B1" w14:textId="77777777" w:rsidR="00333719" w:rsidRPr="00333719" w:rsidRDefault="00333719" w:rsidP="00333719">
            <w:pPr>
              <w:tabs>
                <w:tab w:val="right" w:pos="9072"/>
              </w:tabs>
              <w:jc w:val="both"/>
              <w:rPr>
                <w:sz w:val="22"/>
                <w:szCs w:val="22"/>
              </w:rPr>
            </w:pPr>
          </w:p>
        </w:tc>
      </w:tr>
    </w:tbl>
    <w:p w14:paraId="690DBE89" w14:textId="77777777" w:rsidR="00333719" w:rsidRPr="00333719" w:rsidRDefault="00333719" w:rsidP="00333719">
      <w:pPr>
        <w:tabs>
          <w:tab w:val="right" w:pos="9072"/>
        </w:tabs>
        <w:jc w:val="both"/>
        <w:rPr>
          <w:sz w:val="19"/>
          <w:szCs w:val="19"/>
        </w:rPr>
      </w:pPr>
    </w:p>
    <w:p w14:paraId="4F5378D7"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37E43049" w14:textId="77777777" w:rsidTr="00B722AF">
        <w:tc>
          <w:tcPr>
            <w:tcW w:w="2835" w:type="dxa"/>
            <w:shd w:val="clear" w:color="auto" w:fill="auto"/>
          </w:tcPr>
          <w:p w14:paraId="504FBF99"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1E763537" w14:textId="77777777" w:rsidR="00333719" w:rsidRPr="00333719" w:rsidRDefault="00333719" w:rsidP="00333719">
            <w:pPr>
              <w:tabs>
                <w:tab w:val="right" w:pos="9072"/>
              </w:tabs>
              <w:jc w:val="both"/>
              <w:rPr>
                <w:sz w:val="22"/>
                <w:szCs w:val="22"/>
              </w:rPr>
            </w:pPr>
          </w:p>
        </w:tc>
      </w:tr>
      <w:tr w:rsidR="00333719" w:rsidRPr="00333719" w14:paraId="7D9D0308" w14:textId="77777777" w:rsidTr="00B722AF">
        <w:tc>
          <w:tcPr>
            <w:tcW w:w="2835" w:type="dxa"/>
            <w:shd w:val="clear" w:color="auto" w:fill="auto"/>
          </w:tcPr>
          <w:p w14:paraId="481D27ED"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21918CE9" w14:textId="77777777" w:rsidR="00333719" w:rsidRPr="00333719" w:rsidRDefault="00333719" w:rsidP="00333719">
            <w:pPr>
              <w:tabs>
                <w:tab w:val="right" w:pos="9072"/>
              </w:tabs>
              <w:jc w:val="both"/>
              <w:rPr>
                <w:sz w:val="22"/>
                <w:szCs w:val="22"/>
              </w:rPr>
            </w:pPr>
          </w:p>
        </w:tc>
        <w:tc>
          <w:tcPr>
            <w:tcW w:w="1842" w:type="dxa"/>
            <w:shd w:val="clear" w:color="auto" w:fill="auto"/>
          </w:tcPr>
          <w:p w14:paraId="67D78A01"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52D62D84" w14:textId="77777777" w:rsidR="00333719" w:rsidRPr="00333719" w:rsidRDefault="00333719" w:rsidP="00333719">
            <w:pPr>
              <w:tabs>
                <w:tab w:val="right" w:pos="9072"/>
              </w:tabs>
              <w:jc w:val="both"/>
              <w:rPr>
                <w:sz w:val="22"/>
                <w:szCs w:val="22"/>
              </w:rPr>
            </w:pPr>
          </w:p>
        </w:tc>
      </w:tr>
    </w:tbl>
    <w:p w14:paraId="0B8A4132" w14:textId="77777777" w:rsidR="00333719" w:rsidRPr="00333719" w:rsidRDefault="00333719" w:rsidP="00333719">
      <w:pPr>
        <w:rPr>
          <w:sz w:val="22"/>
          <w:szCs w:val="22"/>
        </w:rPr>
      </w:pPr>
    </w:p>
    <w:p w14:paraId="51F3D53C" w14:textId="77777777" w:rsidR="00333719" w:rsidRPr="00333719" w:rsidRDefault="00333719" w:rsidP="00333719">
      <w:pPr>
        <w:rPr>
          <w:sz w:val="22"/>
          <w:szCs w:val="22"/>
        </w:rPr>
      </w:pPr>
      <w:r w:rsidRPr="00333719">
        <w:rPr>
          <w:sz w:val="22"/>
          <w:szCs w:val="22"/>
        </w:rPr>
        <w:t>Залогодатель:</w:t>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t>Залогодержатель:</w:t>
      </w:r>
    </w:p>
    <w:p w14:paraId="12482FDF" w14:textId="77777777" w:rsidR="00333719" w:rsidRDefault="00333719" w:rsidP="00333719">
      <w:pPr>
        <w:rPr>
          <w:sz w:val="22"/>
          <w:szCs w:val="22"/>
        </w:rPr>
      </w:pPr>
    </w:p>
    <w:p w14:paraId="76614604" w14:textId="77777777" w:rsidR="00043FFE" w:rsidRPr="00333719" w:rsidRDefault="00043FFE" w:rsidP="00333719">
      <w:pPr>
        <w:rPr>
          <w:sz w:val="22"/>
          <w:szCs w:val="22"/>
        </w:rPr>
      </w:pPr>
    </w:p>
    <w:p w14:paraId="0CC7F6A6" w14:textId="77777777" w:rsidR="00333719" w:rsidRPr="00333719" w:rsidRDefault="00333719" w:rsidP="00333719">
      <w:pPr>
        <w:rPr>
          <w:sz w:val="22"/>
          <w:szCs w:val="22"/>
        </w:rPr>
      </w:pPr>
      <w:r w:rsidRPr="00333719">
        <w:rPr>
          <w:sz w:val="22"/>
          <w:szCs w:val="22"/>
        </w:rPr>
        <w:t>__________________/ _____________________</w:t>
      </w:r>
      <w:r w:rsidRPr="00333719">
        <w:rPr>
          <w:sz w:val="22"/>
          <w:szCs w:val="22"/>
        </w:rPr>
        <w:tab/>
        <w:t>__________________/ _____________________</w:t>
      </w:r>
    </w:p>
    <w:p w14:paraId="6E4E070F"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t>ФИО</w:t>
      </w:r>
      <w:r w:rsidRPr="00333719">
        <w:rPr>
          <w:sz w:val="22"/>
          <w:szCs w:val="22"/>
        </w:rPr>
        <w:tab/>
      </w:r>
      <w:r w:rsidRPr="00333719">
        <w:rPr>
          <w:sz w:val="22"/>
          <w:szCs w:val="22"/>
        </w:rPr>
        <w:tab/>
      </w:r>
      <w:r w:rsidRPr="00333719">
        <w:rPr>
          <w:sz w:val="22"/>
          <w:szCs w:val="22"/>
        </w:rPr>
        <w:tab/>
        <w:t xml:space="preserve">       </w:t>
      </w:r>
      <w:r w:rsidR="008F617E">
        <w:rPr>
          <w:sz w:val="22"/>
          <w:szCs w:val="22"/>
        </w:rPr>
        <w:t xml:space="preserve">          </w:t>
      </w:r>
      <w:r w:rsidRPr="00333719">
        <w:rPr>
          <w:sz w:val="22"/>
          <w:szCs w:val="22"/>
        </w:rPr>
        <w:t xml:space="preserve">      Подпись</w:t>
      </w:r>
      <w:r w:rsidRPr="00333719">
        <w:rPr>
          <w:sz w:val="22"/>
          <w:szCs w:val="22"/>
        </w:rPr>
        <w:tab/>
      </w:r>
      <w:r w:rsidRPr="00333719">
        <w:rPr>
          <w:sz w:val="22"/>
          <w:szCs w:val="22"/>
        </w:rPr>
        <w:tab/>
        <w:t>ФИО</w:t>
      </w:r>
    </w:p>
    <w:p w14:paraId="4271B29A" w14:textId="77777777" w:rsidR="00333719" w:rsidRPr="00333719" w:rsidRDefault="00333719" w:rsidP="00333719">
      <w:pPr>
        <w:rPr>
          <w:sz w:val="22"/>
          <w:szCs w:val="22"/>
        </w:rPr>
      </w:pPr>
      <w:r w:rsidRPr="00333719">
        <w:rPr>
          <w:sz w:val="22"/>
          <w:szCs w:val="22"/>
        </w:rPr>
        <w:tab/>
      </w:r>
      <w:r w:rsidRPr="00333719">
        <w:rPr>
          <w:sz w:val="22"/>
          <w:szCs w:val="22"/>
        </w:rPr>
        <w:tab/>
        <w:t>М.п.</w:t>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t>М.п.</w:t>
      </w:r>
    </w:p>
    <w:p w14:paraId="1EDD8401" w14:textId="77777777" w:rsidR="00333719" w:rsidRPr="00333719" w:rsidRDefault="00333719" w:rsidP="00333719">
      <w:pPr>
        <w:jc w:val="center"/>
        <w:rPr>
          <w:b/>
          <w:i/>
        </w:rPr>
      </w:pPr>
    </w:p>
    <w:p w14:paraId="331DEDD6" w14:textId="77777777" w:rsidR="00333719" w:rsidRPr="00333719" w:rsidRDefault="00333719" w:rsidP="00333719">
      <w:pPr>
        <w:jc w:val="center"/>
        <w:rPr>
          <w:b/>
          <w:i/>
        </w:rPr>
      </w:pPr>
    </w:p>
    <w:p w14:paraId="1E39EB8F" w14:textId="77777777" w:rsidR="00333719" w:rsidRPr="00333719" w:rsidRDefault="00333719" w:rsidP="00333719">
      <w:pPr>
        <w:jc w:val="center"/>
        <w:rPr>
          <w:b/>
          <w:i/>
        </w:rPr>
      </w:pPr>
    </w:p>
    <w:p w14:paraId="2F0E84FF" w14:textId="77777777" w:rsidR="00333719" w:rsidRPr="00333719" w:rsidRDefault="00333719" w:rsidP="00333719">
      <w:pPr>
        <w:jc w:val="center"/>
        <w:rPr>
          <w:b/>
          <w:i/>
        </w:rPr>
      </w:pPr>
    </w:p>
    <w:p w14:paraId="5B10FF61" w14:textId="77777777" w:rsidR="00333719" w:rsidRPr="00333719" w:rsidRDefault="00333719" w:rsidP="00333719">
      <w:pPr>
        <w:jc w:val="center"/>
        <w:rPr>
          <w:b/>
          <w:i/>
        </w:rPr>
      </w:pPr>
    </w:p>
    <w:p w14:paraId="362216CA" w14:textId="77777777" w:rsidR="00333719" w:rsidRPr="00333719" w:rsidRDefault="00333719" w:rsidP="00333719">
      <w:pPr>
        <w:jc w:val="center"/>
        <w:rPr>
          <w:b/>
          <w:i/>
        </w:rPr>
      </w:pPr>
    </w:p>
    <w:p w14:paraId="54D10219" w14:textId="77777777" w:rsidR="00333719" w:rsidRPr="00333719" w:rsidRDefault="00333719" w:rsidP="00333719">
      <w:pPr>
        <w:jc w:val="center"/>
        <w:rPr>
          <w:b/>
          <w:i/>
        </w:rPr>
      </w:pPr>
    </w:p>
    <w:p w14:paraId="714A5431" w14:textId="77777777" w:rsidR="00333719" w:rsidRDefault="00333719" w:rsidP="00333719">
      <w:pPr>
        <w:jc w:val="center"/>
        <w:rPr>
          <w:b/>
          <w:i/>
        </w:rPr>
      </w:pPr>
    </w:p>
    <w:p w14:paraId="4B8CD735" w14:textId="77777777" w:rsidR="00B34102" w:rsidRDefault="00B34102" w:rsidP="00333719">
      <w:pPr>
        <w:jc w:val="center"/>
        <w:rPr>
          <w:b/>
          <w:i/>
        </w:rPr>
      </w:pPr>
    </w:p>
    <w:p w14:paraId="7528EC62" w14:textId="77777777" w:rsidR="00B34102" w:rsidRPr="00333719" w:rsidRDefault="00B34102" w:rsidP="00333719">
      <w:pPr>
        <w:jc w:val="center"/>
        <w:rPr>
          <w:b/>
          <w:i/>
        </w:rPr>
      </w:pPr>
    </w:p>
    <w:p w14:paraId="3E016D87"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B34102" w:rsidRPr="00B722AF" w14:paraId="72509C2B" w14:textId="77777777" w:rsidTr="00720545">
        <w:trPr>
          <w:trHeight w:val="262"/>
        </w:trPr>
        <w:tc>
          <w:tcPr>
            <w:tcW w:w="2410" w:type="dxa"/>
            <w:shd w:val="clear" w:color="auto" w:fill="auto"/>
          </w:tcPr>
          <w:p w14:paraId="57D3ACAF" w14:textId="77777777" w:rsidR="00B34102" w:rsidRPr="00333719" w:rsidRDefault="00B34102" w:rsidP="00720545">
            <w:pPr>
              <w:jc w:val="right"/>
            </w:pPr>
            <w:r w:rsidRPr="00333719">
              <w:t>Дата приема</w:t>
            </w:r>
          </w:p>
        </w:tc>
        <w:tc>
          <w:tcPr>
            <w:tcW w:w="2126" w:type="dxa"/>
            <w:shd w:val="clear" w:color="auto" w:fill="auto"/>
          </w:tcPr>
          <w:p w14:paraId="6E948AD7" w14:textId="77777777" w:rsidR="00B34102" w:rsidRPr="00B722AF" w:rsidRDefault="00B34102" w:rsidP="00720545">
            <w:pPr>
              <w:jc w:val="right"/>
            </w:pPr>
          </w:p>
        </w:tc>
        <w:tc>
          <w:tcPr>
            <w:tcW w:w="2552" w:type="dxa"/>
            <w:shd w:val="clear" w:color="auto" w:fill="auto"/>
          </w:tcPr>
          <w:p w14:paraId="539F4F11" w14:textId="77777777" w:rsidR="00B34102" w:rsidRPr="00333719" w:rsidRDefault="00B34102" w:rsidP="00720545">
            <w:pPr>
              <w:jc w:val="right"/>
            </w:pPr>
            <w:r w:rsidRPr="00333719">
              <w:t>Входящий номер</w:t>
            </w:r>
          </w:p>
        </w:tc>
        <w:tc>
          <w:tcPr>
            <w:tcW w:w="2551" w:type="dxa"/>
            <w:shd w:val="clear" w:color="auto" w:fill="auto"/>
          </w:tcPr>
          <w:p w14:paraId="21A92DD9" w14:textId="77777777" w:rsidR="00B34102" w:rsidRPr="00B722AF" w:rsidRDefault="00B34102" w:rsidP="00720545">
            <w:pPr>
              <w:jc w:val="right"/>
            </w:pPr>
          </w:p>
        </w:tc>
      </w:tr>
      <w:tr w:rsidR="00B34102" w:rsidRPr="00B722AF" w14:paraId="34987485" w14:textId="77777777" w:rsidTr="00720545">
        <w:trPr>
          <w:trHeight w:val="277"/>
        </w:trPr>
        <w:tc>
          <w:tcPr>
            <w:tcW w:w="2410" w:type="dxa"/>
            <w:shd w:val="clear" w:color="auto" w:fill="auto"/>
          </w:tcPr>
          <w:p w14:paraId="1984229F" w14:textId="77777777" w:rsidR="00B34102" w:rsidRPr="00333719" w:rsidRDefault="00B34102" w:rsidP="00720545">
            <w:pPr>
              <w:jc w:val="right"/>
            </w:pPr>
            <w:r w:rsidRPr="00333719">
              <w:t>Подпись сотрудника</w:t>
            </w:r>
          </w:p>
        </w:tc>
        <w:tc>
          <w:tcPr>
            <w:tcW w:w="2126" w:type="dxa"/>
            <w:shd w:val="clear" w:color="auto" w:fill="auto"/>
          </w:tcPr>
          <w:p w14:paraId="7D30F11E" w14:textId="77777777" w:rsidR="00B34102" w:rsidRPr="00B722AF" w:rsidRDefault="00B34102" w:rsidP="00720545">
            <w:pPr>
              <w:jc w:val="right"/>
            </w:pPr>
          </w:p>
        </w:tc>
        <w:tc>
          <w:tcPr>
            <w:tcW w:w="2552" w:type="dxa"/>
            <w:shd w:val="clear" w:color="auto" w:fill="auto"/>
          </w:tcPr>
          <w:p w14:paraId="599F176A" w14:textId="77777777" w:rsidR="00B34102" w:rsidRPr="00B722AF" w:rsidRDefault="00B34102" w:rsidP="00720545">
            <w:pPr>
              <w:jc w:val="right"/>
            </w:pPr>
            <w:r w:rsidRPr="00333719">
              <w:t>Дата исполнения</w:t>
            </w:r>
          </w:p>
        </w:tc>
        <w:tc>
          <w:tcPr>
            <w:tcW w:w="2551" w:type="dxa"/>
            <w:shd w:val="clear" w:color="auto" w:fill="auto"/>
          </w:tcPr>
          <w:p w14:paraId="47521FBD" w14:textId="77777777" w:rsidR="00B34102" w:rsidRPr="00B722AF" w:rsidRDefault="00B34102" w:rsidP="00720545">
            <w:pPr>
              <w:jc w:val="right"/>
            </w:pPr>
          </w:p>
        </w:tc>
      </w:tr>
    </w:tbl>
    <w:p w14:paraId="57BAEA82" w14:textId="77777777" w:rsidR="00333719" w:rsidRPr="00333719" w:rsidRDefault="00333719" w:rsidP="00333719">
      <w:pPr>
        <w:jc w:val="right"/>
        <w:rPr>
          <w:b/>
          <w:sz w:val="22"/>
          <w:szCs w:val="22"/>
        </w:rPr>
      </w:pPr>
    </w:p>
    <w:p w14:paraId="38C34F0D" w14:textId="77777777" w:rsidR="00333719" w:rsidRPr="00333719" w:rsidRDefault="00333719" w:rsidP="00333719">
      <w:pPr>
        <w:jc w:val="right"/>
        <w:rPr>
          <w:b/>
          <w:sz w:val="22"/>
          <w:szCs w:val="22"/>
        </w:rPr>
      </w:pPr>
    </w:p>
    <w:p w14:paraId="37BC66B0" w14:textId="77777777" w:rsidR="00333719" w:rsidRPr="00333719" w:rsidRDefault="00333719" w:rsidP="00333719">
      <w:pPr>
        <w:jc w:val="center"/>
        <w:rPr>
          <w:b/>
          <w:sz w:val="22"/>
          <w:szCs w:val="22"/>
        </w:rPr>
      </w:pPr>
      <w:r w:rsidRPr="00333719">
        <w:rPr>
          <w:b/>
          <w:sz w:val="22"/>
          <w:szCs w:val="22"/>
        </w:rPr>
        <w:t>Поручение на снятие ценных бумаг с хранения и/или учета</w:t>
      </w:r>
    </w:p>
    <w:p w14:paraId="51BC33EB" w14:textId="77777777" w:rsidR="00333719" w:rsidRPr="00333719" w:rsidRDefault="00333719" w:rsidP="00333719">
      <w:pPr>
        <w:jc w:val="center"/>
        <w:rPr>
          <w:b/>
          <w:sz w:val="22"/>
          <w:szCs w:val="22"/>
        </w:rPr>
      </w:pPr>
    </w:p>
    <w:p w14:paraId="3C20B13D"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________ от ____/____/__</w:t>
      </w:r>
      <w:r w:rsidR="00043FFE">
        <w:rPr>
          <w:rFonts w:eastAsia="Arial Unicode MS"/>
          <w:sz w:val="22"/>
          <w:szCs w:val="22"/>
        </w:rPr>
        <w:t>__</w:t>
      </w:r>
      <w:r w:rsidRPr="00333719">
        <w:rPr>
          <w:rFonts w:eastAsia="Arial Unicode MS"/>
          <w:sz w:val="22"/>
          <w:szCs w:val="22"/>
        </w:rPr>
        <w:t>__ г.</w:t>
      </w:r>
    </w:p>
    <w:p w14:paraId="4D3C3618" w14:textId="77777777" w:rsidR="00333719" w:rsidRPr="00333719" w:rsidRDefault="00333719" w:rsidP="0033371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BC74A08" w14:textId="77777777" w:rsidTr="00B722AF">
        <w:tc>
          <w:tcPr>
            <w:tcW w:w="3119" w:type="dxa"/>
          </w:tcPr>
          <w:p w14:paraId="19F414C2"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43CD0861" w14:textId="77777777" w:rsidR="00333719" w:rsidRPr="00333719" w:rsidRDefault="00333719" w:rsidP="00333719">
            <w:pPr>
              <w:tabs>
                <w:tab w:val="right" w:pos="9072"/>
              </w:tabs>
              <w:rPr>
                <w:sz w:val="22"/>
                <w:szCs w:val="22"/>
              </w:rPr>
            </w:pPr>
          </w:p>
        </w:tc>
      </w:tr>
    </w:tbl>
    <w:p w14:paraId="176FD1C0" w14:textId="77777777" w:rsidR="00333719" w:rsidRPr="00333719" w:rsidRDefault="00333719" w:rsidP="00333719">
      <w:pPr>
        <w:tabs>
          <w:tab w:val="right" w:pos="9072"/>
        </w:tabs>
        <w:rPr>
          <w:sz w:val="16"/>
          <w:szCs w:val="16"/>
        </w:rPr>
      </w:pPr>
    </w:p>
    <w:p w14:paraId="37CE791C" w14:textId="77777777" w:rsidR="00333719" w:rsidRPr="00333719" w:rsidRDefault="00333719" w:rsidP="00333719">
      <w:pPr>
        <w:rPr>
          <w:sz w:val="22"/>
          <w:szCs w:val="22"/>
        </w:rPr>
      </w:pPr>
      <w:r w:rsidRPr="00333719">
        <w:rPr>
          <w:sz w:val="22"/>
          <w:szCs w:val="22"/>
        </w:rPr>
        <w:t>Счет списания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65FF7DD4" w14:textId="77777777" w:rsidTr="00B722AF">
        <w:tc>
          <w:tcPr>
            <w:tcW w:w="3119" w:type="dxa"/>
          </w:tcPr>
          <w:p w14:paraId="0708F028" w14:textId="77777777" w:rsidR="00333719" w:rsidRPr="00333719" w:rsidRDefault="00333719" w:rsidP="00333719">
            <w:pPr>
              <w:rPr>
                <w:sz w:val="22"/>
                <w:szCs w:val="22"/>
              </w:rPr>
            </w:pPr>
            <w:r w:rsidRPr="00333719">
              <w:rPr>
                <w:sz w:val="22"/>
                <w:szCs w:val="22"/>
              </w:rPr>
              <w:t>Депонент</w:t>
            </w:r>
          </w:p>
        </w:tc>
        <w:tc>
          <w:tcPr>
            <w:tcW w:w="6520" w:type="dxa"/>
          </w:tcPr>
          <w:p w14:paraId="7CF1DEDB" w14:textId="77777777" w:rsidR="00333719" w:rsidRPr="00333719" w:rsidRDefault="00333719" w:rsidP="00333719">
            <w:pPr>
              <w:rPr>
                <w:sz w:val="22"/>
                <w:szCs w:val="22"/>
              </w:rPr>
            </w:pPr>
          </w:p>
        </w:tc>
      </w:tr>
      <w:tr w:rsidR="00333719" w:rsidRPr="00333719" w14:paraId="4E994AD5" w14:textId="77777777" w:rsidTr="00B722AF">
        <w:tc>
          <w:tcPr>
            <w:tcW w:w="3119" w:type="dxa"/>
          </w:tcPr>
          <w:p w14:paraId="158B1B0A"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14990D20" w14:textId="77777777" w:rsidR="00333719" w:rsidRPr="00333719" w:rsidRDefault="00333719" w:rsidP="00333719">
            <w:pPr>
              <w:rPr>
                <w:sz w:val="22"/>
                <w:szCs w:val="22"/>
              </w:rPr>
            </w:pPr>
          </w:p>
        </w:tc>
      </w:tr>
      <w:tr w:rsidR="00333719" w:rsidRPr="00333719" w14:paraId="40F3F6CD" w14:textId="77777777" w:rsidTr="00B722AF">
        <w:tc>
          <w:tcPr>
            <w:tcW w:w="3119" w:type="dxa"/>
          </w:tcPr>
          <w:p w14:paraId="69D8AEC9"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38B633F4" w14:textId="77777777" w:rsidR="00333719" w:rsidRPr="00333719" w:rsidRDefault="00333719" w:rsidP="00333719">
            <w:pPr>
              <w:rPr>
                <w:sz w:val="22"/>
                <w:szCs w:val="22"/>
              </w:rPr>
            </w:pPr>
          </w:p>
        </w:tc>
      </w:tr>
      <w:tr w:rsidR="00333719" w:rsidRPr="00333719" w14:paraId="66244966" w14:textId="77777777" w:rsidTr="00B722AF">
        <w:trPr>
          <w:trHeight w:val="309"/>
        </w:trPr>
        <w:tc>
          <w:tcPr>
            <w:tcW w:w="3119" w:type="dxa"/>
          </w:tcPr>
          <w:p w14:paraId="6A4FE42C" w14:textId="77777777" w:rsidR="00333719" w:rsidRPr="00333719" w:rsidRDefault="00333719" w:rsidP="00333719">
            <w:pPr>
              <w:rPr>
                <w:sz w:val="22"/>
                <w:szCs w:val="22"/>
              </w:rPr>
            </w:pPr>
            <w:r w:rsidRPr="00333719">
              <w:rPr>
                <w:sz w:val="22"/>
                <w:szCs w:val="22"/>
              </w:rPr>
              <w:t>Тип счета депо</w:t>
            </w:r>
          </w:p>
        </w:tc>
        <w:tc>
          <w:tcPr>
            <w:tcW w:w="6520" w:type="dxa"/>
          </w:tcPr>
          <w:p w14:paraId="15F153B0" w14:textId="77777777" w:rsidR="00333719" w:rsidRPr="00333719" w:rsidRDefault="00333719" w:rsidP="00333719">
            <w:pPr>
              <w:rPr>
                <w:sz w:val="22"/>
                <w:szCs w:val="22"/>
              </w:rPr>
            </w:pPr>
          </w:p>
        </w:tc>
      </w:tr>
      <w:tr w:rsidR="00333719" w:rsidRPr="00333719" w14:paraId="5381D839" w14:textId="77777777" w:rsidTr="00B722AF">
        <w:tc>
          <w:tcPr>
            <w:tcW w:w="3119" w:type="dxa"/>
          </w:tcPr>
          <w:p w14:paraId="1920AC51" w14:textId="77777777" w:rsidR="00333719" w:rsidRPr="00333719" w:rsidRDefault="00333719" w:rsidP="00333719">
            <w:pPr>
              <w:rPr>
                <w:sz w:val="22"/>
                <w:szCs w:val="22"/>
              </w:rPr>
            </w:pPr>
            <w:r w:rsidRPr="00333719">
              <w:rPr>
                <w:sz w:val="22"/>
                <w:szCs w:val="22"/>
              </w:rPr>
              <w:t>Место хранения</w:t>
            </w:r>
          </w:p>
        </w:tc>
        <w:tc>
          <w:tcPr>
            <w:tcW w:w="6520" w:type="dxa"/>
          </w:tcPr>
          <w:p w14:paraId="157F663C" w14:textId="77777777" w:rsidR="00333719" w:rsidRPr="00333719" w:rsidRDefault="00333719" w:rsidP="00333719">
            <w:pPr>
              <w:rPr>
                <w:sz w:val="22"/>
                <w:szCs w:val="22"/>
              </w:rPr>
            </w:pPr>
          </w:p>
        </w:tc>
      </w:tr>
    </w:tbl>
    <w:p w14:paraId="3750E709" w14:textId="77777777" w:rsidR="00333719" w:rsidRPr="00333719" w:rsidRDefault="00333719" w:rsidP="00333719">
      <w:pPr>
        <w:tabs>
          <w:tab w:val="right" w:pos="9072"/>
        </w:tabs>
        <w:jc w:val="both"/>
        <w:rPr>
          <w:sz w:val="19"/>
          <w:szCs w:val="19"/>
        </w:rPr>
      </w:pPr>
    </w:p>
    <w:p w14:paraId="35BC266D"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698A78A7" w14:textId="77777777" w:rsidTr="00B722AF">
        <w:tc>
          <w:tcPr>
            <w:tcW w:w="3119" w:type="dxa"/>
            <w:shd w:val="clear" w:color="auto" w:fill="auto"/>
          </w:tcPr>
          <w:p w14:paraId="0E1AFB7E"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3C2EC6B9" w14:textId="77777777" w:rsidR="00333719" w:rsidRPr="00333719" w:rsidRDefault="00333719" w:rsidP="00333719">
            <w:pPr>
              <w:tabs>
                <w:tab w:val="right" w:pos="9072"/>
              </w:tabs>
              <w:jc w:val="both"/>
              <w:rPr>
                <w:sz w:val="22"/>
                <w:szCs w:val="22"/>
              </w:rPr>
            </w:pPr>
          </w:p>
        </w:tc>
      </w:tr>
      <w:tr w:rsidR="00333719" w:rsidRPr="00333719" w14:paraId="16340A21" w14:textId="77777777" w:rsidTr="00B722AF">
        <w:tc>
          <w:tcPr>
            <w:tcW w:w="3119" w:type="dxa"/>
            <w:shd w:val="clear" w:color="auto" w:fill="auto"/>
          </w:tcPr>
          <w:p w14:paraId="00438985"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39FF678B" w14:textId="77777777" w:rsidR="00333719" w:rsidRPr="00333719" w:rsidRDefault="00333719" w:rsidP="00333719">
            <w:pPr>
              <w:tabs>
                <w:tab w:val="right" w:pos="9072"/>
              </w:tabs>
              <w:jc w:val="both"/>
              <w:rPr>
                <w:sz w:val="22"/>
                <w:szCs w:val="22"/>
              </w:rPr>
            </w:pPr>
          </w:p>
        </w:tc>
      </w:tr>
      <w:tr w:rsidR="00333719" w:rsidRPr="00333719" w14:paraId="7A2ABC1F" w14:textId="77777777" w:rsidTr="00B722AF">
        <w:tc>
          <w:tcPr>
            <w:tcW w:w="3119" w:type="dxa"/>
            <w:shd w:val="clear" w:color="auto" w:fill="auto"/>
          </w:tcPr>
          <w:p w14:paraId="6575528D"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r w:rsidRPr="00333719" w:rsidDel="00FC2E21">
              <w:rPr>
                <w:sz w:val="22"/>
                <w:szCs w:val="22"/>
              </w:rPr>
              <w:t xml:space="preserve"> </w:t>
            </w:r>
          </w:p>
        </w:tc>
        <w:tc>
          <w:tcPr>
            <w:tcW w:w="6520" w:type="dxa"/>
            <w:gridSpan w:val="2"/>
            <w:shd w:val="clear" w:color="auto" w:fill="auto"/>
          </w:tcPr>
          <w:p w14:paraId="60ECDEC3" w14:textId="77777777" w:rsidR="00333719" w:rsidRPr="00333719" w:rsidRDefault="00333719" w:rsidP="00333719">
            <w:pPr>
              <w:tabs>
                <w:tab w:val="right" w:pos="9072"/>
              </w:tabs>
              <w:jc w:val="both"/>
              <w:rPr>
                <w:sz w:val="22"/>
                <w:szCs w:val="22"/>
              </w:rPr>
            </w:pPr>
          </w:p>
        </w:tc>
      </w:tr>
      <w:tr w:rsidR="00333719" w:rsidRPr="00333719" w14:paraId="7B29C9B9" w14:textId="77777777" w:rsidTr="00B722AF">
        <w:tc>
          <w:tcPr>
            <w:tcW w:w="3119" w:type="dxa"/>
            <w:shd w:val="clear" w:color="auto" w:fill="auto"/>
          </w:tcPr>
          <w:p w14:paraId="547FF6EF"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4C310A76" w14:textId="77777777" w:rsidR="00333719" w:rsidRPr="00333719" w:rsidRDefault="00333719" w:rsidP="00333719">
            <w:pPr>
              <w:tabs>
                <w:tab w:val="right" w:pos="9072"/>
              </w:tabs>
              <w:jc w:val="both"/>
              <w:rPr>
                <w:sz w:val="22"/>
                <w:szCs w:val="22"/>
              </w:rPr>
            </w:pPr>
          </w:p>
        </w:tc>
        <w:tc>
          <w:tcPr>
            <w:tcW w:w="5103" w:type="dxa"/>
            <w:shd w:val="clear" w:color="auto" w:fill="auto"/>
          </w:tcPr>
          <w:p w14:paraId="106B3054" w14:textId="77777777" w:rsidR="00333719" w:rsidRPr="00333719" w:rsidRDefault="00333719" w:rsidP="00043FFE">
            <w:pPr>
              <w:tabs>
                <w:tab w:val="right" w:pos="9072"/>
              </w:tabs>
              <w:jc w:val="both"/>
              <w:rPr>
                <w:sz w:val="22"/>
                <w:szCs w:val="22"/>
              </w:rPr>
            </w:pPr>
            <w:r w:rsidRPr="00333719">
              <w:rPr>
                <w:sz w:val="22"/>
                <w:szCs w:val="22"/>
              </w:rPr>
              <w:t>(                                                                       ) шт</w:t>
            </w:r>
            <w:r w:rsidR="00043FFE">
              <w:rPr>
                <w:sz w:val="22"/>
                <w:szCs w:val="22"/>
              </w:rPr>
              <w:t>.</w:t>
            </w:r>
          </w:p>
        </w:tc>
      </w:tr>
      <w:tr w:rsidR="00333719" w:rsidRPr="00333719" w14:paraId="40401824" w14:textId="77777777" w:rsidTr="00B722AF">
        <w:tc>
          <w:tcPr>
            <w:tcW w:w="3119" w:type="dxa"/>
            <w:shd w:val="clear" w:color="auto" w:fill="auto"/>
          </w:tcPr>
          <w:p w14:paraId="0D2CBBCA"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082CF859"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bl>
    <w:p w14:paraId="75EB048D" w14:textId="77777777" w:rsidR="00333719" w:rsidRPr="00333719" w:rsidRDefault="00333719" w:rsidP="00333719">
      <w:pPr>
        <w:tabs>
          <w:tab w:val="right" w:pos="9072"/>
        </w:tabs>
        <w:jc w:val="both"/>
        <w:rPr>
          <w:sz w:val="19"/>
          <w:szCs w:val="19"/>
        </w:rPr>
      </w:pPr>
    </w:p>
    <w:p w14:paraId="541A8F81" w14:textId="77777777" w:rsidR="00333719" w:rsidRPr="00333719" w:rsidRDefault="00333719" w:rsidP="00333719">
      <w:pPr>
        <w:rPr>
          <w:sz w:val="22"/>
          <w:szCs w:val="22"/>
        </w:rPr>
      </w:pPr>
      <w:r w:rsidRPr="00333719">
        <w:rPr>
          <w:sz w:val="22"/>
          <w:szCs w:val="22"/>
        </w:rPr>
        <w:t>Информация о контрагенте: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7"/>
        <w:gridCol w:w="2449"/>
        <w:gridCol w:w="2442"/>
      </w:tblGrid>
      <w:tr w:rsidR="00333719" w:rsidRPr="00333719" w14:paraId="7FB98EB5" w14:textId="77777777" w:rsidTr="00B722AF">
        <w:tc>
          <w:tcPr>
            <w:tcW w:w="4678" w:type="dxa"/>
            <w:gridSpan w:val="2"/>
            <w:shd w:val="clear" w:color="auto" w:fill="auto"/>
          </w:tcPr>
          <w:p w14:paraId="1A00327D" w14:textId="77777777" w:rsidR="00333719" w:rsidRPr="00333719" w:rsidRDefault="00333719" w:rsidP="00333719">
            <w:pPr>
              <w:tabs>
                <w:tab w:val="right" w:pos="9072"/>
              </w:tabs>
              <w:jc w:val="both"/>
              <w:rPr>
                <w:sz w:val="22"/>
                <w:szCs w:val="22"/>
              </w:rPr>
            </w:pPr>
            <w:r w:rsidRPr="00333719">
              <w:rPr>
                <w:sz w:val="22"/>
                <w:szCs w:val="22"/>
              </w:rPr>
              <w:t>Контрагент</w:t>
            </w:r>
          </w:p>
        </w:tc>
        <w:tc>
          <w:tcPr>
            <w:tcW w:w="4961" w:type="dxa"/>
            <w:gridSpan w:val="2"/>
            <w:shd w:val="clear" w:color="auto" w:fill="auto"/>
          </w:tcPr>
          <w:p w14:paraId="149DAB19" w14:textId="77777777" w:rsidR="00333719" w:rsidRPr="00333719" w:rsidRDefault="00333719" w:rsidP="00333719">
            <w:pPr>
              <w:tabs>
                <w:tab w:val="right" w:pos="9072"/>
              </w:tabs>
              <w:jc w:val="both"/>
              <w:rPr>
                <w:sz w:val="22"/>
                <w:szCs w:val="22"/>
              </w:rPr>
            </w:pPr>
          </w:p>
        </w:tc>
      </w:tr>
      <w:tr w:rsidR="00333719" w:rsidRPr="00333719" w14:paraId="7E0DE3AF" w14:textId="77777777" w:rsidTr="00B722AF">
        <w:tc>
          <w:tcPr>
            <w:tcW w:w="4678" w:type="dxa"/>
            <w:gridSpan w:val="2"/>
            <w:shd w:val="clear" w:color="auto" w:fill="auto"/>
          </w:tcPr>
          <w:p w14:paraId="0CA4B18A" w14:textId="77777777" w:rsidR="00333719" w:rsidRPr="00333719" w:rsidRDefault="00333719" w:rsidP="00333719">
            <w:pPr>
              <w:tabs>
                <w:tab w:val="right" w:pos="9072"/>
              </w:tabs>
              <w:rPr>
                <w:sz w:val="22"/>
                <w:szCs w:val="22"/>
              </w:rPr>
            </w:pPr>
            <w:r w:rsidRPr="00333719">
              <w:rPr>
                <w:sz w:val="22"/>
                <w:szCs w:val="22"/>
              </w:rPr>
              <w:t>Удостоверяющий документ</w:t>
            </w:r>
          </w:p>
        </w:tc>
        <w:tc>
          <w:tcPr>
            <w:tcW w:w="4961" w:type="dxa"/>
            <w:gridSpan w:val="2"/>
            <w:shd w:val="clear" w:color="auto" w:fill="auto"/>
          </w:tcPr>
          <w:p w14:paraId="253BB14F" w14:textId="77777777" w:rsidR="00333719" w:rsidRPr="00333719" w:rsidRDefault="00333719" w:rsidP="00333719">
            <w:pPr>
              <w:tabs>
                <w:tab w:val="right" w:pos="9072"/>
              </w:tabs>
              <w:jc w:val="both"/>
              <w:rPr>
                <w:sz w:val="22"/>
                <w:szCs w:val="22"/>
              </w:rPr>
            </w:pPr>
          </w:p>
        </w:tc>
      </w:tr>
      <w:tr w:rsidR="00333719" w:rsidRPr="00333719" w14:paraId="140F9523" w14:textId="77777777" w:rsidTr="00B722AF">
        <w:tc>
          <w:tcPr>
            <w:tcW w:w="2339" w:type="dxa"/>
            <w:shd w:val="clear" w:color="auto" w:fill="auto"/>
          </w:tcPr>
          <w:p w14:paraId="75E4B56B" w14:textId="77777777" w:rsidR="00333719" w:rsidRPr="00333719" w:rsidRDefault="00333719" w:rsidP="00333719">
            <w:pPr>
              <w:tabs>
                <w:tab w:val="right" w:pos="9072"/>
              </w:tabs>
              <w:rPr>
                <w:sz w:val="22"/>
                <w:szCs w:val="22"/>
              </w:rPr>
            </w:pPr>
            <w:r w:rsidRPr="00333719">
              <w:rPr>
                <w:sz w:val="22"/>
                <w:szCs w:val="22"/>
              </w:rPr>
              <w:t>Номер</w:t>
            </w:r>
          </w:p>
        </w:tc>
        <w:tc>
          <w:tcPr>
            <w:tcW w:w="2339" w:type="dxa"/>
            <w:shd w:val="clear" w:color="auto" w:fill="auto"/>
          </w:tcPr>
          <w:p w14:paraId="6210CC05" w14:textId="77777777" w:rsidR="00333719" w:rsidRPr="00333719" w:rsidRDefault="00333719" w:rsidP="00333719">
            <w:pPr>
              <w:tabs>
                <w:tab w:val="right" w:pos="9072"/>
              </w:tabs>
              <w:rPr>
                <w:sz w:val="22"/>
                <w:szCs w:val="22"/>
              </w:rPr>
            </w:pPr>
          </w:p>
        </w:tc>
        <w:tc>
          <w:tcPr>
            <w:tcW w:w="2480" w:type="dxa"/>
            <w:shd w:val="clear" w:color="auto" w:fill="auto"/>
          </w:tcPr>
          <w:p w14:paraId="396FC94A" w14:textId="77777777" w:rsidR="00333719" w:rsidRPr="00333719" w:rsidRDefault="00333719" w:rsidP="00333719">
            <w:pPr>
              <w:tabs>
                <w:tab w:val="right" w:pos="9072"/>
              </w:tabs>
              <w:jc w:val="both"/>
              <w:rPr>
                <w:sz w:val="22"/>
                <w:szCs w:val="22"/>
              </w:rPr>
            </w:pPr>
            <w:r w:rsidRPr="00333719">
              <w:rPr>
                <w:sz w:val="22"/>
                <w:szCs w:val="22"/>
              </w:rPr>
              <w:t>Дата</w:t>
            </w:r>
          </w:p>
        </w:tc>
        <w:tc>
          <w:tcPr>
            <w:tcW w:w="2481" w:type="dxa"/>
            <w:shd w:val="clear" w:color="auto" w:fill="auto"/>
          </w:tcPr>
          <w:p w14:paraId="1089DDD3" w14:textId="77777777" w:rsidR="00333719" w:rsidRPr="00333719" w:rsidRDefault="00333719" w:rsidP="00333719">
            <w:pPr>
              <w:tabs>
                <w:tab w:val="right" w:pos="9072"/>
              </w:tabs>
              <w:jc w:val="both"/>
              <w:rPr>
                <w:sz w:val="22"/>
                <w:szCs w:val="22"/>
              </w:rPr>
            </w:pPr>
          </w:p>
        </w:tc>
      </w:tr>
      <w:tr w:rsidR="00333719" w:rsidRPr="00333719" w14:paraId="4C06FB06" w14:textId="77777777" w:rsidTr="00B722AF">
        <w:tc>
          <w:tcPr>
            <w:tcW w:w="4678" w:type="dxa"/>
            <w:gridSpan w:val="2"/>
            <w:shd w:val="clear" w:color="auto" w:fill="auto"/>
          </w:tcPr>
          <w:p w14:paraId="34D91D02" w14:textId="77777777" w:rsidR="00333719" w:rsidRPr="00333719" w:rsidRDefault="00333719" w:rsidP="00333719">
            <w:pPr>
              <w:tabs>
                <w:tab w:val="right" w:pos="9072"/>
              </w:tabs>
              <w:rPr>
                <w:sz w:val="22"/>
                <w:szCs w:val="22"/>
              </w:rPr>
            </w:pPr>
            <w:r w:rsidRPr="00333719">
              <w:rPr>
                <w:sz w:val="22"/>
                <w:szCs w:val="22"/>
              </w:rPr>
              <w:t>Орган регистрации</w:t>
            </w:r>
          </w:p>
        </w:tc>
        <w:tc>
          <w:tcPr>
            <w:tcW w:w="4961" w:type="dxa"/>
            <w:gridSpan w:val="2"/>
            <w:shd w:val="clear" w:color="auto" w:fill="auto"/>
          </w:tcPr>
          <w:p w14:paraId="083A9F89" w14:textId="77777777" w:rsidR="00333719" w:rsidRPr="00333719" w:rsidRDefault="00333719" w:rsidP="00333719">
            <w:pPr>
              <w:tabs>
                <w:tab w:val="right" w:pos="9072"/>
              </w:tabs>
              <w:jc w:val="both"/>
              <w:rPr>
                <w:sz w:val="22"/>
                <w:szCs w:val="22"/>
              </w:rPr>
            </w:pPr>
          </w:p>
        </w:tc>
      </w:tr>
      <w:tr w:rsidR="00333719" w:rsidRPr="00333719" w14:paraId="3D0CF21D" w14:textId="77777777" w:rsidTr="00B722AF">
        <w:tc>
          <w:tcPr>
            <w:tcW w:w="4678" w:type="dxa"/>
            <w:gridSpan w:val="2"/>
            <w:shd w:val="clear" w:color="auto" w:fill="auto"/>
          </w:tcPr>
          <w:p w14:paraId="42D8EE1F" w14:textId="77777777" w:rsidR="00333719" w:rsidRPr="00333719" w:rsidRDefault="00333719" w:rsidP="00333719">
            <w:pPr>
              <w:tabs>
                <w:tab w:val="right" w:pos="9072"/>
              </w:tabs>
              <w:rPr>
                <w:sz w:val="22"/>
                <w:szCs w:val="22"/>
              </w:rPr>
            </w:pPr>
            <w:r w:rsidRPr="00333719">
              <w:rPr>
                <w:sz w:val="22"/>
                <w:szCs w:val="22"/>
              </w:rPr>
              <w:t>Наименование Депозитария - корреспондента, Держателя реестра</w:t>
            </w:r>
          </w:p>
        </w:tc>
        <w:tc>
          <w:tcPr>
            <w:tcW w:w="4961" w:type="dxa"/>
            <w:gridSpan w:val="2"/>
            <w:shd w:val="clear" w:color="auto" w:fill="auto"/>
          </w:tcPr>
          <w:p w14:paraId="1733E60B" w14:textId="77777777" w:rsidR="00333719" w:rsidRPr="00333719" w:rsidRDefault="00333719" w:rsidP="00333719">
            <w:pPr>
              <w:tabs>
                <w:tab w:val="right" w:pos="9072"/>
              </w:tabs>
              <w:jc w:val="both"/>
              <w:rPr>
                <w:sz w:val="22"/>
                <w:szCs w:val="22"/>
              </w:rPr>
            </w:pPr>
          </w:p>
        </w:tc>
      </w:tr>
      <w:tr w:rsidR="00333719" w:rsidRPr="00333719" w14:paraId="6553C5C1" w14:textId="77777777" w:rsidTr="00B722AF">
        <w:tc>
          <w:tcPr>
            <w:tcW w:w="4678" w:type="dxa"/>
            <w:gridSpan w:val="2"/>
            <w:shd w:val="clear" w:color="auto" w:fill="auto"/>
          </w:tcPr>
          <w:p w14:paraId="34B10C44" w14:textId="77777777" w:rsidR="00333719" w:rsidRPr="00333719" w:rsidRDefault="00333719" w:rsidP="00333719">
            <w:pPr>
              <w:tabs>
                <w:tab w:val="right" w:pos="9072"/>
              </w:tabs>
              <w:jc w:val="both"/>
              <w:rPr>
                <w:sz w:val="22"/>
                <w:szCs w:val="22"/>
              </w:rPr>
            </w:pPr>
            <w:r w:rsidRPr="00333719">
              <w:rPr>
                <w:sz w:val="22"/>
                <w:szCs w:val="22"/>
              </w:rPr>
              <w:t>Номер счета депо/счета в реестре</w:t>
            </w:r>
          </w:p>
        </w:tc>
        <w:tc>
          <w:tcPr>
            <w:tcW w:w="4961" w:type="dxa"/>
            <w:gridSpan w:val="2"/>
            <w:shd w:val="clear" w:color="auto" w:fill="auto"/>
          </w:tcPr>
          <w:p w14:paraId="07305C5B" w14:textId="77777777" w:rsidR="00333719" w:rsidRPr="00333719" w:rsidRDefault="00333719" w:rsidP="00333719">
            <w:pPr>
              <w:tabs>
                <w:tab w:val="right" w:pos="9072"/>
              </w:tabs>
              <w:jc w:val="both"/>
              <w:rPr>
                <w:sz w:val="22"/>
                <w:szCs w:val="22"/>
              </w:rPr>
            </w:pPr>
          </w:p>
        </w:tc>
      </w:tr>
      <w:tr w:rsidR="00333719" w:rsidRPr="00333719" w14:paraId="118788FF" w14:textId="77777777" w:rsidTr="00B722AF">
        <w:tc>
          <w:tcPr>
            <w:tcW w:w="4678" w:type="dxa"/>
            <w:gridSpan w:val="2"/>
            <w:shd w:val="clear" w:color="auto" w:fill="auto"/>
          </w:tcPr>
          <w:p w14:paraId="59D66DE1" w14:textId="77777777" w:rsidR="00333719" w:rsidRPr="00333719" w:rsidRDefault="00333719" w:rsidP="00333719">
            <w:pPr>
              <w:tabs>
                <w:tab w:val="right" w:pos="9072"/>
              </w:tabs>
              <w:jc w:val="both"/>
              <w:rPr>
                <w:sz w:val="22"/>
                <w:szCs w:val="22"/>
              </w:rPr>
            </w:pPr>
            <w:r w:rsidRPr="00333719">
              <w:rPr>
                <w:sz w:val="22"/>
                <w:szCs w:val="22"/>
              </w:rPr>
              <w:t>Место хранения</w:t>
            </w:r>
          </w:p>
        </w:tc>
        <w:tc>
          <w:tcPr>
            <w:tcW w:w="4961" w:type="dxa"/>
            <w:gridSpan w:val="2"/>
            <w:shd w:val="clear" w:color="auto" w:fill="auto"/>
          </w:tcPr>
          <w:p w14:paraId="124238BE" w14:textId="77777777" w:rsidR="00333719" w:rsidRPr="00333719" w:rsidRDefault="00333719" w:rsidP="00333719">
            <w:pPr>
              <w:tabs>
                <w:tab w:val="right" w:pos="9072"/>
              </w:tabs>
              <w:jc w:val="both"/>
              <w:rPr>
                <w:sz w:val="22"/>
                <w:szCs w:val="22"/>
              </w:rPr>
            </w:pPr>
          </w:p>
        </w:tc>
      </w:tr>
      <w:tr w:rsidR="00333719" w:rsidRPr="00333719" w14:paraId="08B99E45" w14:textId="77777777" w:rsidTr="00B722AF">
        <w:tc>
          <w:tcPr>
            <w:tcW w:w="4678" w:type="dxa"/>
            <w:gridSpan w:val="2"/>
            <w:shd w:val="clear" w:color="auto" w:fill="auto"/>
          </w:tcPr>
          <w:p w14:paraId="179F6C6A" w14:textId="77777777" w:rsidR="00333719" w:rsidRPr="00333719" w:rsidRDefault="00333719" w:rsidP="00333719">
            <w:pPr>
              <w:tabs>
                <w:tab w:val="right" w:pos="9072"/>
              </w:tabs>
              <w:jc w:val="both"/>
              <w:rPr>
                <w:sz w:val="22"/>
                <w:szCs w:val="22"/>
              </w:rPr>
            </w:pPr>
            <w:r w:rsidRPr="00333719">
              <w:rPr>
                <w:sz w:val="22"/>
                <w:szCs w:val="22"/>
              </w:rPr>
              <w:t>Референс</w:t>
            </w:r>
          </w:p>
        </w:tc>
        <w:tc>
          <w:tcPr>
            <w:tcW w:w="4961" w:type="dxa"/>
            <w:gridSpan w:val="2"/>
            <w:shd w:val="clear" w:color="auto" w:fill="auto"/>
          </w:tcPr>
          <w:p w14:paraId="5A0EE6D0" w14:textId="77777777" w:rsidR="00333719" w:rsidRPr="00333719" w:rsidRDefault="00333719" w:rsidP="00333719">
            <w:pPr>
              <w:tabs>
                <w:tab w:val="right" w:pos="9072"/>
              </w:tabs>
              <w:jc w:val="both"/>
              <w:rPr>
                <w:sz w:val="22"/>
                <w:szCs w:val="22"/>
              </w:rPr>
            </w:pPr>
          </w:p>
        </w:tc>
      </w:tr>
    </w:tbl>
    <w:p w14:paraId="53F97556" w14:textId="77777777" w:rsidR="00333719" w:rsidRPr="00333719" w:rsidRDefault="00333719" w:rsidP="00333719">
      <w:pPr>
        <w:tabs>
          <w:tab w:val="right" w:pos="9072"/>
        </w:tabs>
        <w:jc w:val="both"/>
        <w:rPr>
          <w:sz w:val="19"/>
          <w:szCs w:val="19"/>
        </w:rPr>
      </w:pPr>
    </w:p>
    <w:p w14:paraId="24174DE5"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1256F4CC" w14:textId="77777777" w:rsidTr="00B722AF">
        <w:tc>
          <w:tcPr>
            <w:tcW w:w="2835" w:type="dxa"/>
            <w:shd w:val="clear" w:color="auto" w:fill="auto"/>
          </w:tcPr>
          <w:p w14:paraId="2D140204"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739E134A" w14:textId="77777777" w:rsidR="00333719" w:rsidRPr="00333719" w:rsidRDefault="00333719" w:rsidP="00333719">
            <w:pPr>
              <w:tabs>
                <w:tab w:val="right" w:pos="9072"/>
              </w:tabs>
              <w:jc w:val="both"/>
              <w:rPr>
                <w:sz w:val="22"/>
                <w:szCs w:val="22"/>
              </w:rPr>
            </w:pPr>
          </w:p>
        </w:tc>
      </w:tr>
      <w:tr w:rsidR="00333719" w:rsidRPr="00333719" w14:paraId="7889C657" w14:textId="77777777" w:rsidTr="00B722AF">
        <w:tc>
          <w:tcPr>
            <w:tcW w:w="2835" w:type="dxa"/>
            <w:shd w:val="clear" w:color="auto" w:fill="auto"/>
          </w:tcPr>
          <w:p w14:paraId="2CF9F3C7"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0C09DF94" w14:textId="77777777" w:rsidR="00333719" w:rsidRPr="00333719" w:rsidRDefault="00333719" w:rsidP="00333719">
            <w:pPr>
              <w:tabs>
                <w:tab w:val="right" w:pos="9072"/>
              </w:tabs>
              <w:jc w:val="both"/>
              <w:rPr>
                <w:sz w:val="22"/>
                <w:szCs w:val="22"/>
              </w:rPr>
            </w:pPr>
          </w:p>
        </w:tc>
        <w:tc>
          <w:tcPr>
            <w:tcW w:w="1842" w:type="dxa"/>
            <w:shd w:val="clear" w:color="auto" w:fill="auto"/>
          </w:tcPr>
          <w:p w14:paraId="71D2F2C6"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44B8971B" w14:textId="77777777" w:rsidR="00333719" w:rsidRPr="00333719" w:rsidRDefault="00333719" w:rsidP="00333719">
            <w:pPr>
              <w:tabs>
                <w:tab w:val="right" w:pos="9072"/>
              </w:tabs>
              <w:jc w:val="both"/>
              <w:rPr>
                <w:sz w:val="22"/>
                <w:szCs w:val="22"/>
              </w:rPr>
            </w:pPr>
          </w:p>
        </w:tc>
      </w:tr>
    </w:tbl>
    <w:p w14:paraId="588AE826" w14:textId="77777777" w:rsidR="00333719" w:rsidRPr="00333719" w:rsidRDefault="00333719" w:rsidP="00333719">
      <w:pPr>
        <w:tabs>
          <w:tab w:val="right" w:pos="9072"/>
        </w:tabs>
        <w:jc w:val="both"/>
        <w:rPr>
          <w:sz w:val="19"/>
          <w:szCs w:val="19"/>
        </w:rPr>
      </w:pPr>
    </w:p>
    <w:p w14:paraId="63F8CD0C" w14:textId="77777777" w:rsidR="00333719" w:rsidRDefault="00333719" w:rsidP="00333719">
      <w:pPr>
        <w:rPr>
          <w:sz w:val="22"/>
          <w:szCs w:val="22"/>
        </w:rPr>
      </w:pPr>
      <w:r w:rsidRPr="00333719">
        <w:rPr>
          <w:sz w:val="22"/>
          <w:szCs w:val="22"/>
        </w:rPr>
        <w:t>Депонент / Инициатор депозитарной операции:</w:t>
      </w:r>
    </w:p>
    <w:p w14:paraId="5ADF3DFE" w14:textId="77777777" w:rsidR="00043FFE" w:rsidRDefault="00043FFE" w:rsidP="00333719">
      <w:pPr>
        <w:rPr>
          <w:sz w:val="22"/>
          <w:szCs w:val="22"/>
        </w:rPr>
      </w:pPr>
    </w:p>
    <w:p w14:paraId="415A240C" w14:textId="77777777" w:rsidR="00043FFE" w:rsidRPr="00333719" w:rsidRDefault="00043FFE" w:rsidP="00333719">
      <w:pPr>
        <w:rPr>
          <w:sz w:val="22"/>
          <w:szCs w:val="22"/>
        </w:rPr>
      </w:pPr>
    </w:p>
    <w:p w14:paraId="3A25B3FB" w14:textId="77777777" w:rsidR="00333719" w:rsidRPr="00333719" w:rsidRDefault="00333719" w:rsidP="00333719">
      <w:pPr>
        <w:rPr>
          <w:sz w:val="22"/>
          <w:szCs w:val="22"/>
        </w:rPr>
      </w:pPr>
      <w:r w:rsidRPr="00333719">
        <w:rPr>
          <w:sz w:val="22"/>
          <w:szCs w:val="22"/>
        </w:rPr>
        <w:t>________________________/ ______________________________</w:t>
      </w:r>
    </w:p>
    <w:p w14:paraId="537672EF"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r>
      <w:r w:rsidRPr="00333719">
        <w:rPr>
          <w:sz w:val="22"/>
          <w:szCs w:val="22"/>
        </w:rPr>
        <w:tab/>
        <w:t>ФИО</w:t>
      </w:r>
    </w:p>
    <w:p w14:paraId="022410FF"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3CACB5C4" w14:textId="77777777" w:rsidR="00333719" w:rsidRPr="00333719" w:rsidRDefault="00333719" w:rsidP="00333719">
      <w:pPr>
        <w:jc w:val="center"/>
        <w:rPr>
          <w:b/>
          <w:i/>
        </w:rPr>
      </w:pPr>
    </w:p>
    <w:p w14:paraId="48C603B6" w14:textId="77777777" w:rsidR="00333719" w:rsidRPr="00333719" w:rsidRDefault="00333719" w:rsidP="00333719">
      <w:pPr>
        <w:jc w:val="center"/>
        <w:rPr>
          <w:b/>
          <w:i/>
        </w:rPr>
      </w:pPr>
    </w:p>
    <w:p w14:paraId="6F892FFC" w14:textId="77777777" w:rsidR="00333719" w:rsidRPr="00333719" w:rsidRDefault="00333719" w:rsidP="00333719">
      <w:pPr>
        <w:jc w:val="center"/>
        <w:rPr>
          <w:b/>
          <w:i/>
        </w:rPr>
      </w:pPr>
    </w:p>
    <w:p w14:paraId="7D02D2B3" w14:textId="77777777" w:rsidR="00333719" w:rsidRPr="00333719" w:rsidRDefault="00333719" w:rsidP="00333719">
      <w:pPr>
        <w:jc w:val="center"/>
        <w:rPr>
          <w:b/>
          <w:i/>
        </w:rPr>
      </w:pPr>
    </w:p>
    <w:p w14:paraId="705A1C7A" w14:textId="77777777" w:rsidR="00333719" w:rsidRPr="00333719" w:rsidRDefault="00333719" w:rsidP="00333719">
      <w:pPr>
        <w:jc w:val="center"/>
        <w:rPr>
          <w:b/>
          <w:i/>
        </w:rPr>
      </w:pPr>
    </w:p>
    <w:p w14:paraId="4C037379" w14:textId="77777777" w:rsidR="00333719" w:rsidRPr="00333719" w:rsidRDefault="00333719" w:rsidP="00333719">
      <w:pPr>
        <w:jc w:val="center"/>
        <w:rPr>
          <w:b/>
          <w:i/>
        </w:rPr>
      </w:pPr>
    </w:p>
    <w:p w14:paraId="3B71CC3D" w14:textId="77777777" w:rsidR="00333719" w:rsidRPr="00333719" w:rsidRDefault="00333719" w:rsidP="00333719">
      <w:pPr>
        <w:jc w:val="center"/>
        <w:rPr>
          <w:b/>
          <w:i/>
        </w:rPr>
      </w:pPr>
    </w:p>
    <w:p w14:paraId="17B50D7D" w14:textId="77777777" w:rsidR="00333719" w:rsidRPr="00333719" w:rsidRDefault="00333719" w:rsidP="00333719">
      <w:pPr>
        <w:jc w:val="center"/>
        <w:rPr>
          <w:b/>
          <w:i/>
        </w:rPr>
      </w:pPr>
    </w:p>
    <w:p w14:paraId="17D33946" w14:textId="77777777" w:rsidR="00333719" w:rsidRPr="00333719" w:rsidRDefault="00333719" w:rsidP="00333719">
      <w:pPr>
        <w:jc w:val="center"/>
        <w:rPr>
          <w:b/>
          <w:i/>
        </w:rPr>
      </w:pPr>
    </w:p>
    <w:p w14:paraId="1D48E323"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043FFE" w:rsidRPr="00B722AF" w14:paraId="37978140" w14:textId="77777777" w:rsidTr="00720545">
        <w:trPr>
          <w:trHeight w:val="262"/>
        </w:trPr>
        <w:tc>
          <w:tcPr>
            <w:tcW w:w="2410" w:type="dxa"/>
            <w:shd w:val="clear" w:color="auto" w:fill="auto"/>
          </w:tcPr>
          <w:p w14:paraId="103E6BBE" w14:textId="77777777" w:rsidR="00043FFE" w:rsidRPr="00333719" w:rsidRDefault="00043FFE" w:rsidP="00720545">
            <w:pPr>
              <w:jc w:val="right"/>
            </w:pPr>
            <w:r w:rsidRPr="00333719">
              <w:t>Дата приема</w:t>
            </w:r>
          </w:p>
        </w:tc>
        <w:tc>
          <w:tcPr>
            <w:tcW w:w="2126" w:type="dxa"/>
            <w:shd w:val="clear" w:color="auto" w:fill="auto"/>
          </w:tcPr>
          <w:p w14:paraId="45B80A13" w14:textId="77777777" w:rsidR="00043FFE" w:rsidRPr="00B722AF" w:rsidRDefault="00043FFE" w:rsidP="00720545">
            <w:pPr>
              <w:jc w:val="right"/>
            </w:pPr>
          </w:p>
        </w:tc>
        <w:tc>
          <w:tcPr>
            <w:tcW w:w="2552" w:type="dxa"/>
            <w:shd w:val="clear" w:color="auto" w:fill="auto"/>
          </w:tcPr>
          <w:p w14:paraId="406761A1" w14:textId="77777777" w:rsidR="00043FFE" w:rsidRPr="00333719" w:rsidRDefault="00043FFE" w:rsidP="00720545">
            <w:pPr>
              <w:jc w:val="right"/>
            </w:pPr>
            <w:r w:rsidRPr="00333719">
              <w:t>Входящий номер</w:t>
            </w:r>
          </w:p>
        </w:tc>
        <w:tc>
          <w:tcPr>
            <w:tcW w:w="2551" w:type="dxa"/>
            <w:shd w:val="clear" w:color="auto" w:fill="auto"/>
          </w:tcPr>
          <w:p w14:paraId="59193873" w14:textId="77777777" w:rsidR="00043FFE" w:rsidRPr="00B722AF" w:rsidRDefault="00043FFE" w:rsidP="00720545">
            <w:pPr>
              <w:jc w:val="right"/>
            </w:pPr>
          </w:p>
        </w:tc>
      </w:tr>
      <w:tr w:rsidR="00043FFE" w:rsidRPr="00B722AF" w14:paraId="411908C5" w14:textId="77777777" w:rsidTr="00720545">
        <w:trPr>
          <w:trHeight w:val="277"/>
        </w:trPr>
        <w:tc>
          <w:tcPr>
            <w:tcW w:w="2410" w:type="dxa"/>
            <w:shd w:val="clear" w:color="auto" w:fill="auto"/>
          </w:tcPr>
          <w:p w14:paraId="4A463630" w14:textId="77777777" w:rsidR="00043FFE" w:rsidRPr="00333719" w:rsidRDefault="00043FFE" w:rsidP="00720545">
            <w:pPr>
              <w:jc w:val="right"/>
            </w:pPr>
            <w:r w:rsidRPr="00333719">
              <w:t>Подпись сотрудника</w:t>
            </w:r>
          </w:p>
        </w:tc>
        <w:tc>
          <w:tcPr>
            <w:tcW w:w="2126" w:type="dxa"/>
            <w:shd w:val="clear" w:color="auto" w:fill="auto"/>
          </w:tcPr>
          <w:p w14:paraId="0299A349" w14:textId="77777777" w:rsidR="00043FFE" w:rsidRPr="00B722AF" w:rsidRDefault="00043FFE" w:rsidP="00720545">
            <w:pPr>
              <w:jc w:val="right"/>
            </w:pPr>
          </w:p>
        </w:tc>
        <w:tc>
          <w:tcPr>
            <w:tcW w:w="2552" w:type="dxa"/>
            <w:shd w:val="clear" w:color="auto" w:fill="auto"/>
          </w:tcPr>
          <w:p w14:paraId="5B19E4CF" w14:textId="77777777" w:rsidR="00043FFE" w:rsidRPr="00B722AF" w:rsidRDefault="00043FFE" w:rsidP="00720545">
            <w:pPr>
              <w:jc w:val="right"/>
            </w:pPr>
            <w:r w:rsidRPr="00333719">
              <w:t>Дата исполнения</w:t>
            </w:r>
          </w:p>
        </w:tc>
        <w:tc>
          <w:tcPr>
            <w:tcW w:w="2551" w:type="dxa"/>
            <w:shd w:val="clear" w:color="auto" w:fill="auto"/>
          </w:tcPr>
          <w:p w14:paraId="0B6BC95F" w14:textId="77777777" w:rsidR="00043FFE" w:rsidRPr="00B722AF" w:rsidRDefault="00043FFE" w:rsidP="00720545">
            <w:pPr>
              <w:jc w:val="right"/>
            </w:pPr>
          </w:p>
        </w:tc>
      </w:tr>
    </w:tbl>
    <w:p w14:paraId="78723D70" w14:textId="77777777" w:rsidR="00333719" w:rsidRPr="00333719" w:rsidRDefault="00333719" w:rsidP="00333719">
      <w:pPr>
        <w:jc w:val="right"/>
        <w:rPr>
          <w:b/>
          <w:sz w:val="22"/>
          <w:szCs w:val="22"/>
        </w:rPr>
      </w:pPr>
    </w:p>
    <w:p w14:paraId="51ABE3A7" w14:textId="77777777" w:rsidR="00333719" w:rsidRPr="00333719" w:rsidRDefault="00333719" w:rsidP="00333719">
      <w:pPr>
        <w:jc w:val="right"/>
        <w:rPr>
          <w:b/>
          <w:sz w:val="22"/>
          <w:szCs w:val="22"/>
        </w:rPr>
      </w:pPr>
    </w:p>
    <w:p w14:paraId="4A496226" w14:textId="77777777" w:rsidR="00333719" w:rsidRPr="00333719" w:rsidRDefault="00333719" w:rsidP="00333719">
      <w:pPr>
        <w:jc w:val="center"/>
        <w:rPr>
          <w:b/>
          <w:sz w:val="22"/>
          <w:szCs w:val="22"/>
        </w:rPr>
      </w:pPr>
      <w:r w:rsidRPr="00333719">
        <w:rPr>
          <w:b/>
          <w:sz w:val="22"/>
          <w:szCs w:val="22"/>
        </w:rPr>
        <w:t>Поручение на снятие ценных бумаг с хранения и/или учета</w:t>
      </w:r>
    </w:p>
    <w:p w14:paraId="7C471588" w14:textId="77777777" w:rsidR="00333719" w:rsidRPr="00333719" w:rsidRDefault="00333719" w:rsidP="00333719">
      <w:pPr>
        <w:jc w:val="center"/>
        <w:rPr>
          <w:sz w:val="22"/>
          <w:szCs w:val="22"/>
        </w:rPr>
      </w:pPr>
      <w:r w:rsidRPr="00333719">
        <w:rPr>
          <w:b/>
          <w:sz w:val="22"/>
          <w:szCs w:val="22"/>
        </w:rPr>
        <w:t>(</w:t>
      </w:r>
      <w:r w:rsidRPr="00333719">
        <w:rPr>
          <w:sz w:val="22"/>
          <w:szCs w:val="22"/>
        </w:rPr>
        <w:t>для ценных бумаг,</w:t>
      </w:r>
      <w:r w:rsidRPr="00333719">
        <w:rPr>
          <w:b/>
          <w:sz w:val="22"/>
          <w:szCs w:val="22"/>
        </w:rPr>
        <w:t xml:space="preserve"> </w:t>
      </w:r>
      <w:r w:rsidRPr="00333719">
        <w:rPr>
          <w:sz w:val="22"/>
          <w:szCs w:val="22"/>
        </w:rPr>
        <w:t>в отношении которых было зафиксировано право залога)</w:t>
      </w:r>
    </w:p>
    <w:p w14:paraId="4E11F86B" w14:textId="77777777" w:rsidR="00333719" w:rsidRPr="00333719" w:rsidRDefault="00333719" w:rsidP="00333719">
      <w:pPr>
        <w:jc w:val="center"/>
        <w:rPr>
          <w:b/>
          <w:sz w:val="22"/>
          <w:szCs w:val="22"/>
        </w:rPr>
      </w:pPr>
    </w:p>
    <w:p w14:paraId="2273FE02"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 от ____/____/__</w:t>
      </w:r>
      <w:r w:rsidR="00AB1CBA">
        <w:rPr>
          <w:rFonts w:eastAsia="Arial Unicode MS"/>
          <w:sz w:val="22"/>
          <w:szCs w:val="22"/>
        </w:rPr>
        <w:t>__</w:t>
      </w:r>
      <w:r w:rsidRPr="00333719">
        <w:rPr>
          <w:rFonts w:eastAsia="Arial Unicode MS"/>
          <w:sz w:val="22"/>
          <w:szCs w:val="22"/>
        </w:rPr>
        <w:t>__ г.</w:t>
      </w:r>
    </w:p>
    <w:p w14:paraId="56E46419" w14:textId="77777777" w:rsidR="00333719" w:rsidRPr="00333719" w:rsidRDefault="00333719" w:rsidP="0033371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50483B85" w14:textId="77777777" w:rsidTr="00B722AF">
        <w:tc>
          <w:tcPr>
            <w:tcW w:w="3119" w:type="dxa"/>
          </w:tcPr>
          <w:p w14:paraId="12E0F6F7"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5B6F1A13" w14:textId="77777777" w:rsidR="00333719" w:rsidRPr="00333719" w:rsidRDefault="00333719" w:rsidP="00333719">
            <w:pPr>
              <w:tabs>
                <w:tab w:val="right" w:pos="9072"/>
              </w:tabs>
              <w:rPr>
                <w:sz w:val="22"/>
                <w:szCs w:val="22"/>
              </w:rPr>
            </w:pPr>
          </w:p>
        </w:tc>
      </w:tr>
    </w:tbl>
    <w:p w14:paraId="7E203760" w14:textId="77777777" w:rsidR="00333719" w:rsidRPr="00333719" w:rsidRDefault="00333719" w:rsidP="00333719">
      <w:pPr>
        <w:tabs>
          <w:tab w:val="right" w:pos="9072"/>
        </w:tabs>
        <w:rPr>
          <w:sz w:val="16"/>
          <w:szCs w:val="16"/>
        </w:rPr>
      </w:pPr>
    </w:p>
    <w:p w14:paraId="34F96AD1" w14:textId="77777777" w:rsidR="00333719" w:rsidRPr="00333719" w:rsidRDefault="00333719" w:rsidP="00333719">
      <w:pPr>
        <w:rPr>
          <w:sz w:val="22"/>
          <w:szCs w:val="22"/>
        </w:rPr>
      </w:pPr>
      <w:r w:rsidRPr="00333719">
        <w:rPr>
          <w:sz w:val="22"/>
          <w:szCs w:val="22"/>
        </w:rPr>
        <w:t>Счет списания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49FB5E5A" w14:textId="77777777" w:rsidTr="00B722AF">
        <w:tc>
          <w:tcPr>
            <w:tcW w:w="3119" w:type="dxa"/>
          </w:tcPr>
          <w:p w14:paraId="5F83A107" w14:textId="77777777" w:rsidR="00333719" w:rsidRPr="00333719" w:rsidRDefault="00333719" w:rsidP="00333719">
            <w:pPr>
              <w:rPr>
                <w:sz w:val="22"/>
                <w:szCs w:val="22"/>
              </w:rPr>
            </w:pPr>
            <w:r w:rsidRPr="00333719">
              <w:rPr>
                <w:sz w:val="22"/>
                <w:szCs w:val="22"/>
              </w:rPr>
              <w:t>Депонент</w:t>
            </w:r>
          </w:p>
        </w:tc>
        <w:tc>
          <w:tcPr>
            <w:tcW w:w="6520" w:type="dxa"/>
          </w:tcPr>
          <w:p w14:paraId="57C55FDC" w14:textId="77777777" w:rsidR="00333719" w:rsidRPr="00333719" w:rsidRDefault="00333719" w:rsidP="00333719">
            <w:pPr>
              <w:rPr>
                <w:sz w:val="22"/>
                <w:szCs w:val="22"/>
              </w:rPr>
            </w:pPr>
          </w:p>
        </w:tc>
      </w:tr>
      <w:tr w:rsidR="00333719" w:rsidRPr="00333719" w14:paraId="492F555D" w14:textId="77777777" w:rsidTr="00B722AF">
        <w:tc>
          <w:tcPr>
            <w:tcW w:w="3119" w:type="dxa"/>
          </w:tcPr>
          <w:p w14:paraId="4B5F7DF5"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297002FC" w14:textId="77777777" w:rsidR="00333719" w:rsidRPr="00333719" w:rsidRDefault="00333719" w:rsidP="00333719">
            <w:pPr>
              <w:rPr>
                <w:sz w:val="22"/>
                <w:szCs w:val="22"/>
              </w:rPr>
            </w:pPr>
          </w:p>
        </w:tc>
      </w:tr>
      <w:tr w:rsidR="00333719" w:rsidRPr="00333719" w14:paraId="11EBD310" w14:textId="77777777" w:rsidTr="00B722AF">
        <w:tc>
          <w:tcPr>
            <w:tcW w:w="3119" w:type="dxa"/>
          </w:tcPr>
          <w:p w14:paraId="37EAA621"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3FF4158F" w14:textId="77777777" w:rsidR="00333719" w:rsidRPr="00333719" w:rsidRDefault="00333719" w:rsidP="00333719">
            <w:pPr>
              <w:rPr>
                <w:sz w:val="22"/>
                <w:szCs w:val="22"/>
              </w:rPr>
            </w:pPr>
          </w:p>
        </w:tc>
      </w:tr>
      <w:tr w:rsidR="00333719" w:rsidRPr="00333719" w14:paraId="17B1BCBF" w14:textId="77777777" w:rsidTr="00B722AF">
        <w:trPr>
          <w:trHeight w:val="309"/>
        </w:trPr>
        <w:tc>
          <w:tcPr>
            <w:tcW w:w="3119" w:type="dxa"/>
          </w:tcPr>
          <w:p w14:paraId="1F0CC490" w14:textId="77777777" w:rsidR="00333719" w:rsidRPr="00333719" w:rsidRDefault="00333719" w:rsidP="00333719">
            <w:pPr>
              <w:rPr>
                <w:sz w:val="22"/>
                <w:szCs w:val="22"/>
              </w:rPr>
            </w:pPr>
            <w:r w:rsidRPr="00333719">
              <w:rPr>
                <w:sz w:val="22"/>
                <w:szCs w:val="22"/>
              </w:rPr>
              <w:t>Тип счета депо</w:t>
            </w:r>
          </w:p>
        </w:tc>
        <w:tc>
          <w:tcPr>
            <w:tcW w:w="6520" w:type="dxa"/>
          </w:tcPr>
          <w:p w14:paraId="47DD812F" w14:textId="77777777" w:rsidR="00333719" w:rsidRPr="00333719" w:rsidRDefault="00333719" w:rsidP="00333719">
            <w:pPr>
              <w:rPr>
                <w:sz w:val="22"/>
                <w:szCs w:val="22"/>
              </w:rPr>
            </w:pPr>
          </w:p>
        </w:tc>
      </w:tr>
      <w:tr w:rsidR="00333719" w:rsidRPr="00333719" w14:paraId="1471372F" w14:textId="77777777" w:rsidTr="00B722AF">
        <w:tc>
          <w:tcPr>
            <w:tcW w:w="3119" w:type="dxa"/>
          </w:tcPr>
          <w:p w14:paraId="18A2A89B" w14:textId="77777777" w:rsidR="00333719" w:rsidRPr="00333719" w:rsidRDefault="00333719" w:rsidP="00333719">
            <w:pPr>
              <w:rPr>
                <w:sz w:val="22"/>
                <w:szCs w:val="22"/>
              </w:rPr>
            </w:pPr>
            <w:r w:rsidRPr="00333719">
              <w:rPr>
                <w:sz w:val="22"/>
                <w:szCs w:val="22"/>
              </w:rPr>
              <w:t>Место хранения</w:t>
            </w:r>
          </w:p>
        </w:tc>
        <w:tc>
          <w:tcPr>
            <w:tcW w:w="6520" w:type="dxa"/>
          </w:tcPr>
          <w:p w14:paraId="332B0525" w14:textId="77777777" w:rsidR="00333719" w:rsidRPr="00333719" w:rsidRDefault="00333719" w:rsidP="00333719">
            <w:pPr>
              <w:rPr>
                <w:sz w:val="22"/>
                <w:szCs w:val="22"/>
              </w:rPr>
            </w:pPr>
          </w:p>
        </w:tc>
      </w:tr>
    </w:tbl>
    <w:p w14:paraId="565EB846" w14:textId="77777777" w:rsidR="00333719" w:rsidRPr="00333719" w:rsidRDefault="00333719" w:rsidP="00333719">
      <w:pPr>
        <w:tabs>
          <w:tab w:val="right" w:pos="9072"/>
        </w:tabs>
        <w:jc w:val="both"/>
        <w:rPr>
          <w:sz w:val="19"/>
          <w:szCs w:val="19"/>
        </w:rPr>
      </w:pPr>
    </w:p>
    <w:p w14:paraId="0AD04A19"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7FC3389C" w14:textId="77777777" w:rsidTr="00B722AF">
        <w:tc>
          <w:tcPr>
            <w:tcW w:w="3119" w:type="dxa"/>
            <w:shd w:val="clear" w:color="auto" w:fill="auto"/>
          </w:tcPr>
          <w:p w14:paraId="73B74D70"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5A22AFE8" w14:textId="77777777" w:rsidR="00333719" w:rsidRPr="00333719" w:rsidRDefault="00333719" w:rsidP="00333719">
            <w:pPr>
              <w:tabs>
                <w:tab w:val="right" w:pos="9072"/>
              </w:tabs>
              <w:jc w:val="both"/>
              <w:rPr>
                <w:sz w:val="22"/>
                <w:szCs w:val="22"/>
              </w:rPr>
            </w:pPr>
          </w:p>
        </w:tc>
      </w:tr>
      <w:tr w:rsidR="00333719" w:rsidRPr="00333719" w14:paraId="0DBF7D4D" w14:textId="77777777" w:rsidTr="00B722AF">
        <w:tc>
          <w:tcPr>
            <w:tcW w:w="3119" w:type="dxa"/>
            <w:shd w:val="clear" w:color="auto" w:fill="auto"/>
          </w:tcPr>
          <w:p w14:paraId="7F5FB6FF"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15FC5E6F" w14:textId="77777777" w:rsidR="00333719" w:rsidRPr="00333719" w:rsidRDefault="00333719" w:rsidP="00333719">
            <w:pPr>
              <w:tabs>
                <w:tab w:val="right" w:pos="9072"/>
              </w:tabs>
              <w:jc w:val="both"/>
              <w:rPr>
                <w:sz w:val="22"/>
                <w:szCs w:val="22"/>
              </w:rPr>
            </w:pPr>
          </w:p>
        </w:tc>
      </w:tr>
      <w:tr w:rsidR="00333719" w:rsidRPr="00333719" w14:paraId="1B9012A9" w14:textId="77777777" w:rsidTr="00B722AF">
        <w:tc>
          <w:tcPr>
            <w:tcW w:w="3119" w:type="dxa"/>
            <w:shd w:val="clear" w:color="auto" w:fill="auto"/>
          </w:tcPr>
          <w:p w14:paraId="0636B690"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r w:rsidRPr="00333719" w:rsidDel="00FC2E21">
              <w:rPr>
                <w:sz w:val="22"/>
                <w:szCs w:val="22"/>
              </w:rPr>
              <w:t xml:space="preserve"> </w:t>
            </w:r>
          </w:p>
        </w:tc>
        <w:tc>
          <w:tcPr>
            <w:tcW w:w="6520" w:type="dxa"/>
            <w:gridSpan w:val="2"/>
            <w:shd w:val="clear" w:color="auto" w:fill="auto"/>
          </w:tcPr>
          <w:p w14:paraId="7C065FA4" w14:textId="77777777" w:rsidR="00333719" w:rsidRPr="00333719" w:rsidRDefault="00333719" w:rsidP="00333719">
            <w:pPr>
              <w:tabs>
                <w:tab w:val="right" w:pos="9072"/>
              </w:tabs>
              <w:jc w:val="both"/>
              <w:rPr>
                <w:sz w:val="22"/>
                <w:szCs w:val="22"/>
              </w:rPr>
            </w:pPr>
          </w:p>
        </w:tc>
      </w:tr>
      <w:tr w:rsidR="00333719" w:rsidRPr="00333719" w14:paraId="2A932630" w14:textId="77777777" w:rsidTr="00B722AF">
        <w:tc>
          <w:tcPr>
            <w:tcW w:w="3119" w:type="dxa"/>
            <w:shd w:val="clear" w:color="auto" w:fill="auto"/>
          </w:tcPr>
          <w:p w14:paraId="0128AF72"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10DF57EC" w14:textId="77777777" w:rsidR="00333719" w:rsidRPr="00333719" w:rsidRDefault="00333719" w:rsidP="00333719">
            <w:pPr>
              <w:tabs>
                <w:tab w:val="right" w:pos="9072"/>
              </w:tabs>
              <w:jc w:val="both"/>
              <w:rPr>
                <w:sz w:val="22"/>
                <w:szCs w:val="22"/>
              </w:rPr>
            </w:pPr>
          </w:p>
        </w:tc>
        <w:tc>
          <w:tcPr>
            <w:tcW w:w="5103" w:type="dxa"/>
            <w:shd w:val="clear" w:color="auto" w:fill="auto"/>
          </w:tcPr>
          <w:p w14:paraId="633CB25B" w14:textId="77777777" w:rsidR="00333719" w:rsidRPr="00333719" w:rsidRDefault="00333719" w:rsidP="000A559C">
            <w:pPr>
              <w:tabs>
                <w:tab w:val="right" w:pos="9072"/>
              </w:tabs>
              <w:jc w:val="both"/>
              <w:rPr>
                <w:sz w:val="22"/>
                <w:szCs w:val="22"/>
              </w:rPr>
            </w:pPr>
            <w:r w:rsidRPr="00333719">
              <w:rPr>
                <w:sz w:val="22"/>
                <w:szCs w:val="22"/>
              </w:rPr>
              <w:t>(                                                                       ) шт</w:t>
            </w:r>
            <w:r w:rsidR="000A559C">
              <w:rPr>
                <w:sz w:val="22"/>
                <w:szCs w:val="22"/>
              </w:rPr>
              <w:t>.</w:t>
            </w:r>
          </w:p>
        </w:tc>
      </w:tr>
      <w:tr w:rsidR="00333719" w:rsidRPr="00333719" w14:paraId="628A7F38" w14:textId="77777777" w:rsidTr="00B722AF">
        <w:tc>
          <w:tcPr>
            <w:tcW w:w="3119" w:type="dxa"/>
            <w:shd w:val="clear" w:color="auto" w:fill="auto"/>
          </w:tcPr>
          <w:p w14:paraId="6A2CC86A"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53118790"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bl>
    <w:p w14:paraId="763F745D" w14:textId="77777777" w:rsidR="00333719" w:rsidRPr="00333719" w:rsidRDefault="00333719" w:rsidP="00333719">
      <w:pPr>
        <w:tabs>
          <w:tab w:val="right" w:pos="9072"/>
        </w:tabs>
        <w:jc w:val="both"/>
        <w:rPr>
          <w:sz w:val="19"/>
          <w:szCs w:val="19"/>
        </w:rPr>
      </w:pPr>
    </w:p>
    <w:p w14:paraId="7B5FF8A3" w14:textId="77777777" w:rsidR="00333719" w:rsidRPr="00333719" w:rsidRDefault="00333719" w:rsidP="00333719">
      <w:pPr>
        <w:rPr>
          <w:sz w:val="22"/>
          <w:szCs w:val="22"/>
        </w:rPr>
      </w:pPr>
      <w:r w:rsidRPr="00333719">
        <w:rPr>
          <w:sz w:val="22"/>
          <w:szCs w:val="22"/>
        </w:rPr>
        <w:t>Информация о контрагенте: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7"/>
        <w:gridCol w:w="2449"/>
        <w:gridCol w:w="2442"/>
      </w:tblGrid>
      <w:tr w:rsidR="00333719" w:rsidRPr="00333719" w14:paraId="4CF3A12F" w14:textId="77777777" w:rsidTr="00B722AF">
        <w:tc>
          <w:tcPr>
            <w:tcW w:w="4678" w:type="dxa"/>
            <w:gridSpan w:val="2"/>
            <w:shd w:val="clear" w:color="auto" w:fill="auto"/>
          </w:tcPr>
          <w:p w14:paraId="2BD271F0" w14:textId="77777777" w:rsidR="00333719" w:rsidRPr="00333719" w:rsidRDefault="00333719" w:rsidP="00333719">
            <w:pPr>
              <w:tabs>
                <w:tab w:val="right" w:pos="9072"/>
              </w:tabs>
              <w:jc w:val="both"/>
              <w:rPr>
                <w:sz w:val="22"/>
                <w:szCs w:val="22"/>
              </w:rPr>
            </w:pPr>
            <w:r w:rsidRPr="00333719">
              <w:rPr>
                <w:sz w:val="22"/>
                <w:szCs w:val="22"/>
              </w:rPr>
              <w:t>Контрагент</w:t>
            </w:r>
          </w:p>
        </w:tc>
        <w:tc>
          <w:tcPr>
            <w:tcW w:w="4961" w:type="dxa"/>
            <w:gridSpan w:val="2"/>
            <w:shd w:val="clear" w:color="auto" w:fill="auto"/>
          </w:tcPr>
          <w:p w14:paraId="4369CD3E" w14:textId="77777777" w:rsidR="00333719" w:rsidRPr="00333719" w:rsidRDefault="00333719" w:rsidP="00333719">
            <w:pPr>
              <w:tabs>
                <w:tab w:val="right" w:pos="9072"/>
              </w:tabs>
              <w:jc w:val="both"/>
              <w:rPr>
                <w:sz w:val="22"/>
                <w:szCs w:val="22"/>
              </w:rPr>
            </w:pPr>
          </w:p>
        </w:tc>
      </w:tr>
      <w:tr w:rsidR="00333719" w:rsidRPr="00333719" w14:paraId="61BAF0C2" w14:textId="77777777" w:rsidTr="00B722AF">
        <w:tc>
          <w:tcPr>
            <w:tcW w:w="4678" w:type="dxa"/>
            <w:gridSpan w:val="2"/>
            <w:shd w:val="clear" w:color="auto" w:fill="auto"/>
          </w:tcPr>
          <w:p w14:paraId="397B63DD" w14:textId="77777777" w:rsidR="00333719" w:rsidRPr="00333719" w:rsidRDefault="00333719" w:rsidP="00333719">
            <w:pPr>
              <w:tabs>
                <w:tab w:val="right" w:pos="9072"/>
              </w:tabs>
              <w:rPr>
                <w:sz w:val="22"/>
                <w:szCs w:val="22"/>
              </w:rPr>
            </w:pPr>
            <w:r w:rsidRPr="00333719">
              <w:rPr>
                <w:sz w:val="22"/>
                <w:szCs w:val="22"/>
              </w:rPr>
              <w:t>Удостоверяющий документ</w:t>
            </w:r>
          </w:p>
        </w:tc>
        <w:tc>
          <w:tcPr>
            <w:tcW w:w="4961" w:type="dxa"/>
            <w:gridSpan w:val="2"/>
            <w:shd w:val="clear" w:color="auto" w:fill="auto"/>
          </w:tcPr>
          <w:p w14:paraId="4DB2DC51" w14:textId="77777777" w:rsidR="00333719" w:rsidRPr="00333719" w:rsidRDefault="00333719" w:rsidP="00333719">
            <w:pPr>
              <w:tabs>
                <w:tab w:val="right" w:pos="9072"/>
              </w:tabs>
              <w:jc w:val="both"/>
              <w:rPr>
                <w:sz w:val="22"/>
                <w:szCs w:val="22"/>
              </w:rPr>
            </w:pPr>
          </w:p>
        </w:tc>
      </w:tr>
      <w:tr w:rsidR="00333719" w:rsidRPr="00333719" w14:paraId="32DE071A" w14:textId="77777777" w:rsidTr="00B722AF">
        <w:tc>
          <w:tcPr>
            <w:tcW w:w="2339" w:type="dxa"/>
            <w:shd w:val="clear" w:color="auto" w:fill="auto"/>
          </w:tcPr>
          <w:p w14:paraId="5BB31A71" w14:textId="77777777" w:rsidR="00333719" w:rsidRPr="00333719" w:rsidRDefault="00333719" w:rsidP="00333719">
            <w:pPr>
              <w:tabs>
                <w:tab w:val="right" w:pos="9072"/>
              </w:tabs>
              <w:rPr>
                <w:sz w:val="22"/>
                <w:szCs w:val="22"/>
              </w:rPr>
            </w:pPr>
            <w:r w:rsidRPr="00333719">
              <w:rPr>
                <w:sz w:val="22"/>
                <w:szCs w:val="22"/>
              </w:rPr>
              <w:t>Номер</w:t>
            </w:r>
          </w:p>
        </w:tc>
        <w:tc>
          <w:tcPr>
            <w:tcW w:w="2339" w:type="dxa"/>
            <w:shd w:val="clear" w:color="auto" w:fill="auto"/>
          </w:tcPr>
          <w:p w14:paraId="010A4456" w14:textId="77777777" w:rsidR="00333719" w:rsidRPr="00333719" w:rsidRDefault="00333719" w:rsidP="00333719">
            <w:pPr>
              <w:tabs>
                <w:tab w:val="right" w:pos="9072"/>
              </w:tabs>
              <w:rPr>
                <w:sz w:val="22"/>
                <w:szCs w:val="22"/>
              </w:rPr>
            </w:pPr>
          </w:p>
        </w:tc>
        <w:tc>
          <w:tcPr>
            <w:tcW w:w="2480" w:type="dxa"/>
            <w:shd w:val="clear" w:color="auto" w:fill="auto"/>
          </w:tcPr>
          <w:p w14:paraId="01EC3E36" w14:textId="77777777" w:rsidR="00333719" w:rsidRPr="00333719" w:rsidRDefault="00333719" w:rsidP="00333719">
            <w:pPr>
              <w:tabs>
                <w:tab w:val="right" w:pos="9072"/>
              </w:tabs>
              <w:jc w:val="both"/>
              <w:rPr>
                <w:sz w:val="22"/>
                <w:szCs w:val="22"/>
              </w:rPr>
            </w:pPr>
            <w:r w:rsidRPr="00333719">
              <w:rPr>
                <w:sz w:val="22"/>
                <w:szCs w:val="22"/>
              </w:rPr>
              <w:t>Дата</w:t>
            </w:r>
          </w:p>
        </w:tc>
        <w:tc>
          <w:tcPr>
            <w:tcW w:w="2481" w:type="dxa"/>
            <w:shd w:val="clear" w:color="auto" w:fill="auto"/>
          </w:tcPr>
          <w:p w14:paraId="5F1B3C1D" w14:textId="77777777" w:rsidR="00333719" w:rsidRPr="00333719" w:rsidRDefault="00333719" w:rsidP="00333719">
            <w:pPr>
              <w:tabs>
                <w:tab w:val="right" w:pos="9072"/>
              </w:tabs>
              <w:jc w:val="both"/>
              <w:rPr>
                <w:sz w:val="22"/>
                <w:szCs w:val="22"/>
              </w:rPr>
            </w:pPr>
          </w:p>
        </w:tc>
      </w:tr>
      <w:tr w:rsidR="00333719" w:rsidRPr="00333719" w14:paraId="254AEB9C" w14:textId="77777777" w:rsidTr="00B722AF">
        <w:tc>
          <w:tcPr>
            <w:tcW w:w="4678" w:type="dxa"/>
            <w:gridSpan w:val="2"/>
            <w:shd w:val="clear" w:color="auto" w:fill="auto"/>
          </w:tcPr>
          <w:p w14:paraId="0AC34485" w14:textId="77777777" w:rsidR="00333719" w:rsidRPr="00333719" w:rsidRDefault="00333719" w:rsidP="00333719">
            <w:pPr>
              <w:tabs>
                <w:tab w:val="right" w:pos="9072"/>
              </w:tabs>
              <w:rPr>
                <w:sz w:val="22"/>
                <w:szCs w:val="22"/>
              </w:rPr>
            </w:pPr>
            <w:r w:rsidRPr="00333719">
              <w:rPr>
                <w:sz w:val="22"/>
                <w:szCs w:val="22"/>
              </w:rPr>
              <w:t>Орган регистрации</w:t>
            </w:r>
          </w:p>
        </w:tc>
        <w:tc>
          <w:tcPr>
            <w:tcW w:w="4961" w:type="dxa"/>
            <w:gridSpan w:val="2"/>
            <w:shd w:val="clear" w:color="auto" w:fill="auto"/>
          </w:tcPr>
          <w:p w14:paraId="00284E27" w14:textId="77777777" w:rsidR="00333719" w:rsidRPr="00333719" w:rsidRDefault="00333719" w:rsidP="00333719">
            <w:pPr>
              <w:tabs>
                <w:tab w:val="right" w:pos="9072"/>
              </w:tabs>
              <w:jc w:val="both"/>
              <w:rPr>
                <w:sz w:val="22"/>
                <w:szCs w:val="22"/>
              </w:rPr>
            </w:pPr>
          </w:p>
        </w:tc>
      </w:tr>
      <w:tr w:rsidR="00333719" w:rsidRPr="00333719" w14:paraId="00B91DF7" w14:textId="77777777" w:rsidTr="00B722AF">
        <w:tc>
          <w:tcPr>
            <w:tcW w:w="4678" w:type="dxa"/>
            <w:gridSpan w:val="2"/>
            <w:shd w:val="clear" w:color="auto" w:fill="auto"/>
          </w:tcPr>
          <w:p w14:paraId="463D976A" w14:textId="77777777" w:rsidR="00333719" w:rsidRPr="00333719" w:rsidRDefault="00333719" w:rsidP="00333719">
            <w:pPr>
              <w:tabs>
                <w:tab w:val="right" w:pos="9072"/>
              </w:tabs>
              <w:rPr>
                <w:sz w:val="22"/>
                <w:szCs w:val="22"/>
              </w:rPr>
            </w:pPr>
            <w:r w:rsidRPr="00333719">
              <w:rPr>
                <w:sz w:val="22"/>
                <w:szCs w:val="22"/>
              </w:rPr>
              <w:t>Наименование Депозитария - корреспондента, Держателя реестра</w:t>
            </w:r>
          </w:p>
        </w:tc>
        <w:tc>
          <w:tcPr>
            <w:tcW w:w="4961" w:type="dxa"/>
            <w:gridSpan w:val="2"/>
            <w:shd w:val="clear" w:color="auto" w:fill="auto"/>
          </w:tcPr>
          <w:p w14:paraId="43E69A45" w14:textId="77777777" w:rsidR="00333719" w:rsidRPr="00333719" w:rsidRDefault="00333719" w:rsidP="00333719">
            <w:pPr>
              <w:tabs>
                <w:tab w:val="right" w:pos="9072"/>
              </w:tabs>
              <w:jc w:val="both"/>
              <w:rPr>
                <w:sz w:val="22"/>
                <w:szCs w:val="22"/>
              </w:rPr>
            </w:pPr>
          </w:p>
        </w:tc>
      </w:tr>
      <w:tr w:rsidR="00333719" w:rsidRPr="00333719" w14:paraId="489B8836" w14:textId="77777777" w:rsidTr="00B722AF">
        <w:tc>
          <w:tcPr>
            <w:tcW w:w="4678" w:type="dxa"/>
            <w:gridSpan w:val="2"/>
            <w:shd w:val="clear" w:color="auto" w:fill="auto"/>
          </w:tcPr>
          <w:p w14:paraId="58BF387D" w14:textId="77777777" w:rsidR="00333719" w:rsidRPr="00333719" w:rsidRDefault="00333719" w:rsidP="00333719">
            <w:pPr>
              <w:tabs>
                <w:tab w:val="right" w:pos="9072"/>
              </w:tabs>
              <w:jc w:val="both"/>
              <w:rPr>
                <w:sz w:val="22"/>
                <w:szCs w:val="22"/>
              </w:rPr>
            </w:pPr>
            <w:r w:rsidRPr="00333719">
              <w:rPr>
                <w:sz w:val="22"/>
                <w:szCs w:val="22"/>
              </w:rPr>
              <w:t>Номер счета депо/счета в реестре</w:t>
            </w:r>
          </w:p>
        </w:tc>
        <w:tc>
          <w:tcPr>
            <w:tcW w:w="4961" w:type="dxa"/>
            <w:gridSpan w:val="2"/>
            <w:shd w:val="clear" w:color="auto" w:fill="auto"/>
          </w:tcPr>
          <w:p w14:paraId="3AE6F040" w14:textId="77777777" w:rsidR="00333719" w:rsidRPr="00333719" w:rsidRDefault="00333719" w:rsidP="00333719">
            <w:pPr>
              <w:tabs>
                <w:tab w:val="right" w:pos="9072"/>
              </w:tabs>
              <w:jc w:val="both"/>
              <w:rPr>
                <w:sz w:val="22"/>
                <w:szCs w:val="22"/>
              </w:rPr>
            </w:pPr>
          </w:p>
        </w:tc>
      </w:tr>
      <w:tr w:rsidR="00333719" w:rsidRPr="00333719" w14:paraId="6A0E55BB" w14:textId="77777777" w:rsidTr="00B722AF">
        <w:tc>
          <w:tcPr>
            <w:tcW w:w="4678" w:type="dxa"/>
            <w:gridSpan w:val="2"/>
            <w:shd w:val="clear" w:color="auto" w:fill="auto"/>
          </w:tcPr>
          <w:p w14:paraId="11C56BF7" w14:textId="77777777" w:rsidR="00333719" w:rsidRPr="00333719" w:rsidRDefault="00333719" w:rsidP="00333719">
            <w:pPr>
              <w:tabs>
                <w:tab w:val="right" w:pos="9072"/>
              </w:tabs>
              <w:jc w:val="both"/>
              <w:rPr>
                <w:sz w:val="22"/>
                <w:szCs w:val="22"/>
              </w:rPr>
            </w:pPr>
            <w:r w:rsidRPr="00333719">
              <w:rPr>
                <w:sz w:val="22"/>
                <w:szCs w:val="22"/>
              </w:rPr>
              <w:t>Место хранения</w:t>
            </w:r>
          </w:p>
        </w:tc>
        <w:tc>
          <w:tcPr>
            <w:tcW w:w="4961" w:type="dxa"/>
            <w:gridSpan w:val="2"/>
            <w:shd w:val="clear" w:color="auto" w:fill="auto"/>
          </w:tcPr>
          <w:p w14:paraId="5DCBAF3B" w14:textId="77777777" w:rsidR="00333719" w:rsidRPr="00333719" w:rsidRDefault="00333719" w:rsidP="00333719">
            <w:pPr>
              <w:tabs>
                <w:tab w:val="right" w:pos="9072"/>
              </w:tabs>
              <w:jc w:val="both"/>
              <w:rPr>
                <w:sz w:val="22"/>
                <w:szCs w:val="22"/>
              </w:rPr>
            </w:pPr>
          </w:p>
        </w:tc>
      </w:tr>
      <w:tr w:rsidR="00333719" w:rsidRPr="00333719" w14:paraId="1BF24037" w14:textId="77777777" w:rsidTr="00B722AF">
        <w:tc>
          <w:tcPr>
            <w:tcW w:w="4678" w:type="dxa"/>
            <w:gridSpan w:val="2"/>
            <w:shd w:val="clear" w:color="auto" w:fill="auto"/>
          </w:tcPr>
          <w:p w14:paraId="42FBC4F8" w14:textId="77777777" w:rsidR="00333719" w:rsidRPr="00333719" w:rsidRDefault="00333719" w:rsidP="00333719">
            <w:pPr>
              <w:tabs>
                <w:tab w:val="right" w:pos="9072"/>
              </w:tabs>
              <w:jc w:val="both"/>
              <w:rPr>
                <w:sz w:val="22"/>
                <w:szCs w:val="22"/>
              </w:rPr>
            </w:pPr>
            <w:r w:rsidRPr="00333719">
              <w:rPr>
                <w:sz w:val="22"/>
                <w:szCs w:val="22"/>
              </w:rPr>
              <w:t>Референс</w:t>
            </w:r>
          </w:p>
        </w:tc>
        <w:tc>
          <w:tcPr>
            <w:tcW w:w="4961" w:type="dxa"/>
            <w:gridSpan w:val="2"/>
            <w:shd w:val="clear" w:color="auto" w:fill="auto"/>
          </w:tcPr>
          <w:p w14:paraId="4FC0365C" w14:textId="77777777" w:rsidR="00333719" w:rsidRPr="00333719" w:rsidRDefault="00333719" w:rsidP="00333719">
            <w:pPr>
              <w:tabs>
                <w:tab w:val="right" w:pos="9072"/>
              </w:tabs>
              <w:jc w:val="both"/>
              <w:rPr>
                <w:sz w:val="22"/>
                <w:szCs w:val="22"/>
              </w:rPr>
            </w:pPr>
          </w:p>
        </w:tc>
      </w:tr>
    </w:tbl>
    <w:p w14:paraId="37963AD3" w14:textId="77777777" w:rsidR="00333719" w:rsidRPr="00333719" w:rsidRDefault="00333719" w:rsidP="00333719">
      <w:pPr>
        <w:tabs>
          <w:tab w:val="right" w:pos="9072"/>
        </w:tabs>
        <w:jc w:val="both"/>
        <w:rPr>
          <w:sz w:val="19"/>
          <w:szCs w:val="19"/>
        </w:rPr>
      </w:pPr>
    </w:p>
    <w:p w14:paraId="195B7703"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0D81EB58" w14:textId="77777777" w:rsidTr="00B722AF">
        <w:tc>
          <w:tcPr>
            <w:tcW w:w="2835" w:type="dxa"/>
            <w:shd w:val="clear" w:color="auto" w:fill="auto"/>
          </w:tcPr>
          <w:p w14:paraId="64F17711"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1E71C43C" w14:textId="77777777" w:rsidR="00333719" w:rsidRPr="00333719" w:rsidRDefault="00333719" w:rsidP="00333719">
            <w:pPr>
              <w:tabs>
                <w:tab w:val="right" w:pos="9072"/>
              </w:tabs>
              <w:jc w:val="both"/>
              <w:rPr>
                <w:sz w:val="22"/>
                <w:szCs w:val="22"/>
              </w:rPr>
            </w:pPr>
          </w:p>
        </w:tc>
      </w:tr>
      <w:tr w:rsidR="00333719" w:rsidRPr="00333719" w14:paraId="46EBCA3B" w14:textId="77777777" w:rsidTr="00B722AF">
        <w:tc>
          <w:tcPr>
            <w:tcW w:w="2835" w:type="dxa"/>
            <w:shd w:val="clear" w:color="auto" w:fill="auto"/>
          </w:tcPr>
          <w:p w14:paraId="4C2E55A0"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2897BFFB" w14:textId="77777777" w:rsidR="00333719" w:rsidRPr="00333719" w:rsidRDefault="00333719" w:rsidP="00333719">
            <w:pPr>
              <w:tabs>
                <w:tab w:val="right" w:pos="9072"/>
              </w:tabs>
              <w:jc w:val="both"/>
              <w:rPr>
                <w:sz w:val="22"/>
                <w:szCs w:val="22"/>
              </w:rPr>
            </w:pPr>
          </w:p>
        </w:tc>
        <w:tc>
          <w:tcPr>
            <w:tcW w:w="1842" w:type="dxa"/>
            <w:shd w:val="clear" w:color="auto" w:fill="auto"/>
          </w:tcPr>
          <w:p w14:paraId="60ACC664"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5F43CBBC" w14:textId="77777777" w:rsidR="00333719" w:rsidRPr="00333719" w:rsidRDefault="00333719" w:rsidP="00333719">
            <w:pPr>
              <w:tabs>
                <w:tab w:val="right" w:pos="9072"/>
              </w:tabs>
              <w:jc w:val="both"/>
              <w:rPr>
                <w:sz w:val="22"/>
                <w:szCs w:val="22"/>
              </w:rPr>
            </w:pPr>
          </w:p>
        </w:tc>
      </w:tr>
    </w:tbl>
    <w:p w14:paraId="5EBA1897" w14:textId="77777777" w:rsidR="00333719" w:rsidRPr="00333719" w:rsidRDefault="00333719" w:rsidP="00333719">
      <w:pPr>
        <w:tabs>
          <w:tab w:val="right" w:pos="9072"/>
        </w:tabs>
        <w:jc w:val="both"/>
        <w:rPr>
          <w:sz w:val="19"/>
          <w:szCs w:val="19"/>
        </w:rPr>
      </w:pPr>
    </w:p>
    <w:p w14:paraId="244E4CEC" w14:textId="77777777" w:rsidR="00333719" w:rsidRPr="00333719" w:rsidRDefault="00333719" w:rsidP="00333719">
      <w:pPr>
        <w:rPr>
          <w:sz w:val="22"/>
          <w:szCs w:val="22"/>
        </w:rPr>
      </w:pPr>
      <w:r w:rsidRPr="00333719">
        <w:rPr>
          <w:sz w:val="22"/>
          <w:szCs w:val="22"/>
        </w:rPr>
        <w:t>Залогодатель:</w:t>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t>Залогодержатель:</w:t>
      </w:r>
    </w:p>
    <w:p w14:paraId="6AE9BB12" w14:textId="77777777" w:rsidR="00333719" w:rsidRDefault="00333719" w:rsidP="00333719">
      <w:pPr>
        <w:rPr>
          <w:sz w:val="22"/>
          <w:szCs w:val="22"/>
        </w:rPr>
      </w:pPr>
    </w:p>
    <w:p w14:paraId="23BA8A5E" w14:textId="77777777" w:rsidR="005F13E6" w:rsidRPr="00333719" w:rsidRDefault="005F13E6" w:rsidP="00333719">
      <w:pPr>
        <w:rPr>
          <w:sz w:val="22"/>
          <w:szCs w:val="22"/>
        </w:rPr>
      </w:pPr>
    </w:p>
    <w:p w14:paraId="465AF01F" w14:textId="77777777" w:rsidR="00333719" w:rsidRPr="00333719" w:rsidRDefault="00333719" w:rsidP="00333719">
      <w:pPr>
        <w:rPr>
          <w:sz w:val="22"/>
          <w:szCs w:val="22"/>
        </w:rPr>
      </w:pPr>
      <w:r w:rsidRPr="00333719">
        <w:rPr>
          <w:sz w:val="22"/>
          <w:szCs w:val="22"/>
        </w:rPr>
        <w:t>__________________/ _____________________</w:t>
      </w:r>
      <w:r w:rsidRPr="00333719">
        <w:rPr>
          <w:sz w:val="22"/>
          <w:szCs w:val="22"/>
        </w:rPr>
        <w:tab/>
        <w:t>__________________/ _____________________</w:t>
      </w:r>
    </w:p>
    <w:p w14:paraId="29BAA30A"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t>ФИО</w:t>
      </w:r>
      <w:r w:rsidRPr="00333719">
        <w:rPr>
          <w:sz w:val="22"/>
          <w:szCs w:val="22"/>
        </w:rPr>
        <w:tab/>
      </w:r>
      <w:r w:rsidRPr="00333719">
        <w:rPr>
          <w:sz w:val="22"/>
          <w:szCs w:val="22"/>
        </w:rPr>
        <w:tab/>
      </w:r>
      <w:r w:rsidRPr="00333719">
        <w:rPr>
          <w:sz w:val="22"/>
          <w:szCs w:val="22"/>
        </w:rPr>
        <w:tab/>
        <w:t xml:space="preserve">             Подпись</w:t>
      </w:r>
      <w:r w:rsidRPr="00333719">
        <w:rPr>
          <w:sz w:val="22"/>
          <w:szCs w:val="22"/>
        </w:rPr>
        <w:tab/>
      </w:r>
      <w:r w:rsidRPr="00333719">
        <w:rPr>
          <w:sz w:val="22"/>
          <w:szCs w:val="22"/>
        </w:rPr>
        <w:tab/>
        <w:t>ФИО</w:t>
      </w:r>
    </w:p>
    <w:p w14:paraId="780D7EEF" w14:textId="77777777" w:rsidR="00333719" w:rsidRPr="00333719" w:rsidRDefault="00333719" w:rsidP="00333719">
      <w:pPr>
        <w:rPr>
          <w:sz w:val="22"/>
          <w:szCs w:val="22"/>
        </w:rPr>
      </w:pPr>
      <w:r w:rsidRPr="00333719">
        <w:rPr>
          <w:sz w:val="22"/>
          <w:szCs w:val="22"/>
        </w:rPr>
        <w:tab/>
      </w:r>
      <w:r w:rsidRPr="00333719">
        <w:rPr>
          <w:sz w:val="22"/>
          <w:szCs w:val="22"/>
        </w:rPr>
        <w:tab/>
        <w:t>М.п.</w:t>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t>М.п.</w:t>
      </w:r>
    </w:p>
    <w:p w14:paraId="38CBA1E4" w14:textId="77777777" w:rsidR="00333719" w:rsidRPr="00333719" w:rsidRDefault="00333719" w:rsidP="00333719">
      <w:pPr>
        <w:jc w:val="center"/>
        <w:rPr>
          <w:b/>
          <w:i/>
        </w:rPr>
      </w:pPr>
    </w:p>
    <w:p w14:paraId="770E8676" w14:textId="77777777" w:rsidR="00333719" w:rsidRPr="00333719" w:rsidRDefault="00333719" w:rsidP="00333719">
      <w:pPr>
        <w:jc w:val="center"/>
        <w:rPr>
          <w:b/>
          <w:i/>
        </w:rPr>
      </w:pPr>
    </w:p>
    <w:p w14:paraId="03494685" w14:textId="77777777" w:rsidR="00333719" w:rsidRPr="00333719" w:rsidRDefault="00333719" w:rsidP="00333719">
      <w:pPr>
        <w:jc w:val="center"/>
        <w:rPr>
          <w:b/>
          <w:i/>
        </w:rPr>
      </w:pPr>
    </w:p>
    <w:p w14:paraId="2D23144A" w14:textId="77777777" w:rsidR="00333719" w:rsidRPr="00333719" w:rsidRDefault="00333719" w:rsidP="00333719">
      <w:pPr>
        <w:jc w:val="center"/>
        <w:rPr>
          <w:b/>
          <w:i/>
        </w:rPr>
      </w:pPr>
    </w:p>
    <w:p w14:paraId="35CE28A9" w14:textId="77777777" w:rsidR="00333719" w:rsidRPr="00333719" w:rsidRDefault="00333719" w:rsidP="00333719">
      <w:pPr>
        <w:jc w:val="center"/>
        <w:rPr>
          <w:b/>
          <w:i/>
        </w:rPr>
      </w:pPr>
    </w:p>
    <w:p w14:paraId="40FABAB4" w14:textId="77777777" w:rsidR="00333719" w:rsidRPr="00333719" w:rsidRDefault="00333719" w:rsidP="00333719">
      <w:pPr>
        <w:jc w:val="center"/>
        <w:rPr>
          <w:b/>
          <w:i/>
        </w:rPr>
      </w:pPr>
    </w:p>
    <w:p w14:paraId="6DD96707" w14:textId="77777777" w:rsidR="00333719" w:rsidRPr="00333719" w:rsidRDefault="00333719" w:rsidP="00333719">
      <w:pPr>
        <w:jc w:val="center"/>
        <w:rPr>
          <w:b/>
          <w:i/>
        </w:rPr>
      </w:pPr>
    </w:p>
    <w:p w14:paraId="48525700"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5F13E6" w:rsidRPr="00B722AF" w14:paraId="3B288D74" w14:textId="77777777" w:rsidTr="00720545">
        <w:trPr>
          <w:trHeight w:val="262"/>
        </w:trPr>
        <w:tc>
          <w:tcPr>
            <w:tcW w:w="2410" w:type="dxa"/>
            <w:shd w:val="clear" w:color="auto" w:fill="auto"/>
          </w:tcPr>
          <w:p w14:paraId="19E084BA" w14:textId="77777777" w:rsidR="005F13E6" w:rsidRPr="00333719" w:rsidRDefault="005F13E6" w:rsidP="00720545">
            <w:pPr>
              <w:jc w:val="right"/>
            </w:pPr>
            <w:r w:rsidRPr="00333719">
              <w:t>Дата приема</w:t>
            </w:r>
          </w:p>
        </w:tc>
        <w:tc>
          <w:tcPr>
            <w:tcW w:w="2126" w:type="dxa"/>
            <w:shd w:val="clear" w:color="auto" w:fill="auto"/>
          </w:tcPr>
          <w:p w14:paraId="5550925C" w14:textId="77777777" w:rsidR="005F13E6" w:rsidRPr="00B722AF" w:rsidRDefault="005F13E6" w:rsidP="00720545">
            <w:pPr>
              <w:jc w:val="right"/>
            </w:pPr>
          </w:p>
        </w:tc>
        <w:tc>
          <w:tcPr>
            <w:tcW w:w="2552" w:type="dxa"/>
            <w:shd w:val="clear" w:color="auto" w:fill="auto"/>
          </w:tcPr>
          <w:p w14:paraId="0F0BB582" w14:textId="77777777" w:rsidR="005F13E6" w:rsidRPr="00333719" w:rsidRDefault="005F13E6" w:rsidP="00720545">
            <w:pPr>
              <w:jc w:val="right"/>
            </w:pPr>
            <w:r w:rsidRPr="00333719">
              <w:t>Входящий номер</w:t>
            </w:r>
          </w:p>
        </w:tc>
        <w:tc>
          <w:tcPr>
            <w:tcW w:w="2551" w:type="dxa"/>
            <w:shd w:val="clear" w:color="auto" w:fill="auto"/>
          </w:tcPr>
          <w:p w14:paraId="4F3EE6C9" w14:textId="77777777" w:rsidR="005F13E6" w:rsidRPr="00B722AF" w:rsidRDefault="005F13E6" w:rsidP="00720545">
            <w:pPr>
              <w:jc w:val="right"/>
            </w:pPr>
          </w:p>
        </w:tc>
      </w:tr>
      <w:tr w:rsidR="005F13E6" w:rsidRPr="00B722AF" w14:paraId="4D995E71" w14:textId="77777777" w:rsidTr="00720545">
        <w:trPr>
          <w:trHeight w:val="277"/>
        </w:trPr>
        <w:tc>
          <w:tcPr>
            <w:tcW w:w="2410" w:type="dxa"/>
            <w:shd w:val="clear" w:color="auto" w:fill="auto"/>
          </w:tcPr>
          <w:p w14:paraId="1DC76C37" w14:textId="77777777" w:rsidR="005F13E6" w:rsidRPr="00333719" w:rsidRDefault="005F13E6" w:rsidP="00720545">
            <w:pPr>
              <w:jc w:val="right"/>
            </w:pPr>
            <w:r w:rsidRPr="00333719">
              <w:t>Подпись сотрудника</w:t>
            </w:r>
          </w:p>
        </w:tc>
        <w:tc>
          <w:tcPr>
            <w:tcW w:w="2126" w:type="dxa"/>
            <w:shd w:val="clear" w:color="auto" w:fill="auto"/>
          </w:tcPr>
          <w:p w14:paraId="068F41FE" w14:textId="77777777" w:rsidR="005F13E6" w:rsidRPr="00B722AF" w:rsidRDefault="005F13E6" w:rsidP="00720545">
            <w:pPr>
              <w:jc w:val="right"/>
            </w:pPr>
          </w:p>
        </w:tc>
        <w:tc>
          <w:tcPr>
            <w:tcW w:w="2552" w:type="dxa"/>
            <w:shd w:val="clear" w:color="auto" w:fill="auto"/>
          </w:tcPr>
          <w:p w14:paraId="40E34FBE" w14:textId="77777777" w:rsidR="005F13E6" w:rsidRPr="00B722AF" w:rsidRDefault="005F13E6" w:rsidP="00720545">
            <w:pPr>
              <w:jc w:val="right"/>
            </w:pPr>
            <w:r w:rsidRPr="00333719">
              <w:t>Дата исполнения</w:t>
            </w:r>
          </w:p>
        </w:tc>
        <w:tc>
          <w:tcPr>
            <w:tcW w:w="2551" w:type="dxa"/>
            <w:shd w:val="clear" w:color="auto" w:fill="auto"/>
          </w:tcPr>
          <w:p w14:paraId="6B76F4C7" w14:textId="77777777" w:rsidR="005F13E6" w:rsidRPr="00B722AF" w:rsidRDefault="005F13E6" w:rsidP="00720545">
            <w:pPr>
              <w:jc w:val="right"/>
            </w:pPr>
          </w:p>
        </w:tc>
      </w:tr>
    </w:tbl>
    <w:p w14:paraId="0FC9017A" w14:textId="77777777" w:rsidR="00333719" w:rsidRPr="00333719" w:rsidRDefault="00333719" w:rsidP="00333719">
      <w:pPr>
        <w:jc w:val="right"/>
        <w:rPr>
          <w:b/>
          <w:sz w:val="22"/>
          <w:szCs w:val="22"/>
        </w:rPr>
      </w:pPr>
    </w:p>
    <w:p w14:paraId="2D4A526E" w14:textId="77777777" w:rsidR="00333719" w:rsidRPr="00333719" w:rsidRDefault="00333719" w:rsidP="00333719">
      <w:pPr>
        <w:jc w:val="right"/>
        <w:rPr>
          <w:b/>
          <w:sz w:val="22"/>
          <w:szCs w:val="22"/>
        </w:rPr>
      </w:pPr>
    </w:p>
    <w:p w14:paraId="174906C7" w14:textId="77777777" w:rsidR="00333719" w:rsidRPr="00333719" w:rsidRDefault="00333719" w:rsidP="00333719">
      <w:pPr>
        <w:jc w:val="center"/>
        <w:rPr>
          <w:b/>
          <w:sz w:val="22"/>
          <w:szCs w:val="22"/>
        </w:rPr>
      </w:pPr>
      <w:r w:rsidRPr="00333719">
        <w:rPr>
          <w:b/>
          <w:sz w:val="22"/>
          <w:szCs w:val="22"/>
        </w:rPr>
        <w:t>Поручение на перевод ценных бумаг</w:t>
      </w:r>
    </w:p>
    <w:p w14:paraId="6795B856" w14:textId="77777777" w:rsidR="00333719" w:rsidRPr="00333719" w:rsidRDefault="00333719" w:rsidP="00333719">
      <w:pPr>
        <w:jc w:val="center"/>
        <w:rPr>
          <w:b/>
          <w:sz w:val="22"/>
          <w:szCs w:val="22"/>
        </w:rPr>
      </w:pPr>
    </w:p>
    <w:p w14:paraId="75CDB659"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 от ____/____/__</w:t>
      </w:r>
      <w:r w:rsidR="0079764A">
        <w:rPr>
          <w:rFonts w:eastAsia="Arial Unicode MS"/>
          <w:sz w:val="22"/>
          <w:szCs w:val="22"/>
        </w:rPr>
        <w:t>__</w:t>
      </w:r>
      <w:r w:rsidRPr="00333719">
        <w:rPr>
          <w:rFonts w:eastAsia="Arial Unicode MS"/>
          <w:sz w:val="22"/>
          <w:szCs w:val="22"/>
        </w:rPr>
        <w:t>__ г.</w:t>
      </w:r>
    </w:p>
    <w:p w14:paraId="6FD95EE1" w14:textId="77777777" w:rsidR="00333719" w:rsidRPr="00333719" w:rsidRDefault="00333719" w:rsidP="00333719">
      <w:pPr>
        <w:tabs>
          <w:tab w:val="right" w:pos="9072"/>
        </w:tabs>
        <w:jc w:val="both"/>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04CBB355" w14:textId="77777777" w:rsidTr="00B722AF">
        <w:tc>
          <w:tcPr>
            <w:tcW w:w="3119" w:type="dxa"/>
          </w:tcPr>
          <w:p w14:paraId="0119C2F8"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545966DB" w14:textId="77777777" w:rsidR="00333719" w:rsidRPr="00333719" w:rsidRDefault="00333719" w:rsidP="00333719">
            <w:pPr>
              <w:tabs>
                <w:tab w:val="right" w:pos="9072"/>
              </w:tabs>
              <w:rPr>
                <w:sz w:val="22"/>
                <w:szCs w:val="22"/>
              </w:rPr>
            </w:pPr>
          </w:p>
        </w:tc>
      </w:tr>
    </w:tbl>
    <w:p w14:paraId="15AB85AB" w14:textId="77777777" w:rsidR="00333719" w:rsidRPr="00333719" w:rsidRDefault="00333719" w:rsidP="00333719">
      <w:pPr>
        <w:tabs>
          <w:tab w:val="right" w:pos="9072"/>
        </w:tabs>
        <w:rPr>
          <w:sz w:val="22"/>
          <w:szCs w:val="22"/>
        </w:rPr>
      </w:pPr>
    </w:p>
    <w:p w14:paraId="7033B707" w14:textId="77777777" w:rsidR="00333719" w:rsidRPr="00333719" w:rsidRDefault="00333719" w:rsidP="00333719">
      <w:pPr>
        <w:rPr>
          <w:sz w:val="22"/>
          <w:szCs w:val="22"/>
        </w:rPr>
      </w:pPr>
      <w:r w:rsidRPr="00333719">
        <w:rPr>
          <w:sz w:val="22"/>
          <w:szCs w:val="22"/>
        </w:rPr>
        <w:t>Счет списания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61370C78" w14:textId="77777777" w:rsidTr="00B722AF">
        <w:tc>
          <w:tcPr>
            <w:tcW w:w="3119" w:type="dxa"/>
          </w:tcPr>
          <w:p w14:paraId="0B017371" w14:textId="77777777" w:rsidR="00333719" w:rsidRPr="00333719" w:rsidRDefault="00333719" w:rsidP="00333719">
            <w:pPr>
              <w:rPr>
                <w:sz w:val="22"/>
                <w:szCs w:val="22"/>
              </w:rPr>
            </w:pPr>
            <w:r w:rsidRPr="00333719">
              <w:rPr>
                <w:sz w:val="22"/>
                <w:szCs w:val="22"/>
              </w:rPr>
              <w:t>Депонент</w:t>
            </w:r>
          </w:p>
        </w:tc>
        <w:tc>
          <w:tcPr>
            <w:tcW w:w="6520" w:type="dxa"/>
          </w:tcPr>
          <w:p w14:paraId="51B67F1B" w14:textId="77777777" w:rsidR="00333719" w:rsidRPr="00333719" w:rsidRDefault="00333719" w:rsidP="00333719">
            <w:pPr>
              <w:rPr>
                <w:sz w:val="22"/>
                <w:szCs w:val="22"/>
              </w:rPr>
            </w:pPr>
          </w:p>
        </w:tc>
      </w:tr>
      <w:tr w:rsidR="00333719" w:rsidRPr="00333719" w14:paraId="4C08112F" w14:textId="77777777" w:rsidTr="00B722AF">
        <w:tc>
          <w:tcPr>
            <w:tcW w:w="3119" w:type="dxa"/>
          </w:tcPr>
          <w:p w14:paraId="17E63362"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754DFDA1" w14:textId="77777777" w:rsidR="00333719" w:rsidRPr="00333719" w:rsidRDefault="00333719" w:rsidP="00333719">
            <w:pPr>
              <w:rPr>
                <w:sz w:val="22"/>
                <w:szCs w:val="22"/>
              </w:rPr>
            </w:pPr>
          </w:p>
        </w:tc>
      </w:tr>
      <w:tr w:rsidR="00333719" w:rsidRPr="00333719" w14:paraId="1AE07260" w14:textId="77777777" w:rsidTr="00B722AF">
        <w:tc>
          <w:tcPr>
            <w:tcW w:w="3119" w:type="dxa"/>
          </w:tcPr>
          <w:p w14:paraId="6C88101D"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3ADF12C9" w14:textId="77777777" w:rsidR="00333719" w:rsidRPr="00333719" w:rsidRDefault="00333719" w:rsidP="00333719">
            <w:pPr>
              <w:rPr>
                <w:sz w:val="22"/>
                <w:szCs w:val="22"/>
              </w:rPr>
            </w:pPr>
          </w:p>
        </w:tc>
      </w:tr>
      <w:tr w:rsidR="00333719" w:rsidRPr="00333719" w14:paraId="188ABD4B" w14:textId="77777777" w:rsidTr="00B722AF">
        <w:trPr>
          <w:trHeight w:val="307"/>
        </w:trPr>
        <w:tc>
          <w:tcPr>
            <w:tcW w:w="3119" w:type="dxa"/>
          </w:tcPr>
          <w:p w14:paraId="2F90A00C" w14:textId="77777777" w:rsidR="00333719" w:rsidRPr="00333719" w:rsidRDefault="00333719" w:rsidP="00333719">
            <w:pPr>
              <w:rPr>
                <w:sz w:val="22"/>
                <w:szCs w:val="22"/>
              </w:rPr>
            </w:pPr>
            <w:r w:rsidRPr="00333719">
              <w:rPr>
                <w:sz w:val="22"/>
                <w:szCs w:val="22"/>
              </w:rPr>
              <w:t>Тип счета депо</w:t>
            </w:r>
          </w:p>
        </w:tc>
        <w:tc>
          <w:tcPr>
            <w:tcW w:w="6520" w:type="dxa"/>
          </w:tcPr>
          <w:p w14:paraId="5A58B7A9" w14:textId="77777777" w:rsidR="00333719" w:rsidRPr="00333719" w:rsidRDefault="00333719" w:rsidP="00333719">
            <w:pPr>
              <w:rPr>
                <w:sz w:val="22"/>
                <w:szCs w:val="22"/>
              </w:rPr>
            </w:pPr>
          </w:p>
        </w:tc>
      </w:tr>
    </w:tbl>
    <w:p w14:paraId="1D8C9321" w14:textId="77777777" w:rsidR="00333719" w:rsidRPr="00333719" w:rsidRDefault="00333719" w:rsidP="00333719">
      <w:pPr>
        <w:tabs>
          <w:tab w:val="right" w:pos="9072"/>
        </w:tabs>
        <w:jc w:val="both"/>
        <w:rPr>
          <w:sz w:val="19"/>
          <w:szCs w:val="19"/>
        </w:rPr>
      </w:pPr>
    </w:p>
    <w:p w14:paraId="34F52B43"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764D3542" w14:textId="77777777" w:rsidTr="00B722AF">
        <w:tc>
          <w:tcPr>
            <w:tcW w:w="3119" w:type="dxa"/>
            <w:shd w:val="clear" w:color="auto" w:fill="auto"/>
          </w:tcPr>
          <w:p w14:paraId="3C896DC0"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7F44325E" w14:textId="77777777" w:rsidR="00333719" w:rsidRPr="00333719" w:rsidRDefault="00333719" w:rsidP="00333719">
            <w:pPr>
              <w:tabs>
                <w:tab w:val="right" w:pos="9072"/>
              </w:tabs>
              <w:jc w:val="both"/>
              <w:rPr>
                <w:sz w:val="22"/>
                <w:szCs w:val="22"/>
              </w:rPr>
            </w:pPr>
          </w:p>
        </w:tc>
      </w:tr>
      <w:tr w:rsidR="00333719" w:rsidRPr="00333719" w14:paraId="484EB91C" w14:textId="77777777" w:rsidTr="00B722AF">
        <w:tc>
          <w:tcPr>
            <w:tcW w:w="3119" w:type="dxa"/>
            <w:shd w:val="clear" w:color="auto" w:fill="auto"/>
          </w:tcPr>
          <w:p w14:paraId="0B012196"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45722DAA" w14:textId="77777777" w:rsidR="00333719" w:rsidRPr="00333719" w:rsidRDefault="00333719" w:rsidP="00333719">
            <w:pPr>
              <w:tabs>
                <w:tab w:val="right" w:pos="9072"/>
              </w:tabs>
              <w:jc w:val="both"/>
              <w:rPr>
                <w:sz w:val="22"/>
                <w:szCs w:val="22"/>
              </w:rPr>
            </w:pPr>
          </w:p>
        </w:tc>
      </w:tr>
      <w:tr w:rsidR="00333719" w:rsidRPr="00333719" w14:paraId="4B717473" w14:textId="77777777" w:rsidTr="00B722AF">
        <w:tc>
          <w:tcPr>
            <w:tcW w:w="3119" w:type="dxa"/>
            <w:shd w:val="clear" w:color="auto" w:fill="auto"/>
          </w:tcPr>
          <w:p w14:paraId="0F2045A9"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p>
        </w:tc>
        <w:tc>
          <w:tcPr>
            <w:tcW w:w="6520" w:type="dxa"/>
            <w:gridSpan w:val="2"/>
            <w:shd w:val="clear" w:color="auto" w:fill="auto"/>
          </w:tcPr>
          <w:p w14:paraId="641D19BE" w14:textId="77777777" w:rsidR="00333719" w:rsidRPr="00333719" w:rsidRDefault="00333719" w:rsidP="00333719">
            <w:pPr>
              <w:tabs>
                <w:tab w:val="right" w:pos="9072"/>
              </w:tabs>
              <w:jc w:val="both"/>
              <w:rPr>
                <w:sz w:val="22"/>
                <w:szCs w:val="22"/>
              </w:rPr>
            </w:pPr>
          </w:p>
        </w:tc>
      </w:tr>
      <w:tr w:rsidR="00333719" w:rsidRPr="00333719" w14:paraId="54615B1D" w14:textId="77777777" w:rsidTr="00B722AF">
        <w:tc>
          <w:tcPr>
            <w:tcW w:w="3119" w:type="dxa"/>
            <w:shd w:val="clear" w:color="auto" w:fill="auto"/>
          </w:tcPr>
          <w:p w14:paraId="5A8D453B"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78A5C006" w14:textId="77777777" w:rsidR="00333719" w:rsidRPr="00333719" w:rsidRDefault="00333719" w:rsidP="00333719">
            <w:pPr>
              <w:tabs>
                <w:tab w:val="right" w:pos="9072"/>
              </w:tabs>
              <w:jc w:val="both"/>
              <w:rPr>
                <w:sz w:val="22"/>
                <w:szCs w:val="22"/>
              </w:rPr>
            </w:pPr>
          </w:p>
        </w:tc>
        <w:tc>
          <w:tcPr>
            <w:tcW w:w="5103" w:type="dxa"/>
            <w:shd w:val="clear" w:color="auto" w:fill="auto"/>
          </w:tcPr>
          <w:p w14:paraId="09C48CFC" w14:textId="77777777" w:rsidR="00333719" w:rsidRPr="00333719" w:rsidRDefault="00333719" w:rsidP="000A559C">
            <w:pPr>
              <w:tabs>
                <w:tab w:val="right" w:pos="9072"/>
              </w:tabs>
              <w:jc w:val="both"/>
              <w:rPr>
                <w:sz w:val="22"/>
                <w:szCs w:val="22"/>
              </w:rPr>
            </w:pPr>
            <w:r w:rsidRPr="00333719">
              <w:rPr>
                <w:sz w:val="22"/>
                <w:szCs w:val="22"/>
              </w:rPr>
              <w:t>(                                                                       ) шт</w:t>
            </w:r>
            <w:r w:rsidR="000A559C">
              <w:rPr>
                <w:sz w:val="22"/>
                <w:szCs w:val="22"/>
              </w:rPr>
              <w:t>.</w:t>
            </w:r>
          </w:p>
        </w:tc>
      </w:tr>
      <w:tr w:rsidR="00333719" w:rsidRPr="00333719" w14:paraId="1F14609E" w14:textId="77777777" w:rsidTr="00B722AF">
        <w:tc>
          <w:tcPr>
            <w:tcW w:w="3119" w:type="dxa"/>
            <w:shd w:val="clear" w:color="auto" w:fill="auto"/>
          </w:tcPr>
          <w:p w14:paraId="35F150E3"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05B8D6C8"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bl>
    <w:p w14:paraId="6BCB5C72" w14:textId="77777777" w:rsidR="00333719" w:rsidRPr="00333719" w:rsidRDefault="00333719" w:rsidP="00333719">
      <w:pPr>
        <w:tabs>
          <w:tab w:val="right" w:pos="9072"/>
        </w:tabs>
        <w:jc w:val="both"/>
        <w:rPr>
          <w:sz w:val="19"/>
          <w:szCs w:val="19"/>
        </w:rPr>
      </w:pPr>
    </w:p>
    <w:p w14:paraId="73A67374" w14:textId="77777777" w:rsidR="00333719" w:rsidRPr="00333719" w:rsidRDefault="00333719" w:rsidP="00333719">
      <w:pPr>
        <w:rPr>
          <w:sz w:val="22"/>
          <w:szCs w:val="22"/>
        </w:rPr>
      </w:pPr>
      <w:r w:rsidRPr="00333719">
        <w:rPr>
          <w:sz w:val="22"/>
          <w:szCs w:val="22"/>
        </w:rPr>
        <w:t>Счет зачисления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5823B104" w14:textId="77777777" w:rsidTr="00B722AF">
        <w:tc>
          <w:tcPr>
            <w:tcW w:w="3119" w:type="dxa"/>
          </w:tcPr>
          <w:p w14:paraId="53A814A9" w14:textId="77777777" w:rsidR="00333719" w:rsidRPr="00333719" w:rsidRDefault="00333719" w:rsidP="00333719">
            <w:pPr>
              <w:rPr>
                <w:sz w:val="22"/>
                <w:szCs w:val="22"/>
              </w:rPr>
            </w:pPr>
            <w:r w:rsidRPr="00333719">
              <w:rPr>
                <w:sz w:val="22"/>
                <w:szCs w:val="22"/>
              </w:rPr>
              <w:t>Депонент</w:t>
            </w:r>
          </w:p>
        </w:tc>
        <w:tc>
          <w:tcPr>
            <w:tcW w:w="6520" w:type="dxa"/>
          </w:tcPr>
          <w:p w14:paraId="722D8A68" w14:textId="77777777" w:rsidR="00333719" w:rsidRPr="00333719" w:rsidRDefault="00333719" w:rsidP="00333719">
            <w:pPr>
              <w:rPr>
                <w:sz w:val="22"/>
                <w:szCs w:val="22"/>
              </w:rPr>
            </w:pPr>
          </w:p>
        </w:tc>
      </w:tr>
      <w:tr w:rsidR="00333719" w:rsidRPr="00333719" w14:paraId="15246499" w14:textId="77777777" w:rsidTr="00B722AF">
        <w:tc>
          <w:tcPr>
            <w:tcW w:w="3119" w:type="dxa"/>
          </w:tcPr>
          <w:p w14:paraId="6C4ABC65"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0A2A55A6" w14:textId="77777777" w:rsidR="00333719" w:rsidRPr="00333719" w:rsidRDefault="00333719" w:rsidP="00333719">
            <w:pPr>
              <w:rPr>
                <w:sz w:val="22"/>
                <w:szCs w:val="22"/>
              </w:rPr>
            </w:pPr>
          </w:p>
        </w:tc>
      </w:tr>
      <w:tr w:rsidR="00333719" w:rsidRPr="00333719" w14:paraId="139417B6" w14:textId="77777777" w:rsidTr="00B722AF">
        <w:tc>
          <w:tcPr>
            <w:tcW w:w="3119" w:type="dxa"/>
          </w:tcPr>
          <w:p w14:paraId="30340A44"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577A8D85" w14:textId="77777777" w:rsidR="00333719" w:rsidRPr="00333719" w:rsidRDefault="00333719" w:rsidP="00333719">
            <w:pPr>
              <w:rPr>
                <w:sz w:val="22"/>
                <w:szCs w:val="22"/>
              </w:rPr>
            </w:pPr>
          </w:p>
        </w:tc>
      </w:tr>
      <w:tr w:rsidR="00333719" w:rsidRPr="00333719" w14:paraId="0DAACE6B" w14:textId="77777777" w:rsidTr="00B722AF">
        <w:trPr>
          <w:trHeight w:val="235"/>
        </w:trPr>
        <w:tc>
          <w:tcPr>
            <w:tcW w:w="3119" w:type="dxa"/>
          </w:tcPr>
          <w:p w14:paraId="335E6647" w14:textId="77777777" w:rsidR="00333719" w:rsidRPr="00333719" w:rsidRDefault="00333719" w:rsidP="00333719">
            <w:pPr>
              <w:rPr>
                <w:sz w:val="22"/>
                <w:szCs w:val="22"/>
              </w:rPr>
            </w:pPr>
            <w:r w:rsidRPr="00333719">
              <w:rPr>
                <w:sz w:val="22"/>
                <w:szCs w:val="22"/>
              </w:rPr>
              <w:t>Тип счета депо</w:t>
            </w:r>
          </w:p>
        </w:tc>
        <w:tc>
          <w:tcPr>
            <w:tcW w:w="6520" w:type="dxa"/>
          </w:tcPr>
          <w:p w14:paraId="47867E5F" w14:textId="77777777" w:rsidR="00333719" w:rsidRPr="00333719" w:rsidRDefault="00333719" w:rsidP="00333719">
            <w:pPr>
              <w:rPr>
                <w:sz w:val="22"/>
                <w:szCs w:val="22"/>
              </w:rPr>
            </w:pPr>
          </w:p>
        </w:tc>
      </w:tr>
    </w:tbl>
    <w:p w14:paraId="6CBD926B" w14:textId="77777777" w:rsidR="00333719" w:rsidRPr="00333719" w:rsidRDefault="00333719" w:rsidP="00333719">
      <w:pPr>
        <w:tabs>
          <w:tab w:val="right" w:pos="9072"/>
        </w:tabs>
        <w:jc w:val="both"/>
        <w:rPr>
          <w:sz w:val="19"/>
          <w:szCs w:val="19"/>
        </w:rPr>
      </w:pPr>
    </w:p>
    <w:p w14:paraId="3FA711E0"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7181D99D" w14:textId="77777777" w:rsidTr="00B722AF">
        <w:tc>
          <w:tcPr>
            <w:tcW w:w="2835" w:type="dxa"/>
            <w:shd w:val="clear" w:color="auto" w:fill="auto"/>
          </w:tcPr>
          <w:p w14:paraId="076593B9"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5EE0CF69" w14:textId="77777777" w:rsidR="00333719" w:rsidRPr="00333719" w:rsidRDefault="00333719" w:rsidP="00333719">
            <w:pPr>
              <w:tabs>
                <w:tab w:val="right" w:pos="9072"/>
              </w:tabs>
              <w:jc w:val="both"/>
              <w:rPr>
                <w:sz w:val="22"/>
                <w:szCs w:val="22"/>
              </w:rPr>
            </w:pPr>
          </w:p>
        </w:tc>
      </w:tr>
      <w:tr w:rsidR="00333719" w:rsidRPr="00333719" w14:paraId="22121B89" w14:textId="77777777" w:rsidTr="00B722AF">
        <w:tc>
          <w:tcPr>
            <w:tcW w:w="2835" w:type="dxa"/>
            <w:shd w:val="clear" w:color="auto" w:fill="auto"/>
          </w:tcPr>
          <w:p w14:paraId="1D866083"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47313A76" w14:textId="77777777" w:rsidR="00333719" w:rsidRPr="00333719" w:rsidRDefault="00333719" w:rsidP="00333719">
            <w:pPr>
              <w:tabs>
                <w:tab w:val="right" w:pos="9072"/>
              </w:tabs>
              <w:jc w:val="both"/>
              <w:rPr>
                <w:sz w:val="22"/>
                <w:szCs w:val="22"/>
              </w:rPr>
            </w:pPr>
          </w:p>
        </w:tc>
        <w:tc>
          <w:tcPr>
            <w:tcW w:w="1842" w:type="dxa"/>
            <w:shd w:val="clear" w:color="auto" w:fill="auto"/>
          </w:tcPr>
          <w:p w14:paraId="469C9589"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00218C5A" w14:textId="77777777" w:rsidR="00333719" w:rsidRPr="00333719" w:rsidRDefault="00333719" w:rsidP="00333719">
            <w:pPr>
              <w:tabs>
                <w:tab w:val="right" w:pos="9072"/>
              </w:tabs>
              <w:jc w:val="both"/>
              <w:rPr>
                <w:sz w:val="22"/>
                <w:szCs w:val="22"/>
              </w:rPr>
            </w:pPr>
          </w:p>
        </w:tc>
      </w:tr>
    </w:tbl>
    <w:p w14:paraId="2BB70B26" w14:textId="77777777" w:rsidR="00333719" w:rsidRPr="00333719" w:rsidRDefault="00333719" w:rsidP="00333719">
      <w:pPr>
        <w:tabs>
          <w:tab w:val="right" w:pos="9072"/>
        </w:tabs>
        <w:jc w:val="both"/>
        <w:rPr>
          <w:sz w:val="19"/>
          <w:szCs w:val="19"/>
        </w:rPr>
      </w:pPr>
    </w:p>
    <w:p w14:paraId="28337165" w14:textId="77777777" w:rsidR="00333719" w:rsidRPr="00333719" w:rsidRDefault="00333719" w:rsidP="00333719">
      <w:pPr>
        <w:rPr>
          <w:sz w:val="22"/>
          <w:szCs w:val="22"/>
        </w:rPr>
      </w:pPr>
      <w:r w:rsidRPr="00333719">
        <w:rPr>
          <w:sz w:val="22"/>
          <w:szCs w:val="22"/>
        </w:rPr>
        <w:t>Депонент / Инициатор депозитарной операции:</w:t>
      </w:r>
    </w:p>
    <w:p w14:paraId="5891F932" w14:textId="77777777" w:rsidR="00333719" w:rsidRPr="00333719" w:rsidRDefault="00333719" w:rsidP="00333719">
      <w:pPr>
        <w:rPr>
          <w:sz w:val="16"/>
          <w:szCs w:val="16"/>
        </w:rPr>
      </w:pPr>
    </w:p>
    <w:p w14:paraId="7311D445" w14:textId="77777777" w:rsidR="00333719" w:rsidRPr="00333719" w:rsidRDefault="00333719" w:rsidP="00333719">
      <w:pPr>
        <w:rPr>
          <w:sz w:val="16"/>
          <w:szCs w:val="16"/>
        </w:rPr>
      </w:pPr>
    </w:p>
    <w:p w14:paraId="0E09447E" w14:textId="77777777" w:rsidR="00333719" w:rsidRPr="00333719" w:rsidRDefault="00333719" w:rsidP="00333719">
      <w:pPr>
        <w:rPr>
          <w:sz w:val="22"/>
          <w:szCs w:val="22"/>
        </w:rPr>
      </w:pPr>
      <w:r w:rsidRPr="00333719">
        <w:rPr>
          <w:sz w:val="22"/>
          <w:szCs w:val="22"/>
        </w:rPr>
        <w:t>________________________/ ______________________________</w:t>
      </w:r>
    </w:p>
    <w:p w14:paraId="14955F22"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t>ФИО</w:t>
      </w:r>
    </w:p>
    <w:p w14:paraId="416F4829"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65301832" w14:textId="77777777" w:rsidR="00333719" w:rsidRPr="00333719" w:rsidRDefault="00333719" w:rsidP="00333719">
      <w:pPr>
        <w:jc w:val="center"/>
        <w:rPr>
          <w:b/>
          <w:i/>
        </w:rPr>
      </w:pPr>
    </w:p>
    <w:p w14:paraId="011D2510" w14:textId="77777777" w:rsidR="00333719" w:rsidRPr="00333719" w:rsidRDefault="00333719" w:rsidP="00333719">
      <w:pPr>
        <w:jc w:val="center"/>
        <w:rPr>
          <w:b/>
          <w:i/>
        </w:rPr>
      </w:pPr>
    </w:p>
    <w:p w14:paraId="562383B2" w14:textId="77777777" w:rsidR="00333719" w:rsidRPr="00333719" w:rsidRDefault="00333719" w:rsidP="00333719">
      <w:pPr>
        <w:jc w:val="center"/>
        <w:rPr>
          <w:b/>
          <w:i/>
        </w:rPr>
      </w:pPr>
    </w:p>
    <w:p w14:paraId="2B8015F0" w14:textId="77777777" w:rsidR="00333719" w:rsidRPr="00333719" w:rsidRDefault="00333719" w:rsidP="00333719">
      <w:pPr>
        <w:jc w:val="center"/>
        <w:rPr>
          <w:b/>
          <w:i/>
        </w:rPr>
      </w:pPr>
    </w:p>
    <w:p w14:paraId="6BD6680F" w14:textId="77777777" w:rsidR="00333719" w:rsidRPr="00333719" w:rsidRDefault="00333719" w:rsidP="00333719">
      <w:pPr>
        <w:jc w:val="center"/>
        <w:rPr>
          <w:b/>
          <w:i/>
        </w:rPr>
      </w:pPr>
    </w:p>
    <w:p w14:paraId="1B62F96B" w14:textId="77777777" w:rsidR="00333719" w:rsidRPr="00333719" w:rsidRDefault="00333719" w:rsidP="00333719">
      <w:pPr>
        <w:jc w:val="center"/>
        <w:rPr>
          <w:b/>
          <w:i/>
        </w:rPr>
      </w:pPr>
    </w:p>
    <w:p w14:paraId="3F073BFD" w14:textId="77777777" w:rsidR="00333719" w:rsidRPr="00333719" w:rsidRDefault="00333719" w:rsidP="00333719">
      <w:pPr>
        <w:jc w:val="center"/>
        <w:rPr>
          <w:b/>
          <w:i/>
        </w:rPr>
      </w:pPr>
    </w:p>
    <w:p w14:paraId="139522A5" w14:textId="77777777" w:rsidR="00333719" w:rsidRPr="00333719" w:rsidRDefault="00333719" w:rsidP="00333719">
      <w:pPr>
        <w:jc w:val="center"/>
        <w:rPr>
          <w:b/>
          <w:i/>
        </w:rPr>
      </w:pPr>
    </w:p>
    <w:p w14:paraId="5B5EBD3A" w14:textId="77777777" w:rsidR="00333719" w:rsidRPr="00333719" w:rsidRDefault="00333719" w:rsidP="00333719">
      <w:pPr>
        <w:jc w:val="center"/>
        <w:rPr>
          <w:b/>
          <w:i/>
        </w:rPr>
      </w:pPr>
    </w:p>
    <w:p w14:paraId="5C8E3721" w14:textId="77777777" w:rsidR="00333719" w:rsidRPr="00333719" w:rsidRDefault="00333719" w:rsidP="00333719">
      <w:pPr>
        <w:jc w:val="center"/>
        <w:rPr>
          <w:b/>
          <w:i/>
        </w:rPr>
      </w:pPr>
    </w:p>
    <w:p w14:paraId="56E5DDC1" w14:textId="77777777" w:rsidR="00333719" w:rsidRPr="00333719" w:rsidRDefault="00333719" w:rsidP="00333719">
      <w:pPr>
        <w:jc w:val="center"/>
        <w:rPr>
          <w:b/>
          <w:i/>
        </w:rPr>
      </w:pPr>
    </w:p>
    <w:p w14:paraId="4B791D1D" w14:textId="77777777" w:rsidR="00333719" w:rsidRDefault="00333719" w:rsidP="00333719">
      <w:pPr>
        <w:jc w:val="center"/>
        <w:rPr>
          <w:b/>
          <w:i/>
        </w:rPr>
      </w:pPr>
    </w:p>
    <w:p w14:paraId="005EBFE0" w14:textId="77777777" w:rsidR="0079764A" w:rsidRDefault="0079764A" w:rsidP="00333719">
      <w:pPr>
        <w:jc w:val="center"/>
        <w:rPr>
          <w:b/>
          <w:i/>
        </w:rPr>
      </w:pPr>
    </w:p>
    <w:p w14:paraId="4DF39BC9" w14:textId="77777777" w:rsidR="0079764A" w:rsidRPr="00333719" w:rsidRDefault="0079764A" w:rsidP="00333719">
      <w:pPr>
        <w:jc w:val="center"/>
        <w:rPr>
          <w:b/>
          <w:i/>
        </w:rPr>
      </w:pPr>
    </w:p>
    <w:p w14:paraId="15AC5CB1" w14:textId="77777777" w:rsidR="00333719" w:rsidRPr="00333719" w:rsidRDefault="00333719" w:rsidP="00333719">
      <w:pPr>
        <w:jc w:val="center"/>
        <w:rPr>
          <w:b/>
          <w:i/>
        </w:rPr>
      </w:pPr>
    </w:p>
    <w:p w14:paraId="106CBF08" w14:textId="77777777" w:rsidR="00333719" w:rsidRPr="00333719" w:rsidRDefault="00333719" w:rsidP="00333719">
      <w:pPr>
        <w:jc w:val="center"/>
        <w:rPr>
          <w:b/>
          <w:i/>
        </w:rPr>
      </w:pPr>
    </w:p>
    <w:p w14:paraId="36E94962"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79764A" w:rsidRPr="00B722AF" w14:paraId="47D4DCBB" w14:textId="77777777" w:rsidTr="00720545">
        <w:trPr>
          <w:trHeight w:val="262"/>
        </w:trPr>
        <w:tc>
          <w:tcPr>
            <w:tcW w:w="2410" w:type="dxa"/>
            <w:shd w:val="clear" w:color="auto" w:fill="auto"/>
          </w:tcPr>
          <w:p w14:paraId="2EB10646" w14:textId="77777777" w:rsidR="0079764A" w:rsidRPr="00333719" w:rsidRDefault="0079764A" w:rsidP="00720545">
            <w:pPr>
              <w:jc w:val="right"/>
            </w:pPr>
            <w:r w:rsidRPr="00333719">
              <w:t>Дата приема</w:t>
            </w:r>
          </w:p>
        </w:tc>
        <w:tc>
          <w:tcPr>
            <w:tcW w:w="2126" w:type="dxa"/>
            <w:shd w:val="clear" w:color="auto" w:fill="auto"/>
          </w:tcPr>
          <w:p w14:paraId="584A84D1" w14:textId="77777777" w:rsidR="0079764A" w:rsidRPr="00B722AF" w:rsidRDefault="0079764A" w:rsidP="00720545">
            <w:pPr>
              <w:jc w:val="right"/>
            </w:pPr>
          </w:p>
        </w:tc>
        <w:tc>
          <w:tcPr>
            <w:tcW w:w="2552" w:type="dxa"/>
            <w:shd w:val="clear" w:color="auto" w:fill="auto"/>
          </w:tcPr>
          <w:p w14:paraId="3DD63A84" w14:textId="77777777" w:rsidR="0079764A" w:rsidRPr="00333719" w:rsidRDefault="0079764A" w:rsidP="00720545">
            <w:pPr>
              <w:jc w:val="right"/>
            </w:pPr>
            <w:r w:rsidRPr="00333719">
              <w:t>Входящий номер</w:t>
            </w:r>
          </w:p>
        </w:tc>
        <w:tc>
          <w:tcPr>
            <w:tcW w:w="2551" w:type="dxa"/>
            <w:shd w:val="clear" w:color="auto" w:fill="auto"/>
          </w:tcPr>
          <w:p w14:paraId="5E8FA5B4" w14:textId="77777777" w:rsidR="0079764A" w:rsidRPr="00B722AF" w:rsidRDefault="0079764A" w:rsidP="00720545">
            <w:pPr>
              <w:jc w:val="right"/>
            </w:pPr>
          </w:p>
        </w:tc>
      </w:tr>
      <w:tr w:rsidR="0079764A" w:rsidRPr="00B722AF" w14:paraId="732A6A07" w14:textId="77777777" w:rsidTr="00720545">
        <w:trPr>
          <w:trHeight w:val="277"/>
        </w:trPr>
        <w:tc>
          <w:tcPr>
            <w:tcW w:w="2410" w:type="dxa"/>
            <w:shd w:val="clear" w:color="auto" w:fill="auto"/>
          </w:tcPr>
          <w:p w14:paraId="4C24D2D1" w14:textId="77777777" w:rsidR="0079764A" w:rsidRPr="00333719" w:rsidRDefault="0079764A" w:rsidP="00720545">
            <w:pPr>
              <w:jc w:val="right"/>
            </w:pPr>
            <w:r w:rsidRPr="00333719">
              <w:t>Подпись сотрудника</w:t>
            </w:r>
          </w:p>
        </w:tc>
        <w:tc>
          <w:tcPr>
            <w:tcW w:w="2126" w:type="dxa"/>
            <w:shd w:val="clear" w:color="auto" w:fill="auto"/>
          </w:tcPr>
          <w:p w14:paraId="3BB87072" w14:textId="77777777" w:rsidR="0079764A" w:rsidRPr="00B722AF" w:rsidRDefault="0079764A" w:rsidP="00720545">
            <w:pPr>
              <w:jc w:val="right"/>
            </w:pPr>
          </w:p>
        </w:tc>
        <w:tc>
          <w:tcPr>
            <w:tcW w:w="2552" w:type="dxa"/>
            <w:shd w:val="clear" w:color="auto" w:fill="auto"/>
          </w:tcPr>
          <w:p w14:paraId="2DBE9B0F" w14:textId="77777777" w:rsidR="0079764A" w:rsidRPr="00B722AF" w:rsidRDefault="0079764A" w:rsidP="00720545">
            <w:pPr>
              <w:jc w:val="right"/>
            </w:pPr>
            <w:r w:rsidRPr="00333719">
              <w:t>Дата исполнения</w:t>
            </w:r>
          </w:p>
        </w:tc>
        <w:tc>
          <w:tcPr>
            <w:tcW w:w="2551" w:type="dxa"/>
            <w:shd w:val="clear" w:color="auto" w:fill="auto"/>
          </w:tcPr>
          <w:p w14:paraId="044F5988" w14:textId="77777777" w:rsidR="0079764A" w:rsidRPr="00B722AF" w:rsidRDefault="0079764A" w:rsidP="00720545">
            <w:pPr>
              <w:jc w:val="right"/>
            </w:pPr>
          </w:p>
        </w:tc>
      </w:tr>
    </w:tbl>
    <w:p w14:paraId="3D329484" w14:textId="77777777" w:rsidR="00333719" w:rsidRPr="00333719" w:rsidRDefault="00333719" w:rsidP="00333719">
      <w:pPr>
        <w:jc w:val="right"/>
        <w:rPr>
          <w:b/>
          <w:sz w:val="22"/>
          <w:szCs w:val="22"/>
        </w:rPr>
      </w:pPr>
    </w:p>
    <w:p w14:paraId="58785D19" w14:textId="77777777" w:rsidR="00333719" w:rsidRPr="00333719" w:rsidRDefault="00333719" w:rsidP="00333719">
      <w:pPr>
        <w:jc w:val="right"/>
        <w:rPr>
          <w:b/>
          <w:sz w:val="22"/>
          <w:szCs w:val="22"/>
        </w:rPr>
      </w:pPr>
    </w:p>
    <w:p w14:paraId="1C987D6C" w14:textId="77777777" w:rsidR="00333719" w:rsidRPr="00333719" w:rsidRDefault="00333719" w:rsidP="00333719">
      <w:pPr>
        <w:jc w:val="center"/>
        <w:rPr>
          <w:b/>
          <w:sz w:val="22"/>
          <w:szCs w:val="22"/>
        </w:rPr>
      </w:pPr>
      <w:r w:rsidRPr="00333719">
        <w:rPr>
          <w:b/>
          <w:sz w:val="22"/>
          <w:szCs w:val="22"/>
        </w:rPr>
        <w:t>Поручение на перевод ценных бумаг</w:t>
      </w:r>
    </w:p>
    <w:p w14:paraId="21105CF2" w14:textId="77777777" w:rsidR="00333719" w:rsidRPr="00333719" w:rsidRDefault="00333719" w:rsidP="00333719">
      <w:pPr>
        <w:jc w:val="center"/>
        <w:rPr>
          <w:sz w:val="22"/>
          <w:szCs w:val="22"/>
        </w:rPr>
      </w:pPr>
      <w:r w:rsidRPr="00333719">
        <w:rPr>
          <w:b/>
          <w:sz w:val="22"/>
          <w:szCs w:val="22"/>
        </w:rPr>
        <w:t>(</w:t>
      </w:r>
      <w:r w:rsidRPr="00333719">
        <w:rPr>
          <w:sz w:val="22"/>
          <w:szCs w:val="22"/>
        </w:rPr>
        <w:t>для ценных бумаг,</w:t>
      </w:r>
      <w:r w:rsidRPr="00333719">
        <w:rPr>
          <w:b/>
          <w:sz w:val="22"/>
          <w:szCs w:val="22"/>
        </w:rPr>
        <w:t xml:space="preserve"> </w:t>
      </w:r>
      <w:r w:rsidRPr="00333719">
        <w:rPr>
          <w:sz w:val="22"/>
          <w:szCs w:val="22"/>
        </w:rPr>
        <w:t>в отношении которых было зафиксировано право залога)</w:t>
      </w:r>
    </w:p>
    <w:p w14:paraId="0BCA790C" w14:textId="77777777" w:rsidR="00333719" w:rsidRPr="00333719" w:rsidRDefault="00333719" w:rsidP="00333719">
      <w:pPr>
        <w:jc w:val="center"/>
        <w:rPr>
          <w:b/>
          <w:sz w:val="22"/>
          <w:szCs w:val="22"/>
        </w:rPr>
      </w:pPr>
    </w:p>
    <w:p w14:paraId="71927F9F"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 от ____/____/__</w:t>
      </w:r>
      <w:r w:rsidR="00214D53">
        <w:rPr>
          <w:rFonts w:eastAsia="Arial Unicode MS"/>
          <w:sz w:val="22"/>
          <w:szCs w:val="22"/>
        </w:rPr>
        <w:t>__</w:t>
      </w:r>
      <w:r w:rsidRPr="00333719">
        <w:rPr>
          <w:rFonts w:eastAsia="Arial Unicode MS"/>
          <w:sz w:val="22"/>
          <w:szCs w:val="22"/>
        </w:rPr>
        <w:t>__ г.</w:t>
      </w:r>
    </w:p>
    <w:p w14:paraId="1C36F4CB" w14:textId="77777777" w:rsidR="00333719" w:rsidRPr="00333719" w:rsidRDefault="00333719" w:rsidP="00333719">
      <w:pPr>
        <w:tabs>
          <w:tab w:val="right" w:pos="9072"/>
        </w:tabs>
        <w:jc w:val="both"/>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72ADC453" w14:textId="77777777" w:rsidTr="00B722AF">
        <w:tc>
          <w:tcPr>
            <w:tcW w:w="3119" w:type="dxa"/>
          </w:tcPr>
          <w:p w14:paraId="0359D74F"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28A590B9" w14:textId="77777777" w:rsidR="00333719" w:rsidRPr="00333719" w:rsidRDefault="00333719" w:rsidP="00333719">
            <w:pPr>
              <w:tabs>
                <w:tab w:val="right" w:pos="9072"/>
              </w:tabs>
              <w:rPr>
                <w:sz w:val="22"/>
                <w:szCs w:val="22"/>
              </w:rPr>
            </w:pPr>
          </w:p>
        </w:tc>
      </w:tr>
    </w:tbl>
    <w:p w14:paraId="0F518A0F" w14:textId="77777777" w:rsidR="00333719" w:rsidRPr="00333719" w:rsidRDefault="00333719" w:rsidP="00333719">
      <w:pPr>
        <w:tabs>
          <w:tab w:val="right" w:pos="9072"/>
        </w:tabs>
        <w:rPr>
          <w:sz w:val="22"/>
          <w:szCs w:val="22"/>
        </w:rPr>
      </w:pPr>
    </w:p>
    <w:p w14:paraId="462A1620" w14:textId="77777777" w:rsidR="00333719" w:rsidRPr="00333719" w:rsidRDefault="00333719" w:rsidP="00333719">
      <w:pPr>
        <w:rPr>
          <w:sz w:val="22"/>
          <w:szCs w:val="22"/>
        </w:rPr>
      </w:pPr>
      <w:r w:rsidRPr="00333719">
        <w:rPr>
          <w:sz w:val="22"/>
          <w:szCs w:val="22"/>
        </w:rPr>
        <w:t>Счет списания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574CF7A" w14:textId="77777777" w:rsidTr="00B722AF">
        <w:tc>
          <w:tcPr>
            <w:tcW w:w="3119" w:type="dxa"/>
          </w:tcPr>
          <w:p w14:paraId="579F97B3" w14:textId="77777777" w:rsidR="00333719" w:rsidRPr="00333719" w:rsidRDefault="00333719" w:rsidP="00333719">
            <w:pPr>
              <w:rPr>
                <w:sz w:val="22"/>
                <w:szCs w:val="22"/>
              </w:rPr>
            </w:pPr>
            <w:r w:rsidRPr="00333719">
              <w:rPr>
                <w:sz w:val="22"/>
                <w:szCs w:val="22"/>
              </w:rPr>
              <w:t>Депонент</w:t>
            </w:r>
          </w:p>
        </w:tc>
        <w:tc>
          <w:tcPr>
            <w:tcW w:w="6520" w:type="dxa"/>
          </w:tcPr>
          <w:p w14:paraId="208B9235" w14:textId="77777777" w:rsidR="00333719" w:rsidRPr="00333719" w:rsidRDefault="00333719" w:rsidP="00333719">
            <w:pPr>
              <w:rPr>
                <w:sz w:val="22"/>
                <w:szCs w:val="22"/>
              </w:rPr>
            </w:pPr>
          </w:p>
        </w:tc>
      </w:tr>
      <w:tr w:rsidR="00333719" w:rsidRPr="00333719" w14:paraId="235CA5DD" w14:textId="77777777" w:rsidTr="00B722AF">
        <w:tc>
          <w:tcPr>
            <w:tcW w:w="3119" w:type="dxa"/>
          </w:tcPr>
          <w:p w14:paraId="0D483518"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26298EEB" w14:textId="77777777" w:rsidR="00333719" w:rsidRPr="00333719" w:rsidRDefault="00333719" w:rsidP="00333719">
            <w:pPr>
              <w:rPr>
                <w:sz w:val="22"/>
                <w:szCs w:val="22"/>
              </w:rPr>
            </w:pPr>
          </w:p>
        </w:tc>
      </w:tr>
      <w:tr w:rsidR="00333719" w:rsidRPr="00333719" w14:paraId="07C30C02" w14:textId="77777777" w:rsidTr="00B722AF">
        <w:tc>
          <w:tcPr>
            <w:tcW w:w="3119" w:type="dxa"/>
          </w:tcPr>
          <w:p w14:paraId="3453D69E"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0F5D423E" w14:textId="77777777" w:rsidR="00333719" w:rsidRPr="00333719" w:rsidRDefault="00333719" w:rsidP="00333719">
            <w:pPr>
              <w:rPr>
                <w:sz w:val="22"/>
                <w:szCs w:val="22"/>
              </w:rPr>
            </w:pPr>
          </w:p>
        </w:tc>
      </w:tr>
      <w:tr w:rsidR="00333719" w:rsidRPr="00333719" w14:paraId="2753B9BE" w14:textId="77777777" w:rsidTr="00B722AF">
        <w:trPr>
          <w:trHeight w:val="307"/>
        </w:trPr>
        <w:tc>
          <w:tcPr>
            <w:tcW w:w="3119" w:type="dxa"/>
          </w:tcPr>
          <w:p w14:paraId="60B06724" w14:textId="77777777" w:rsidR="00333719" w:rsidRPr="00333719" w:rsidRDefault="00333719" w:rsidP="00333719">
            <w:pPr>
              <w:rPr>
                <w:sz w:val="22"/>
                <w:szCs w:val="22"/>
              </w:rPr>
            </w:pPr>
            <w:r w:rsidRPr="00333719">
              <w:rPr>
                <w:sz w:val="22"/>
                <w:szCs w:val="22"/>
              </w:rPr>
              <w:t>Тип счета депо</w:t>
            </w:r>
          </w:p>
        </w:tc>
        <w:tc>
          <w:tcPr>
            <w:tcW w:w="6520" w:type="dxa"/>
          </w:tcPr>
          <w:p w14:paraId="6A71B5AE" w14:textId="77777777" w:rsidR="00333719" w:rsidRPr="00333719" w:rsidRDefault="00333719" w:rsidP="00333719">
            <w:pPr>
              <w:rPr>
                <w:sz w:val="22"/>
                <w:szCs w:val="22"/>
              </w:rPr>
            </w:pPr>
          </w:p>
        </w:tc>
      </w:tr>
    </w:tbl>
    <w:p w14:paraId="52096638" w14:textId="77777777" w:rsidR="00333719" w:rsidRPr="00333719" w:rsidRDefault="00333719" w:rsidP="00333719">
      <w:pPr>
        <w:tabs>
          <w:tab w:val="right" w:pos="9072"/>
        </w:tabs>
        <w:jc w:val="both"/>
        <w:rPr>
          <w:sz w:val="19"/>
          <w:szCs w:val="19"/>
        </w:rPr>
      </w:pPr>
    </w:p>
    <w:p w14:paraId="4DA35506"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71CC6871" w14:textId="77777777" w:rsidTr="00B722AF">
        <w:tc>
          <w:tcPr>
            <w:tcW w:w="3119" w:type="dxa"/>
            <w:shd w:val="clear" w:color="auto" w:fill="auto"/>
          </w:tcPr>
          <w:p w14:paraId="0E01A97D"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70CFDFDF" w14:textId="77777777" w:rsidR="00333719" w:rsidRPr="00333719" w:rsidRDefault="00333719" w:rsidP="00333719">
            <w:pPr>
              <w:tabs>
                <w:tab w:val="right" w:pos="9072"/>
              </w:tabs>
              <w:jc w:val="both"/>
              <w:rPr>
                <w:sz w:val="22"/>
                <w:szCs w:val="22"/>
              </w:rPr>
            </w:pPr>
          </w:p>
        </w:tc>
      </w:tr>
      <w:tr w:rsidR="00333719" w:rsidRPr="00333719" w14:paraId="0F36EEB7" w14:textId="77777777" w:rsidTr="00B722AF">
        <w:tc>
          <w:tcPr>
            <w:tcW w:w="3119" w:type="dxa"/>
            <w:shd w:val="clear" w:color="auto" w:fill="auto"/>
          </w:tcPr>
          <w:p w14:paraId="49CFAFC3"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3F96974B" w14:textId="77777777" w:rsidR="00333719" w:rsidRPr="00333719" w:rsidRDefault="00333719" w:rsidP="00333719">
            <w:pPr>
              <w:tabs>
                <w:tab w:val="right" w:pos="9072"/>
              </w:tabs>
              <w:jc w:val="both"/>
              <w:rPr>
                <w:sz w:val="22"/>
                <w:szCs w:val="22"/>
              </w:rPr>
            </w:pPr>
          </w:p>
        </w:tc>
      </w:tr>
      <w:tr w:rsidR="00333719" w:rsidRPr="00333719" w14:paraId="0B190CE9" w14:textId="77777777" w:rsidTr="00B722AF">
        <w:tc>
          <w:tcPr>
            <w:tcW w:w="3119" w:type="dxa"/>
            <w:shd w:val="clear" w:color="auto" w:fill="auto"/>
          </w:tcPr>
          <w:p w14:paraId="4970AD7C"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p>
        </w:tc>
        <w:tc>
          <w:tcPr>
            <w:tcW w:w="6520" w:type="dxa"/>
            <w:gridSpan w:val="2"/>
            <w:shd w:val="clear" w:color="auto" w:fill="auto"/>
          </w:tcPr>
          <w:p w14:paraId="02BC4112" w14:textId="77777777" w:rsidR="00333719" w:rsidRPr="00333719" w:rsidRDefault="00333719" w:rsidP="00333719">
            <w:pPr>
              <w:tabs>
                <w:tab w:val="right" w:pos="9072"/>
              </w:tabs>
              <w:jc w:val="both"/>
              <w:rPr>
                <w:sz w:val="22"/>
                <w:szCs w:val="22"/>
              </w:rPr>
            </w:pPr>
          </w:p>
        </w:tc>
      </w:tr>
      <w:tr w:rsidR="00333719" w:rsidRPr="00333719" w14:paraId="1E0C88EB" w14:textId="77777777" w:rsidTr="00B722AF">
        <w:tc>
          <w:tcPr>
            <w:tcW w:w="3119" w:type="dxa"/>
            <w:shd w:val="clear" w:color="auto" w:fill="auto"/>
          </w:tcPr>
          <w:p w14:paraId="5B10F10E"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33FC8F94" w14:textId="77777777" w:rsidR="00333719" w:rsidRPr="00333719" w:rsidRDefault="00333719" w:rsidP="00333719">
            <w:pPr>
              <w:tabs>
                <w:tab w:val="right" w:pos="9072"/>
              </w:tabs>
              <w:jc w:val="both"/>
              <w:rPr>
                <w:sz w:val="22"/>
                <w:szCs w:val="22"/>
              </w:rPr>
            </w:pPr>
          </w:p>
        </w:tc>
        <w:tc>
          <w:tcPr>
            <w:tcW w:w="5103" w:type="dxa"/>
            <w:shd w:val="clear" w:color="auto" w:fill="auto"/>
          </w:tcPr>
          <w:p w14:paraId="7B1CE1BA" w14:textId="77777777" w:rsidR="00333719" w:rsidRPr="00333719" w:rsidRDefault="00333719" w:rsidP="00214D53">
            <w:pPr>
              <w:tabs>
                <w:tab w:val="right" w:pos="9072"/>
              </w:tabs>
              <w:jc w:val="both"/>
              <w:rPr>
                <w:sz w:val="22"/>
                <w:szCs w:val="22"/>
              </w:rPr>
            </w:pPr>
            <w:r w:rsidRPr="00333719">
              <w:rPr>
                <w:sz w:val="22"/>
                <w:szCs w:val="22"/>
              </w:rPr>
              <w:t>(                                                                       ) шт</w:t>
            </w:r>
            <w:r w:rsidR="00214D53">
              <w:rPr>
                <w:sz w:val="22"/>
                <w:szCs w:val="22"/>
              </w:rPr>
              <w:t>.</w:t>
            </w:r>
          </w:p>
        </w:tc>
      </w:tr>
      <w:tr w:rsidR="00333719" w:rsidRPr="00333719" w14:paraId="38A6C984" w14:textId="77777777" w:rsidTr="00B722AF">
        <w:tc>
          <w:tcPr>
            <w:tcW w:w="3119" w:type="dxa"/>
            <w:shd w:val="clear" w:color="auto" w:fill="auto"/>
          </w:tcPr>
          <w:p w14:paraId="61ED6C05"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6C55F50C"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r w:rsidR="00333719" w:rsidRPr="00333719" w14:paraId="2BE53E5B" w14:textId="77777777" w:rsidTr="00B722AF">
        <w:tc>
          <w:tcPr>
            <w:tcW w:w="3119" w:type="dxa"/>
            <w:shd w:val="clear" w:color="auto" w:fill="auto"/>
          </w:tcPr>
          <w:p w14:paraId="718DA60A" w14:textId="77777777" w:rsidR="00333719" w:rsidRPr="00333719" w:rsidRDefault="00333719" w:rsidP="00333719">
            <w:pPr>
              <w:tabs>
                <w:tab w:val="right" w:pos="9072"/>
              </w:tabs>
              <w:jc w:val="both"/>
              <w:rPr>
                <w:sz w:val="22"/>
                <w:szCs w:val="22"/>
              </w:rPr>
            </w:pPr>
            <w:r w:rsidRPr="000A559C">
              <w:rPr>
                <w:sz w:val="22"/>
                <w:szCs w:val="22"/>
              </w:rPr>
              <w:t>Условия залога</w:t>
            </w:r>
          </w:p>
        </w:tc>
        <w:tc>
          <w:tcPr>
            <w:tcW w:w="6520" w:type="dxa"/>
            <w:gridSpan w:val="2"/>
            <w:shd w:val="clear" w:color="auto" w:fill="auto"/>
          </w:tcPr>
          <w:p w14:paraId="6227CCB6" w14:textId="77777777" w:rsidR="00333719" w:rsidRPr="00333719" w:rsidRDefault="00333719" w:rsidP="00333719">
            <w:pPr>
              <w:tabs>
                <w:tab w:val="right" w:pos="9072"/>
              </w:tabs>
              <w:jc w:val="both"/>
              <w:rPr>
                <w:sz w:val="22"/>
                <w:szCs w:val="22"/>
              </w:rPr>
            </w:pPr>
          </w:p>
        </w:tc>
      </w:tr>
    </w:tbl>
    <w:p w14:paraId="1495F38A" w14:textId="77777777" w:rsidR="00333719" w:rsidRPr="00333719" w:rsidRDefault="00333719" w:rsidP="00333719">
      <w:pPr>
        <w:tabs>
          <w:tab w:val="right" w:pos="9072"/>
        </w:tabs>
        <w:jc w:val="both"/>
        <w:rPr>
          <w:sz w:val="19"/>
          <w:szCs w:val="19"/>
        </w:rPr>
      </w:pPr>
    </w:p>
    <w:p w14:paraId="57ACBDBD" w14:textId="77777777" w:rsidR="00333719" w:rsidRPr="00333719" w:rsidRDefault="00333719" w:rsidP="00333719">
      <w:pPr>
        <w:rPr>
          <w:sz w:val="22"/>
          <w:szCs w:val="22"/>
        </w:rPr>
      </w:pPr>
      <w:r w:rsidRPr="00333719">
        <w:rPr>
          <w:sz w:val="22"/>
          <w:szCs w:val="22"/>
        </w:rPr>
        <w:t>Счет зачисления ценных бумаг: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5AEABFD3" w14:textId="77777777" w:rsidTr="00B722AF">
        <w:tc>
          <w:tcPr>
            <w:tcW w:w="3119" w:type="dxa"/>
          </w:tcPr>
          <w:p w14:paraId="18F7D5E0" w14:textId="77777777" w:rsidR="00333719" w:rsidRPr="00333719" w:rsidRDefault="00333719" w:rsidP="00333719">
            <w:pPr>
              <w:rPr>
                <w:sz w:val="22"/>
                <w:szCs w:val="22"/>
              </w:rPr>
            </w:pPr>
            <w:r w:rsidRPr="00333719">
              <w:rPr>
                <w:sz w:val="22"/>
                <w:szCs w:val="22"/>
              </w:rPr>
              <w:t>Депонент</w:t>
            </w:r>
          </w:p>
        </w:tc>
        <w:tc>
          <w:tcPr>
            <w:tcW w:w="6520" w:type="dxa"/>
          </w:tcPr>
          <w:p w14:paraId="76D4C086" w14:textId="77777777" w:rsidR="00333719" w:rsidRPr="00333719" w:rsidRDefault="00333719" w:rsidP="00333719">
            <w:pPr>
              <w:rPr>
                <w:sz w:val="22"/>
                <w:szCs w:val="22"/>
              </w:rPr>
            </w:pPr>
          </w:p>
        </w:tc>
      </w:tr>
      <w:tr w:rsidR="00333719" w:rsidRPr="00333719" w14:paraId="5F22BEF7" w14:textId="77777777" w:rsidTr="00B722AF">
        <w:tc>
          <w:tcPr>
            <w:tcW w:w="3119" w:type="dxa"/>
          </w:tcPr>
          <w:p w14:paraId="7ACDF843"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4ABA10C9" w14:textId="77777777" w:rsidR="00333719" w:rsidRPr="00333719" w:rsidRDefault="00333719" w:rsidP="00333719">
            <w:pPr>
              <w:rPr>
                <w:sz w:val="22"/>
                <w:szCs w:val="22"/>
              </w:rPr>
            </w:pPr>
          </w:p>
        </w:tc>
      </w:tr>
      <w:tr w:rsidR="00333719" w:rsidRPr="00333719" w14:paraId="08C1AD23" w14:textId="77777777" w:rsidTr="00B722AF">
        <w:tc>
          <w:tcPr>
            <w:tcW w:w="3119" w:type="dxa"/>
          </w:tcPr>
          <w:p w14:paraId="530502AA"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0244140B" w14:textId="77777777" w:rsidR="00333719" w:rsidRPr="00333719" w:rsidRDefault="00333719" w:rsidP="00333719">
            <w:pPr>
              <w:rPr>
                <w:sz w:val="22"/>
                <w:szCs w:val="22"/>
              </w:rPr>
            </w:pPr>
          </w:p>
        </w:tc>
      </w:tr>
      <w:tr w:rsidR="00333719" w:rsidRPr="00333719" w14:paraId="70766DA7" w14:textId="77777777" w:rsidTr="00B722AF">
        <w:trPr>
          <w:trHeight w:val="235"/>
        </w:trPr>
        <w:tc>
          <w:tcPr>
            <w:tcW w:w="3119" w:type="dxa"/>
          </w:tcPr>
          <w:p w14:paraId="091BC19B" w14:textId="77777777" w:rsidR="00333719" w:rsidRPr="00333719" w:rsidRDefault="00333719" w:rsidP="00333719">
            <w:pPr>
              <w:rPr>
                <w:sz w:val="22"/>
                <w:szCs w:val="22"/>
              </w:rPr>
            </w:pPr>
            <w:r w:rsidRPr="00333719">
              <w:rPr>
                <w:sz w:val="22"/>
                <w:szCs w:val="22"/>
              </w:rPr>
              <w:t>Тип счета депо</w:t>
            </w:r>
          </w:p>
        </w:tc>
        <w:tc>
          <w:tcPr>
            <w:tcW w:w="6520" w:type="dxa"/>
          </w:tcPr>
          <w:p w14:paraId="08DF1006" w14:textId="77777777" w:rsidR="00333719" w:rsidRPr="00333719" w:rsidRDefault="00333719" w:rsidP="00333719">
            <w:pPr>
              <w:rPr>
                <w:sz w:val="22"/>
                <w:szCs w:val="22"/>
              </w:rPr>
            </w:pPr>
          </w:p>
        </w:tc>
      </w:tr>
    </w:tbl>
    <w:p w14:paraId="0A5990CE" w14:textId="77777777" w:rsidR="00333719" w:rsidRPr="00333719" w:rsidRDefault="00333719" w:rsidP="00333719">
      <w:pPr>
        <w:tabs>
          <w:tab w:val="right" w:pos="9072"/>
        </w:tabs>
        <w:jc w:val="both"/>
        <w:rPr>
          <w:sz w:val="19"/>
          <w:szCs w:val="19"/>
        </w:rPr>
      </w:pPr>
    </w:p>
    <w:p w14:paraId="2914DDD1"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76715AFE" w14:textId="77777777" w:rsidTr="00B722AF">
        <w:tc>
          <w:tcPr>
            <w:tcW w:w="2835" w:type="dxa"/>
            <w:shd w:val="clear" w:color="auto" w:fill="auto"/>
          </w:tcPr>
          <w:p w14:paraId="208E707F"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137E7C40" w14:textId="77777777" w:rsidR="00333719" w:rsidRPr="00333719" w:rsidRDefault="00333719" w:rsidP="00333719">
            <w:pPr>
              <w:tabs>
                <w:tab w:val="right" w:pos="9072"/>
              </w:tabs>
              <w:jc w:val="both"/>
              <w:rPr>
                <w:sz w:val="22"/>
                <w:szCs w:val="22"/>
              </w:rPr>
            </w:pPr>
          </w:p>
        </w:tc>
      </w:tr>
      <w:tr w:rsidR="00333719" w:rsidRPr="00333719" w14:paraId="7CBD76F5" w14:textId="77777777" w:rsidTr="00B722AF">
        <w:tc>
          <w:tcPr>
            <w:tcW w:w="2835" w:type="dxa"/>
            <w:shd w:val="clear" w:color="auto" w:fill="auto"/>
          </w:tcPr>
          <w:p w14:paraId="75BCC7DE"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664C8AC1" w14:textId="77777777" w:rsidR="00333719" w:rsidRPr="00333719" w:rsidRDefault="00333719" w:rsidP="00333719">
            <w:pPr>
              <w:tabs>
                <w:tab w:val="right" w:pos="9072"/>
              </w:tabs>
              <w:jc w:val="both"/>
              <w:rPr>
                <w:sz w:val="22"/>
                <w:szCs w:val="22"/>
              </w:rPr>
            </w:pPr>
          </w:p>
        </w:tc>
        <w:tc>
          <w:tcPr>
            <w:tcW w:w="1842" w:type="dxa"/>
            <w:shd w:val="clear" w:color="auto" w:fill="auto"/>
          </w:tcPr>
          <w:p w14:paraId="2173F8BD"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791A3057" w14:textId="77777777" w:rsidR="00333719" w:rsidRPr="00333719" w:rsidRDefault="00333719" w:rsidP="00333719">
            <w:pPr>
              <w:tabs>
                <w:tab w:val="right" w:pos="9072"/>
              </w:tabs>
              <w:jc w:val="both"/>
              <w:rPr>
                <w:sz w:val="22"/>
                <w:szCs w:val="22"/>
              </w:rPr>
            </w:pPr>
          </w:p>
        </w:tc>
      </w:tr>
    </w:tbl>
    <w:p w14:paraId="0B8990DD" w14:textId="77777777" w:rsidR="00333719" w:rsidRPr="00333719" w:rsidRDefault="00333719" w:rsidP="00333719">
      <w:pPr>
        <w:tabs>
          <w:tab w:val="right" w:pos="9072"/>
        </w:tabs>
        <w:jc w:val="both"/>
        <w:rPr>
          <w:sz w:val="19"/>
          <w:szCs w:val="19"/>
        </w:rPr>
      </w:pPr>
    </w:p>
    <w:p w14:paraId="37872B81" w14:textId="77777777" w:rsidR="00333719" w:rsidRPr="00333719" w:rsidRDefault="00333719" w:rsidP="00333719">
      <w:pPr>
        <w:rPr>
          <w:sz w:val="22"/>
          <w:szCs w:val="22"/>
        </w:rPr>
      </w:pPr>
      <w:r w:rsidRPr="00333719">
        <w:rPr>
          <w:sz w:val="22"/>
          <w:szCs w:val="22"/>
        </w:rPr>
        <w:t>Залогодатель:</w:t>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t>Залогодержатель:</w:t>
      </w:r>
    </w:p>
    <w:p w14:paraId="579CB6B3" w14:textId="77777777" w:rsidR="00333719" w:rsidRDefault="00333719" w:rsidP="00333719">
      <w:pPr>
        <w:rPr>
          <w:sz w:val="22"/>
          <w:szCs w:val="22"/>
        </w:rPr>
      </w:pPr>
    </w:p>
    <w:p w14:paraId="3219CBC4" w14:textId="77777777" w:rsidR="000A559C" w:rsidRPr="00333719" w:rsidRDefault="000A559C" w:rsidP="00333719">
      <w:pPr>
        <w:rPr>
          <w:sz w:val="22"/>
          <w:szCs w:val="22"/>
        </w:rPr>
      </w:pPr>
    </w:p>
    <w:p w14:paraId="22AAF6C5" w14:textId="77777777" w:rsidR="00333719" w:rsidRPr="00333719" w:rsidRDefault="00333719" w:rsidP="00333719">
      <w:pPr>
        <w:rPr>
          <w:sz w:val="22"/>
          <w:szCs w:val="22"/>
        </w:rPr>
      </w:pPr>
      <w:r w:rsidRPr="00333719">
        <w:rPr>
          <w:sz w:val="22"/>
          <w:szCs w:val="22"/>
        </w:rPr>
        <w:t>__________________/ _____________________</w:t>
      </w:r>
      <w:r w:rsidRPr="00333719">
        <w:rPr>
          <w:sz w:val="22"/>
          <w:szCs w:val="22"/>
        </w:rPr>
        <w:tab/>
        <w:t>__________________/ _____________________</w:t>
      </w:r>
    </w:p>
    <w:p w14:paraId="13C9B1DF"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t>ФИО</w:t>
      </w:r>
      <w:r w:rsidRPr="00333719">
        <w:rPr>
          <w:sz w:val="22"/>
          <w:szCs w:val="22"/>
        </w:rPr>
        <w:tab/>
      </w:r>
      <w:r w:rsidRPr="00333719">
        <w:rPr>
          <w:sz w:val="22"/>
          <w:szCs w:val="22"/>
        </w:rPr>
        <w:tab/>
      </w:r>
      <w:r w:rsidRPr="00333719">
        <w:rPr>
          <w:sz w:val="22"/>
          <w:szCs w:val="22"/>
        </w:rPr>
        <w:tab/>
        <w:t xml:space="preserve">             Подпись</w:t>
      </w:r>
      <w:r w:rsidRPr="00333719">
        <w:rPr>
          <w:sz w:val="22"/>
          <w:szCs w:val="22"/>
        </w:rPr>
        <w:tab/>
      </w:r>
      <w:r w:rsidRPr="00333719">
        <w:rPr>
          <w:sz w:val="22"/>
          <w:szCs w:val="22"/>
        </w:rPr>
        <w:tab/>
        <w:t>ФИО</w:t>
      </w:r>
    </w:p>
    <w:p w14:paraId="3BB9645F" w14:textId="77777777" w:rsidR="00333719" w:rsidRPr="00333719" w:rsidRDefault="00333719" w:rsidP="00333719">
      <w:pPr>
        <w:rPr>
          <w:sz w:val="22"/>
          <w:szCs w:val="22"/>
        </w:rPr>
      </w:pPr>
      <w:r w:rsidRPr="00333719">
        <w:rPr>
          <w:sz w:val="22"/>
          <w:szCs w:val="22"/>
        </w:rPr>
        <w:tab/>
      </w:r>
      <w:r w:rsidRPr="00333719">
        <w:rPr>
          <w:sz w:val="22"/>
          <w:szCs w:val="22"/>
        </w:rPr>
        <w:tab/>
        <w:t>М.п.</w:t>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t>М.п.</w:t>
      </w:r>
    </w:p>
    <w:p w14:paraId="524C585E" w14:textId="77777777" w:rsidR="00333719" w:rsidRPr="00333719" w:rsidRDefault="00333719" w:rsidP="00333719">
      <w:pPr>
        <w:jc w:val="center"/>
        <w:rPr>
          <w:b/>
          <w:i/>
        </w:rPr>
      </w:pPr>
    </w:p>
    <w:p w14:paraId="55E6EF68" w14:textId="77777777" w:rsidR="00333719" w:rsidRPr="00333719" w:rsidRDefault="00333719" w:rsidP="00333719">
      <w:pPr>
        <w:jc w:val="center"/>
        <w:rPr>
          <w:b/>
          <w:i/>
        </w:rPr>
      </w:pPr>
    </w:p>
    <w:p w14:paraId="177B39C8" w14:textId="77777777" w:rsidR="00333719" w:rsidRPr="00333719" w:rsidRDefault="00333719" w:rsidP="00333719">
      <w:pPr>
        <w:jc w:val="center"/>
        <w:rPr>
          <w:b/>
          <w:i/>
        </w:rPr>
      </w:pPr>
    </w:p>
    <w:p w14:paraId="6D646EB1" w14:textId="77777777" w:rsidR="00333719" w:rsidRPr="00333719" w:rsidRDefault="00333719" w:rsidP="00333719">
      <w:pPr>
        <w:jc w:val="center"/>
        <w:rPr>
          <w:b/>
          <w:i/>
        </w:rPr>
      </w:pPr>
    </w:p>
    <w:p w14:paraId="40F76F9E" w14:textId="77777777" w:rsidR="00333719" w:rsidRPr="00333719" w:rsidRDefault="00333719" w:rsidP="00333719">
      <w:pPr>
        <w:jc w:val="center"/>
        <w:rPr>
          <w:b/>
          <w:i/>
        </w:rPr>
      </w:pPr>
    </w:p>
    <w:p w14:paraId="6F81C8DA" w14:textId="77777777" w:rsidR="00333719" w:rsidRPr="00333719" w:rsidRDefault="00333719" w:rsidP="00333719">
      <w:pPr>
        <w:jc w:val="center"/>
        <w:rPr>
          <w:b/>
          <w:i/>
        </w:rPr>
      </w:pPr>
    </w:p>
    <w:p w14:paraId="610345D5" w14:textId="77777777" w:rsidR="00333719" w:rsidRPr="00333719" w:rsidRDefault="00333719" w:rsidP="00333719">
      <w:pPr>
        <w:jc w:val="center"/>
        <w:rPr>
          <w:b/>
          <w:i/>
        </w:rPr>
      </w:pPr>
    </w:p>
    <w:p w14:paraId="559AF949" w14:textId="77777777" w:rsidR="00333719" w:rsidRPr="00333719" w:rsidRDefault="00333719" w:rsidP="00333719">
      <w:pPr>
        <w:jc w:val="center"/>
        <w:rPr>
          <w:b/>
          <w:i/>
        </w:rPr>
      </w:pPr>
    </w:p>
    <w:p w14:paraId="355A377E" w14:textId="77777777" w:rsidR="00333719" w:rsidRPr="00333719" w:rsidRDefault="00333719" w:rsidP="00333719">
      <w:pPr>
        <w:jc w:val="center"/>
        <w:rPr>
          <w:b/>
          <w:i/>
        </w:rPr>
      </w:pPr>
    </w:p>
    <w:p w14:paraId="610FABAC" w14:textId="77777777" w:rsidR="00333719" w:rsidRDefault="00333719" w:rsidP="00333719">
      <w:pPr>
        <w:jc w:val="center"/>
        <w:rPr>
          <w:b/>
          <w:i/>
        </w:rPr>
      </w:pPr>
    </w:p>
    <w:p w14:paraId="3139C997" w14:textId="77777777" w:rsidR="000A559C" w:rsidRPr="00333719" w:rsidRDefault="000A559C" w:rsidP="00333719">
      <w:pPr>
        <w:jc w:val="center"/>
        <w:rPr>
          <w:b/>
          <w:i/>
        </w:rPr>
      </w:pPr>
    </w:p>
    <w:p w14:paraId="10F7731C" w14:textId="77777777" w:rsidR="00333719" w:rsidRPr="00333719" w:rsidRDefault="00333719" w:rsidP="00333719">
      <w:pPr>
        <w:jc w:val="center"/>
        <w:rPr>
          <w:b/>
          <w:i/>
        </w:rPr>
      </w:pPr>
    </w:p>
    <w:p w14:paraId="0007B711" w14:textId="77777777" w:rsidR="00333719" w:rsidRPr="00333719" w:rsidRDefault="00333719" w:rsidP="00333719">
      <w:pPr>
        <w:jc w:val="center"/>
        <w:rPr>
          <w:b/>
          <w:i/>
        </w:rPr>
      </w:pPr>
    </w:p>
    <w:p w14:paraId="4306BC00"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0A559C" w:rsidRPr="00B722AF" w14:paraId="7DE388B7" w14:textId="77777777" w:rsidTr="00720545">
        <w:trPr>
          <w:trHeight w:val="262"/>
        </w:trPr>
        <w:tc>
          <w:tcPr>
            <w:tcW w:w="2410" w:type="dxa"/>
            <w:shd w:val="clear" w:color="auto" w:fill="auto"/>
          </w:tcPr>
          <w:p w14:paraId="74672803" w14:textId="77777777" w:rsidR="000A559C" w:rsidRPr="00333719" w:rsidRDefault="000A559C" w:rsidP="00720545">
            <w:pPr>
              <w:jc w:val="right"/>
            </w:pPr>
            <w:r w:rsidRPr="00333719">
              <w:t>Дата приема</w:t>
            </w:r>
          </w:p>
        </w:tc>
        <w:tc>
          <w:tcPr>
            <w:tcW w:w="2126" w:type="dxa"/>
            <w:shd w:val="clear" w:color="auto" w:fill="auto"/>
          </w:tcPr>
          <w:p w14:paraId="3476E4AA" w14:textId="77777777" w:rsidR="000A559C" w:rsidRPr="00B722AF" w:rsidRDefault="000A559C" w:rsidP="00720545">
            <w:pPr>
              <w:jc w:val="right"/>
            </w:pPr>
          </w:p>
        </w:tc>
        <w:tc>
          <w:tcPr>
            <w:tcW w:w="2552" w:type="dxa"/>
            <w:shd w:val="clear" w:color="auto" w:fill="auto"/>
          </w:tcPr>
          <w:p w14:paraId="502F250C" w14:textId="77777777" w:rsidR="000A559C" w:rsidRPr="00333719" w:rsidRDefault="000A559C" w:rsidP="00720545">
            <w:pPr>
              <w:jc w:val="right"/>
            </w:pPr>
            <w:r w:rsidRPr="00333719">
              <w:t>Входящий номер</w:t>
            </w:r>
          </w:p>
        </w:tc>
        <w:tc>
          <w:tcPr>
            <w:tcW w:w="2551" w:type="dxa"/>
            <w:shd w:val="clear" w:color="auto" w:fill="auto"/>
          </w:tcPr>
          <w:p w14:paraId="3BAD2EA7" w14:textId="77777777" w:rsidR="000A559C" w:rsidRPr="00B722AF" w:rsidRDefault="000A559C" w:rsidP="00720545">
            <w:pPr>
              <w:jc w:val="right"/>
            </w:pPr>
          </w:p>
        </w:tc>
      </w:tr>
      <w:tr w:rsidR="000A559C" w:rsidRPr="00B722AF" w14:paraId="570A4CFA" w14:textId="77777777" w:rsidTr="00720545">
        <w:trPr>
          <w:trHeight w:val="277"/>
        </w:trPr>
        <w:tc>
          <w:tcPr>
            <w:tcW w:w="2410" w:type="dxa"/>
            <w:shd w:val="clear" w:color="auto" w:fill="auto"/>
          </w:tcPr>
          <w:p w14:paraId="1D00E2B2" w14:textId="77777777" w:rsidR="000A559C" w:rsidRPr="00333719" w:rsidRDefault="000A559C" w:rsidP="00720545">
            <w:pPr>
              <w:jc w:val="right"/>
            </w:pPr>
            <w:r w:rsidRPr="00333719">
              <w:t>Подпись сотрудника</w:t>
            </w:r>
          </w:p>
        </w:tc>
        <w:tc>
          <w:tcPr>
            <w:tcW w:w="2126" w:type="dxa"/>
            <w:shd w:val="clear" w:color="auto" w:fill="auto"/>
          </w:tcPr>
          <w:p w14:paraId="46059736" w14:textId="77777777" w:rsidR="000A559C" w:rsidRPr="00B722AF" w:rsidRDefault="000A559C" w:rsidP="00720545">
            <w:pPr>
              <w:jc w:val="right"/>
            </w:pPr>
          </w:p>
        </w:tc>
        <w:tc>
          <w:tcPr>
            <w:tcW w:w="2552" w:type="dxa"/>
            <w:shd w:val="clear" w:color="auto" w:fill="auto"/>
          </w:tcPr>
          <w:p w14:paraId="5F86D692" w14:textId="77777777" w:rsidR="000A559C" w:rsidRPr="00B722AF" w:rsidRDefault="000A559C" w:rsidP="00720545">
            <w:pPr>
              <w:jc w:val="right"/>
            </w:pPr>
            <w:r w:rsidRPr="00333719">
              <w:t>Дата исполнения</w:t>
            </w:r>
          </w:p>
        </w:tc>
        <w:tc>
          <w:tcPr>
            <w:tcW w:w="2551" w:type="dxa"/>
            <w:shd w:val="clear" w:color="auto" w:fill="auto"/>
          </w:tcPr>
          <w:p w14:paraId="52E284B7" w14:textId="77777777" w:rsidR="000A559C" w:rsidRPr="00B722AF" w:rsidRDefault="000A559C" w:rsidP="00720545">
            <w:pPr>
              <w:jc w:val="right"/>
            </w:pPr>
          </w:p>
        </w:tc>
      </w:tr>
    </w:tbl>
    <w:p w14:paraId="4137ED42" w14:textId="77777777" w:rsidR="00333719" w:rsidRPr="00333719" w:rsidRDefault="00333719" w:rsidP="00333719">
      <w:pPr>
        <w:jc w:val="right"/>
        <w:rPr>
          <w:b/>
          <w:sz w:val="22"/>
          <w:szCs w:val="22"/>
        </w:rPr>
      </w:pPr>
    </w:p>
    <w:p w14:paraId="1995E009" w14:textId="77777777" w:rsidR="00333719" w:rsidRPr="00333719" w:rsidRDefault="00333719" w:rsidP="00333719">
      <w:pPr>
        <w:jc w:val="right"/>
        <w:rPr>
          <w:b/>
          <w:sz w:val="22"/>
          <w:szCs w:val="22"/>
        </w:rPr>
      </w:pPr>
    </w:p>
    <w:p w14:paraId="25C071B1" w14:textId="77777777" w:rsidR="00333719" w:rsidRPr="00333719" w:rsidRDefault="00333719" w:rsidP="00333719">
      <w:pPr>
        <w:jc w:val="center"/>
        <w:rPr>
          <w:b/>
          <w:sz w:val="22"/>
          <w:szCs w:val="22"/>
        </w:rPr>
      </w:pPr>
    </w:p>
    <w:p w14:paraId="62D66485" w14:textId="77777777" w:rsidR="00333719" w:rsidRPr="00333719" w:rsidRDefault="00333719" w:rsidP="00333719">
      <w:pPr>
        <w:jc w:val="center"/>
        <w:rPr>
          <w:b/>
          <w:sz w:val="22"/>
          <w:szCs w:val="22"/>
        </w:rPr>
      </w:pPr>
      <w:r w:rsidRPr="00333719">
        <w:rPr>
          <w:b/>
          <w:sz w:val="22"/>
          <w:szCs w:val="22"/>
        </w:rPr>
        <w:t>Поручение на перемещение ценных бумаг</w:t>
      </w:r>
    </w:p>
    <w:p w14:paraId="55DB3E9F" w14:textId="77777777" w:rsidR="00333719" w:rsidRPr="00333719" w:rsidRDefault="00333719" w:rsidP="00333719">
      <w:pPr>
        <w:jc w:val="center"/>
        <w:rPr>
          <w:b/>
          <w:sz w:val="22"/>
          <w:szCs w:val="22"/>
        </w:rPr>
      </w:pPr>
    </w:p>
    <w:p w14:paraId="56FE40B6" w14:textId="77777777" w:rsidR="00333719" w:rsidRPr="00333719" w:rsidRDefault="000A4C00" w:rsidP="00333719">
      <w:pPr>
        <w:rPr>
          <w:rFonts w:eastAsia="Arial Unicode MS"/>
          <w:sz w:val="22"/>
          <w:szCs w:val="22"/>
        </w:rPr>
      </w:pPr>
      <w:r>
        <w:rPr>
          <w:rFonts w:eastAsia="Arial Unicode MS"/>
          <w:sz w:val="22"/>
          <w:szCs w:val="22"/>
        </w:rPr>
        <w:t>Поручение № _______</w:t>
      </w:r>
      <w:r w:rsidR="00333719" w:rsidRPr="00333719">
        <w:rPr>
          <w:rFonts w:eastAsia="Arial Unicode MS"/>
          <w:sz w:val="22"/>
          <w:szCs w:val="22"/>
        </w:rPr>
        <w:t xml:space="preserve"> от ____/____/__</w:t>
      </w:r>
      <w:r>
        <w:rPr>
          <w:rFonts w:eastAsia="Arial Unicode MS"/>
          <w:sz w:val="22"/>
          <w:szCs w:val="22"/>
        </w:rPr>
        <w:t>__</w:t>
      </w:r>
      <w:r w:rsidR="00333719" w:rsidRPr="00333719">
        <w:rPr>
          <w:rFonts w:eastAsia="Arial Unicode MS"/>
          <w:sz w:val="22"/>
          <w:szCs w:val="22"/>
        </w:rPr>
        <w:t>__ г.</w:t>
      </w:r>
    </w:p>
    <w:p w14:paraId="730575FB" w14:textId="77777777" w:rsidR="00333719" w:rsidRPr="00333719" w:rsidRDefault="00333719" w:rsidP="00333719">
      <w:pPr>
        <w:tabs>
          <w:tab w:val="right" w:pos="9072"/>
        </w:tabs>
        <w:jc w:val="both"/>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4D29F00" w14:textId="77777777" w:rsidTr="00B722AF">
        <w:tc>
          <w:tcPr>
            <w:tcW w:w="3119" w:type="dxa"/>
          </w:tcPr>
          <w:p w14:paraId="338C25A8"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228D6118" w14:textId="77777777" w:rsidR="00333719" w:rsidRPr="00333719" w:rsidRDefault="00333719" w:rsidP="00333719">
            <w:pPr>
              <w:tabs>
                <w:tab w:val="right" w:pos="9072"/>
              </w:tabs>
              <w:rPr>
                <w:sz w:val="22"/>
                <w:szCs w:val="22"/>
              </w:rPr>
            </w:pPr>
          </w:p>
        </w:tc>
      </w:tr>
    </w:tbl>
    <w:p w14:paraId="3F2A8F34"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5D7E3EE5" w14:textId="77777777" w:rsidTr="00B722AF">
        <w:tc>
          <w:tcPr>
            <w:tcW w:w="3119" w:type="dxa"/>
          </w:tcPr>
          <w:p w14:paraId="5EC48D50" w14:textId="77777777" w:rsidR="00333719" w:rsidRPr="00333719" w:rsidRDefault="00333719" w:rsidP="00333719">
            <w:pPr>
              <w:rPr>
                <w:sz w:val="22"/>
                <w:szCs w:val="22"/>
              </w:rPr>
            </w:pPr>
            <w:r w:rsidRPr="00333719">
              <w:rPr>
                <w:sz w:val="22"/>
                <w:szCs w:val="22"/>
              </w:rPr>
              <w:t>Депонент</w:t>
            </w:r>
          </w:p>
        </w:tc>
        <w:tc>
          <w:tcPr>
            <w:tcW w:w="6520" w:type="dxa"/>
          </w:tcPr>
          <w:p w14:paraId="356E2495" w14:textId="77777777" w:rsidR="00333719" w:rsidRPr="00333719" w:rsidRDefault="00333719" w:rsidP="00333719">
            <w:pPr>
              <w:rPr>
                <w:sz w:val="22"/>
                <w:szCs w:val="22"/>
              </w:rPr>
            </w:pPr>
          </w:p>
        </w:tc>
      </w:tr>
      <w:tr w:rsidR="00333719" w:rsidRPr="00333719" w14:paraId="455D6D21" w14:textId="77777777" w:rsidTr="00B722AF">
        <w:tc>
          <w:tcPr>
            <w:tcW w:w="3119" w:type="dxa"/>
          </w:tcPr>
          <w:p w14:paraId="4F3FBE11"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5B6B7B13" w14:textId="77777777" w:rsidR="00333719" w:rsidRPr="00333719" w:rsidRDefault="00333719" w:rsidP="00333719">
            <w:pPr>
              <w:rPr>
                <w:sz w:val="22"/>
                <w:szCs w:val="22"/>
              </w:rPr>
            </w:pPr>
          </w:p>
        </w:tc>
      </w:tr>
      <w:tr w:rsidR="00333719" w:rsidRPr="00333719" w14:paraId="12463322" w14:textId="77777777" w:rsidTr="00B722AF">
        <w:tc>
          <w:tcPr>
            <w:tcW w:w="3119" w:type="dxa"/>
          </w:tcPr>
          <w:p w14:paraId="2C30740A"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59E0706F" w14:textId="77777777" w:rsidR="00333719" w:rsidRPr="00333719" w:rsidRDefault="00333719" w:rsidP="00333719">
            <w:pPr>
              <w:rPr>
                <w:sz w:val="22"/>
                <w:szCs w:val="22"/>
              </w:rPr>
            </w:pPr>
          </w:p>
        </w:tc>
      </w:tr>
      <w:tr w:rsidR="00333719" w:rsidRPr="00333719" w14:paraId="15640B48" w14:textId="77777777" w:rsidTr="00B722AF">
        <w:trPr>
          <w:trHeight w:val="229"/>
        </w:trPr>
        <w:tc>
          <w:tcPr>
            <w:tcW w:w="3119" w:type="dxa"/>
          </w:tcPr>
          <w:p w14:paraId="2A246CE7" w14:textId="77777777" w:rsidR="00333719" w:rsidRPr="00333719" w:rsidRDefault="00333719" w:rsidP="00333719">
            <w:pPr>
              <w:rPr>
                <w:sz w:val="22"/>
                <w:szCs w:val="22"/>
              </w:rPr>
            </w:pPr>
            <w:r w:rsidRPr="00333719">
              <w:rPr>
                <w:sz w:val="22"/>
                <w:szCs w:val="22"/>
              </w:rPr>
              <w:t>Тип счета депо</w:t>
            </w:r>
          </w:p>
        </w:tc>
        <w:tc>
          <w:tcPr>
            <w:tcW w:w="6520" w:type="dxa"/>
          </w:tcPr>
          <w:p w14:paraId="5272B3AE" w14:textId="77777777" w:rsidR="00333719" w:rsidRPr="00333719" w:rsidRDefault="00333719" w:rsidP="00333719">
            <w:pPr>
              <w:rPr>
                <w:sz w:val="22"/>
                <w:szCs w:val="22"/>
              </w:rPr>
            </w:pPr>
          </w:p>
        </w:tc>
      </w:tr>
    </w:tbl>
    <w:p w14:paraId="3A11804E" w14:textId="77777777" w:rsidR="00333719" w:rsidRPr="00333719" w:rsidRDefault="00333719" w:rsidP="00333719">
      <w:pPr>
        <w:tabs>
          <w:tab w:val="right" w:pos="9072"/>
        </w:tabs>
        <w:rPr>
          <w:sz w:val="22"/>
          <w:szCs w:val="22"/>
        </w:rPr>
      </w:pPr>
    </w:p>
    <w:p w14:paraId="4C73FE30"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6BC97609" w14:textId="77777777" w:rsidTr="00B722AF">
        <w:tc>
          <w:tcPr>
            <w:tcW w:w="3119" w:type="dxa"/>
            <w:shd w:val="clear" w:color="auto" w:fill="auto"/>
          </w:tcPr>
          <w:p w14:paraId="18EB46B7"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150494B4" w14:textId="77777777" w:rsidR="00333719" w:rsidRPr="00333719" w:rsidRDefault="00333719" w:rsidP="00333719">
            <w:pPr>
              <w:tabs>
                <w:tab w:val="right" w:pos="9072"/>
              </w:tabs>
              <w:jc w:val="both"/>
              <w:rPr>
                <w:sz w:val="22"/>
                <w:szCs w:val="22"/>
              </w:rPr>
            </w:pPr>
          </w:p>
        </w:tc>
      </w:tr>
      <w:tr w:rsidR="00333719" w:rsidRPr="00333719" w14:paraId="23D85DCD" w14:textId="77777777" w:rsidTr="00B722AF">
        <w:tc>
          <w:tcPr>
            <w:tcW w:w="3119" w:type="dxa"/>
            <w:shd w:val="clear" w:color="auto" w:fill="auto"/>
          </w:tcPr>
          <w:p w14:paraId="2AC21D66"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73EE9BB5" w14:textId="77777777" w:rsidR="00333719" w:rsidRPr="00333719" w:rsidRDefault="00333719" w:rsidP="00333719">
            <w:pPr>
              <w:tabs>
                <w:tab w:val="right" w:pos="9072"/>
              </w:tabs>
              <w:jc w:val="both"/>
              <w:rPr>
                <w:sz w:val="22"/>
                <w:szCs w:val="22"/>
              </w:rPr>
            </w:pPr>
          </w:p>
        </w:tc>
      </w:tr>
      <w:tr w:rsidR="00333719" w:rsidRPr="00333719" w14:paraId="794EE3BB" w14:textId="77777777" w:rsidTr="00B722AF">
        <w:tc>
          <w:tcPr>
            <w:tcW w:w="3119" w:type="dxa"/>
            <w:shd w:val="clear" w:color="auto" w:fill="auto"/>
          </w:tcPr>
          <w:p w14:paraId="3E933C71"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p>
        </w:tc>
        <w:tc>
          <w:tcPr>
            <w:tcW w:w="6520" w:type="dxa"/>
            <w:gridSpan w:val="2"/>
            <w:shd w:val="clear" w:color="auto" w:fill="auto"/>
          </w:tcPr>
          <w:p w14:paraId="31829305" w14:textId="77777777" w:rsidR="00333719" w:rsidRPr="00333719" w:rsidRDefault="00333719" w:rsidP="00333719">
            <w:pPr>
              <w:tabs>
                <w:tab w:val="right" w:pos="9072"/>
              </w:tabs>
              <w:jc w:val="both"/>
              <w:rPr>
                <w:sz w:val="22"/>
                <w:szCs w:val="22"/>
              </w:rPr>
            </w:pPr>
          </w:p>
        </w:tc>
      </w:tr>
      <w:tr w:rsidR="00333719" w:rsidRPr="00333719" w14:paraId="1D92B36D" w14:textId="77777777" w:rsidTr="00B722AF">
        <w:tc>
          <w:tcPr>
            <w:tcW w:w="3119" w:type="dxa"/>
            <w:shd w:val="clear" w:color="auto" w:fill="auto"/>
          </w:tcPr>
          <w:p w14:paraId="6283709F"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67846EFB" w14:textId="77777777" w:rsidR="00333719" w:rsidRPr="00333719" w:rsidRDefault="00333719" w:rsidP="00333719">
            <w:pPr>
              <w:tabs>
                <w:tab w:val="right" w:pos="9072"/>
              </w:tabs>
              <w:jc w:val="both"/>
              <w:rPr>
                <w:sz w:val="22"/>
                <w:szCs w:val="22"/>
              </w:rPr>
            </w:pPr>
          </w:p>
        </w:tc>
        <w:tc>
          <w:tcPr>
            <w:tcW w:w="5103" w:type="dxa"/>
            <w:shd w:val="clear" w:color="auto" w:fill="auto"/>
          </w:tcPr>
          <w:p w14:paraId="5EA2909D" w14:textId="77777777" w:rsidR="00333719" w:rsidRPr="00333719" w:rsidRDefault="00333719" w:rsidP="000A4C00">
            <w:pPr>
              <w:tabs>
                <w:tab w:val="right" w:pos="9072"/>
              </w:tabs>
              <w:jc w:val="both"/>
              <w:rPr>
                <w:sz w:val="22"/>
                <w:szCs w:val="22"/>
              </w:rPr>
            </w:pPr>
            <w:r w:rsidRPr="00333719">
              <w:rPr>
                <w:sz w:val="22"/>
                <w:szCs w:val="22"/>
              </w:rPr>
              <w:t>(                                                                       ) шт</w:t>
            </w:r>
            <w:r w:rsidR="000A4C00">
              <w:rPr>
                <w:sz w:val="22"/>
                <w:szCs w:val="22"/>
              </w:rPr>
              <w:t>.</w:t>
            </w:r>
          </w:p>
        </w:tc>
      </w:tr>
      <w:tr w:rsidR="00333719" w:rsidRPr="00333719" w14:paraId="3CFC56DF" w14:textId="77777777" w:rsidTr="00B722AF">
        <w:tc>
          <w:tcPr>
            <w:tcW w:w="3119" w:type="dxa"/>
            <w:shd w:val="clear" w:color="auto" w:fill="auto"/>
          </w:tcPr>
          <w:p w14:paraId="1FFA0EA7"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5710DD08"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bl>
    <w:p w14:paraId="379D701F" w14:textId="77777777" w:rsidR="00333719" w:rsidRPr="00333719" w:rsidRDefault="00333719" w:rsidP="00333719">
      <w:pPr>
        <w:tabs>
          <w:tab w:val="right" w:pos="9072"/>
        </w:tabs>
        <w:rPr>
          <w:sz w:val="22"/>
          <w:szCs w:val="22"/>
        </w:rPr>
      </w:pPr>
    </w:p>
    <w:p w14:paraId="2DE31733"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6BF8694" w14:textId="77777777" w:rsidTr="00B722AF">
        <w:tc>
          <w:tcPr>
            <w:tcW w:w="3119" w:type="dxa"/>
          </w:tcPr>
          <w:p w14:paraId="7BFDD35E" w14:textId="77777777" w:rsidR="00333719" w:rsidRPr="00333719" w:rsidRDefault="00333719" w:rsidP="00333719">
            <w:pPr>
              <w:rPr>
                <w:sz w:val="22"/>
                <w:szCs w:val="22"/>
              </w:rPr>
            </w:pPr>
            <w:r w:rsidRPr="00333719">
              <w:rPr>
                <w:sz w:val="22"/>
                <w:szCs w:val="22"/>
              </w:rPr>
              <w:t>Прежнее место хранения</w:t>
            </w:r>
          </w:p>
        </w:tc>
        <w:tc>
          <w:tcPr>
            <w:tcW w:w="6520" w:type="dxa"/>
          </w:tcPr>
          <w:p w14:paraId="53A2C72A" w14:textId="77777777" w:rsidR="00333719" w:rsidRPr="00333719" w:rsidRDefault="00333719" w:rsidP="00333719">
            <w:pPr>
              <w:rPr>
                <w:sz w:val="22"/>
                <w:szCs w:val="22"/>
              </w:rPr>
            </w:pPr>
          </w:p>
        </w:tc>
      </w:tr>
    </w:tbl>
    <w:p w14:paraId="1C9A99F5" w14:textId="77777777" w:rsidR="00333719" w:rsidRPr="00333719" w:rsidRDefault="00333719" w:rsidP="00333719">
      <w:pPr>
        <w:tabs>
          <w:tab w:val="right" w:pos="9072"/>
        </w:tabs>
        <w:rPr>
          <w:sz w:val="22"/>
          <w:szCs w:val="22"/>
        </w:rPr>
      </w:pPr>
    </w:p>
    <w:p w14:paraId="72111CB3"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34BD8015" w14:textId="77777777" w:rsidTr="00B722AF">
        <w:tc>
          <w:tcPr>
            <w:tcW w:w="3119" w:type="dxa"/>
          </w:tcPr>
          <w:p w14:paraId="1586F0EC" w14:textId="77777777" w:rsidR="00333719" w:rsidRPr="00333719" w:rsidRDefault="00333719" w:rsidP="00333719">
            <w:pPr>
              <w:rPr>
                <w:sz w:val="22"/>
                <w:szCs w:val="22"/>
              </w:rPr>
            </w:pPr>
            <w:r w:rsidRPr="00333719">
              <w:rPr>
                <w:sz w:val="22"/>
                <w:szCs w:val="22"/>
              </w:rPr>
              <w:t>Новое место хранения</w:t>
            </w:r>
          </w:p>
        </w:tc>
        <w:tc>
          <w:tcPr>
            <w:tcW w:w="6520" w:type="dxa"/>
          </w:tcPr>
          <w:p w14:paraId="74D544CE" w14:textId="77777777" w:rsidR="00333719" w:rsidRPr="00333719" w:rsidRDefault="00333719" w:rsidP="00333719">
            <w:pPr>
              <w:rPr>
                <w:sz w:val="22"/>
                <w:szCs w:val="22"/>
              </w:rPr>
            </w:pPr>
          </w:p>
        </w:tc>
      </w:tr>
    </w:tbl>
    <w:p w14:paraId="64E7792C" w14:textId="77777777" w:rsidR="00333719" w:rsidRPr="00333719" w:rsidRDefault="00333719" w:rsidP="00333719">
      <w:pPr>
        <w:tabs>
          <w:tab w:val="right" w:pos="9072"/>
        </w:tabs>
        <w:rPr>
          <w:sz w:val="22"/>
          <w:szCs w:val="22"/>
        </w:rPr>
      </w:pPr>
    </w:p>
    <w:p w14:paraId="1F207B22"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63D5FCAB" w14:textId="77777777" w:rsidTr="00B722AF">
        <w:tc>
          <w:tcPr>
            <w:tcW w:w="2835" w:type="dxa"/>
            <w:shd w:val="clear" w:color="auto" w:fill="auto"/>
          </w:tcPr>
          <w:p w14:paraId="3C207B47"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452627E9" w14:textId="77777777" w:rsidR="00333719" w:rsidRPr="00333719" w:rsidRDefault="00333719" w:rsidP="00333719">
            <w:pPr>
              <w:tabs>
                <w:tab w:val="right" w:pos="9072"/>
              </w:tabs>
              <w:jc w:val="both"/>
              <w:rPr>
                <w:sz w:val="22"/>
                <w:szCs w:val="22"/>
              </w:rPr>
            </w:pPr>
          </w:p>
        </w:tc>
      </w:tr>
      <w:tr w:rsidR="00333719" w:rsidRPr="00333719" w14:paraId="6EDFBA55" w14:textId="77777777" w:rsidTr="00B722AF">
        <w:tc>
          <w:tcPr>
            <w:tcW w:w="2835" w:type="dxa"/>
            <w:shd w:val="clear" w:color="auto" w:fill="auto"/>
          </w:tcPr>
          <w:p w14:paraId="234B22F6"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1488EDFE" w14:textId="77777777" w:rsidR="00333719" w:rsidRPr="00333719" w:rsidRDefault="00333719" w:rsidP="00333719">
            <w:pPr>
              <w:tabs>
                <w:tab w:val="right" w:pos="9072"/>
              </w:tabs>
              <w:jc w:val="both"/>
              <w:rPr>
                <w:sz w:val="22"/>
                <w:szCs w:val="22"/>
              </w:rPr>
            </w:pPr>
          </w:p>
        </w:tc>
        <w:tc>
          <w:tcPr>
            <w:tcW w:w="1842" w:type="dxa"/>
            <w:shd w:val="clear" w:color="auto" w:fill="auto"/>
          </w:tcPr>
          <w:p w14:paraId="641EECB5"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116BC7E1" w14:textId="77777777" w:rsidR="00333719" w:rsidRPr="00333719" w:rsidRDefault="00333719" w:rsidP="00333719">
            <w:pPr>
              <w:tabs>
                <w:tab w:val="right" w:pos="9072"/>
              </w:tabs>
              <w:jc w:val="both"/>
              <w:rPr>
                <w:sz w:val="22"/>
                <w:szCs w:val="22"/>
              </w:rPr>
            </w:pPr>
          </w:p>
        </w:tc>
      </w:tr>
    </w:tbl>
    <w:p w14:paraId="17FC468B" w14:textId="77777777" w:rsidR="00333719" w:rsidRPr="00333719" w:rsidRDefault="00333719" w:rsidP="00333719">
      <w:pPr>
        <w:tabs>
          <w:tab w:val="right" w:pos="9072"/>
        </w:tabs>
        <w:jc w:val="both"/>
        <w:rPr>
          <w:sz w:val="19"/>
          <w:szCs w:val="19"/>
        </w:rPr>
      </w:pPr>
    </w:p>
    <w:p w14:paraId="442AF91E" w14:textId="77777777" w:rsidR="00333719" w:rsidRPr="00333719" w:rsidRDefault="00333719" w:rsidP="00333719">
      <w:pPr>
        <w:tabs>
          <w:tab w:val="right" w:pos="9072"/>
        </w:tabs>
        <w:jc w:val="both"/>
        <w:rPr>
          <w:sz w:val="19"/>
          <w:szCs w:val="19"/>
        </w:rPr>
      </w:pPr>
    </w:p>
    <w:p w14:paraId="3FA3DDB3" w14:textId="77777777" w:rsidR="00333719" w:rsidRPr="00333719" w:rsidRDefault="00333719" w:rsidP="00333719">
      <w:pPr>
        <w:tabs>
          <w:tab w:val="right" w:pos="9072"/>
        </w:tabs>
        <w:jc w:val="both"/>
        <w:rPr>
          <w:sz w:val="19"/>
          <w:szCs w:val="19"/>
        </w:rPr>
      </w:pPr>
    </w:p>
    <w:p w14:paraId="0C7CE1CA" w14:textId="77777777" w:rsidR="00333719" w:rsidRPr="00333719" w:rsidRDefault="00333719" w:rsidP="00333719">
      <w:pPr>
        <w:rPr>
          <w:sz w:val="22"/>
          <w:szCs w:val="22"/>
        </w:rPr>
      </w:pPr>
      <w:r w:rsidRPr="00333719">
        <w:rPr>
          <w:sz w:val="22"/>
          <w:szCs w:val="22"/>
        </w:rPr>
        <w:t>Депонент / Инициатор депозитарной операции:</w:t>
      </w:r>
    </w:p>
    <w:p w14:paraId="2DEEB9FB" w14:textId="77777777" w:rsidR="00333719" w:rsidRDefault="00333719" w:rsidP="00333719">
      <w:pPr>
        <w:rPr>
          <w:sz w:val="22"/>
          <w:szCs w:val="22"/>
        </w:rPr>
      </w:pPr>
    </w:p>
    <w:p w14:paraId="3A61A37B" w14:textId="77777777" w:rsidR="000A4C00" w:rsidRPr="00333719" w:rsidRDefault="000A4C00" w:rsidP="00333719">
      <w:pPr>
        <w:rPr>
          <w:sz w:val="22"/>
          <w:szCs w:val="22"/>
        </w:rPr>
      </w:pPr>
    </w:p>
    <w:p w14:paraId="4EC98298" w14:textId="77777777" w:rsidR="00333719" w:rsidRPr="00333719" w:rsidRDefault="00333719" w:rsidP="00333719">
      <w:pPr>
        <w:rPr>
          <w:sz w:val="22"/>
          <w:szCs w:val="22"/>
        </w:rPr>
      </w:pPr>
      <w:r w:rsidRPr="00333719">
        <w:rPr>
          <w:sz w:val="22"/>
          <w:szCs w:val="22"/>
        </w:rPr>
        <w:t>________________________/ ______________________________</w:t>
      </w:r>
    </w:p>
    <w:p w14:paraId="23A3E40D"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t>ФИО</w:t>
      </w:r>
    </w:p>
    <w:p w14:paraId="6170909A" w14:textId="77777777" w:rsidR="00333719" w:rsidRPr="00333719" w:rsidRDefault="00333719" w:rsidP="00333719">
      <w:pPr>
        <w:rPr>
          <w:sz w:val="22"/>
          <w:szCs w:val="22"/>
        </w:rPr>
      </w:pPr>
    </w:p>
    <w:p w14:paraId="36684188"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58A6D339" w14:textId="77777777" w:rsidR="00333719" w:rsidRPr="00333719" w:rsidRDefault="00333719" w:rsidP="00333719">
      <w:pPr>
        <w:rPr>
          <w:sz w:val="22"/>
          <w:szCs w:val="22"/>
        </w:rPr>
      </w:pPr>
    </w:p>
    <w:p w14:paraId="1302233A" w14:textId="77777777" w:rsidR="00333719" w:rsidRPr="00333719" w:rsidRDefault="00333719" w:rsidP="00333719">
      <w:pPr>
        <w:rPr>
          <w:sz w:val="22"/>
          <w:szCs w:val="22"/>
        </w:rPr>
      </w:pPr>
    </w:p>
    <w:p w14:paraId="540E22AA" w14:textId="77777777" w:rsidR="00333719" w:rsidRPr="00333719" w:rsidRDefault="00333719" w:rsidP="00333719">
      <w:pPr>
        <w:rPr>
          <w:sz w:val="22"/>
          <w:szCs w:val="22"/>
        </w:rPr>
      </w:pPr>
    </w:p>
    <w:p w14:paraId="3D54AF3F" w14:textId="77777777" w:rsidR="00333719" w:rsidRPr="00333719" w:rsidRDefault="00333719" w:rsidP="00333719">
      <w:pPr>
        <w:rPr>
          <w:sz w:val="22"/>
          <w:szCs w:val="22"/>
        </w:rPr>
      </w:pPr>
    </w:p>
    <w:p w14:paraId="74D3D568" w14:textId="77777777" w:rsidR="00333719" w:rsidRPr="00333719" w:rsidRDefault="00333719" w:rsidP="00333719">
      <w:pPr>
        <w:rPr>
          <w:sz w:val="22"/>
          <w:szCs w:val="22"/>
        </w:rPr>
      </w:pPr>
    </w:p>
    <w:p w14:paraId="7DAEE898" w14:textId="77777777" w:rsidR="00333719" w:rsidRPr="00333719" w:rsidRDefault="00333719" w:rsidP="00333719">
      <w:pPr>
        <w:rPr>
          <w:sz w:val="22"/>
          <w:szCs w:val="22"/>
        </w:rPr>
      </w:pPr>
    </w:p>
    <w:p w14:paraId="3A1E0C20" w14:textId="77777777" w:rsidR="00333719" w:rsidRPr="00333719" w:rsidRDefault="00333719" w:rsidP="00333719">
      <w:pPr>
        <w:rPr>
          <w:sz w:val="22"/>
          <w:szCs w:val="22"/>
        </w:rPr>
      </w:pPr>
    </w:p>
    <w:p w14:paraId="2DC3F9AC" w14:textId="77777777" w:rsidR="00333719" w:rsidRDefault="00333719" w:rsidP="00333719">
      <w:pPr>
        <w:rPr>
          <w:sz w:val="22"/>
          <w:szCs w:val="22"/>
        </w:rPr>
      </w:pPr>
    </w:p>
    <w:p w14:paraId="524E115A" w14:textId="77777777" w:rsidR="000A4C00" w:rsidRDefault="000A4C00" w:rsidP="00333719">
      <w:pPr>
        <w:rPr>
          <w:sz w:val="22"/>
          <w:szCs w:val="22"/>
        </w:rPr>
      </w:pPr>
    </w:p>
    <w:p w14:paraId="17FC89AE" w14:textId="77777777" w:rsidR="000A4C00" w:rsidRPr="00333719" w:rsidRDefault="000A4C00" w:rsidP="00333719">
      <w:pPr>
        <w:rPr>
          <w:sz w:val="22"/>
          <w:szCs w:val="22"/>
        </w:rPr>
      </w:pPr>
    </w:p>
    <w:p w14:paraId="4E3AA5D6" w14:textId="77777777" w:rsidR="00333719" w:rsidRPr="00333719" w:rsidRDefault="00333719" w:rsidP="00333719">
      <w:pPr>
        <w:rPr>
          <w:sz w:val="22"/>
          <w:szCs w:val="22"/>
        </w:rPr>
      </w:pPr>
    </w:p>
    <w:p w14:paraId="3AF8E37A"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0A4C00" w:rsidRPr="00B722AF" w14:paraId="6D0CEC19" w14:textId="77777777" w:rsidTr="00720545">
        <w:trPr>
          <w:trHeight w:val="262"/>
        </w:trPr>
        <w:tc>
          <w:tcPr>
            <w:tcW w:w="2410" w:type="dxa"/>
            <w:shd w:val="clear" w:color="auto" w:fill="auto"/>
          </w:tcPr>
          <w:p w14:paraId="793B85E6" w14:textId="77777777" w:rsidR="000A4C00" w:rsidRPr="00333719" w:rsidRDefault="000A4C00" w:rsidP="00720545">
            <w:pPr>
              <w:jc w:val="right"/>
            </w:pPr>
            <w:r w:rsidRPr="00333719">
              <w:t>Дата приема</w:t>
            </w:r>
          </w:p>
        </w:tc>
        <w:tc>
          <w:tcPr>
            <w:tcW w:w="2126" w:type="dxa"/>
            <w:shd w:val="clear" w:color="auto" w:fill="auto"/>
          </w:tcPr>
          <w:p w14:paraId="7B8CCCCD" w14:textId="77777777" w:rsidR="000A4C00" w:rsidRPr="00B722AF" w:rsidRDefault="000A4C00" w:rsidP="00720545">
            <w:pPr>
              <w:jc w:val="right"/>
            </w:pPr>
          </w:p>
        </w:tc>
        <w:tc>
          <w:tcPr>
            <w:tcW w:w="2552" w:type="dxa"/>
            <w:shd w:val="clear" w:color="auto" w:fill="auto"/>
          </w:tcPr>
          <w:p w14:paraId="6399C53D" w14:textId="77777777" w:rsidR="000A4C00" w:rsidRPr="00333719" w:rsidRDefault="000A4C00" w:rsidP="00720545">
            <w:pPr>
              <w:jc w:val="right"/>
            </w:pPr>
            <w:r w:rsidRPr="00333719">
              <w:t>Входящий номер</w:t>
            </w:r>
          </w:p>
        </w:tc>
        <w:tc>
          <w:tcPr>
            <w:tcW w:w="2551" w:type="dxa"/>
            <w:shd w:val="clear" w:color="auto" w:fill="auto"/>
          </w:tcPr>
          <w:p w14:paraId="1D309D3D" w14:textId="77777777" w:rsidR="000A4C00" w:rsidRPr="00B722AF" w:rsidRDefault="000A4C00" w:rsidP="00720545">
            <w:pPr>
              <w:jc w:val="right"/>
            </w:pPr>
          </w:p>
        </w:tc>
      </w:tr>
      <w:tr w:rsidR="000A4C00" w:rsidRPr="00B722AF" w14:paraId="2173ECCC" w14:textId="77777777" w:rsidTr="00720545">
        <w:trPr>
          <w:trHeight w:val="277"/>
        </w:trPr>
        <w:tc>
          <w:tcPr>
            <w:tcW w:w="2410" w:type="dxa"/>
            <w:shd w:val="clear" w:color="auto" w:fill="auto"/>
          </w:tcPr>
          <w:p w14:paraId="23CA6B1A" w14:textId="77777777" w:rsidR="000A4C00" w:rsidRPr="00333719" w:rsidRDefault="000A4C00" w:rsidP="00720545">
            <w:pPr>
              <w:jc w:val="right"/>
            </w:pPr>
            <w:r w:rsidRPr="00333719">
              <w:t>Подпись сотрудника</w:t>
            </w:r>
          </w:p>
        </w:tc>
        <w:tc>
          <w:tcPr>
            <w:tcW w:w="2126" w:type="dxa"/>
            <w:shd w:val="clear" w:color="auto" w:fill="auto"/>
          </w:tcPr>
          <w:p w14:paraId="277B8D34" w14:textId="77777777" w:rsidR="000A4C00" w:rsidRPr="00B722AF" w:rsidRDefault="000A4C00" w:rsidP="00720545">
            <w:pPr>
              <w:jc w:val="right"/>
            </w:pPr>
          </w:p>
        </w:tc>
        <w:tc>
          <w:tcPr>
            <w:tcW w:w="2552" w:type="dxa"/>
            <w:shd w:val="clear" w:color="auto" w:fill="auto"/>
          </w:tcPr>
          <w:p w14:paraId="49E4C5AD" w14:textId="77777777" w:rsidR="000A4C00" w:rsidRPr="00B722AF" w:rsidRDefault="000A4C00" w:rsidP="00720545">
            <w:pPr>
              <w:jc w:val="right"/>
            </w:pPr>
            <w:r w:rsidRPr="00333719">
              <w:t>Дата исполнения</w:t>
            </w:r>
          </w:p>
        </w:tc>
        <w:tc>
          <w:tcPr>
            <w:tcW w:w="2551" w:type="dxa"/>
            <w:shd w:val="clear" w:color="auto" w:fill="auto"/>
          </w:tcPr>
          <w:p w14:paraId="68806A1E" w14:textId="77777777" w:rsidR="000A4C00" w:rsidRPr="00B722AF" w:rsidRDefault="000A4C00" w:rsidP="00720545">
            <w:pPr>
              <w:jc w:val="right"/>
            </w:pPr>
          </w:p>
        </w:tc>
      </w:tr>
    </w:tbl>
    <w:p w14:paraId="569583EB" w14:textId="77777777" w:rsidR="0032750D" w:rsidRDefault="0032750D" w:rsidP="00333719">
      <w:pPr>
        <w:jc w:val="center"/>
        <w:rPr>
          <w:b/>
          <w:sz w:val="22"/>
          <w:szCs w:val="22"/>
          <w:lang w:val="en-US"/>
        </w:rPr>
      </w:pPr>
    </w:p>
    <w:p w14:paraId="40F2AA4F" w14:textId="77777777" w:rsidR="00333719" w:rsidRPr="00333719" w:rsidRDefault="00333719" w:rsidP="00333719">
      <w:pPr>
        <w:jc w:val="center"/>
        <w:rPr>
          <w:b/>
          <w:sz w:val="22"/>
          <w:szCs w:val="22"/>
        </w:rPr>
      </w:pPr>
      <w:r w:rsidRPr="00333719">
        <w:rPr>
          <w:b/>
          <w:sz w:val="22"/>
          <w:szCs w:val="22"/>
        </w:rPr>
        <w:lastRenderedPageBreak/>
        <w:t xml:space="preserve">Поручение на фиксацию (регистрацию) факта ограничения/снятия ограничения операций </w:t>
      </w:r>
    </w:p>
    <w:p w14:paraId="387C6DAB" w14:textId="77777777" w:rsidR="00333719" w:rsidRPr="00333719" w:rsidRDefault="00333719" w:rsidP="00333719">
      <w:pPr>
        <w:jc w:val="center"/>
        <w:rPr>
          <w:b/>
          <w:sz w:val="22"/>
          <w:szCs w:val="22"/>
        </w:rPr>
      </w:pPr>
      <w:r w:rsidRPr="00333719">
        <w:rPr>
          <w:b/>
          <w:sz w:val="22"/>
          <w:szCs w:val="22"/>
        </w:rPr>
        <w:t>с ценными бумагами</w:t>
      </w:r>
    </w:p>
    <w:p w14:paraId="18881237" w14:textId="77777777" w:rsidR="00333719" w:rsidRPr="00D53BF4" w:rsidRDefault="00333719" w:rsidP="00333719">
      <w:pPr>
        <w:jc w:val="center"/>
        <w:rPr>
          <w:b/>
          <w:sz w:val="8"/>
          <w:szCs w:val="8"/>
        </w:rPr>
      </w:pPr>
    </w:p>
    <w:p w14:paraId="372F7A55"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 от ____/____/_</w:t>
      </w:r>
      <w:r w:rsidR="00A543CE">
        <w:rPr>
          <w:rFonts w:eastAsia="Arial Unicode MS"/>
          <w:sz w:val="22"/>
          <w:szCs w:val="22"/>
        </w:rPr>
        <w:t>__</w:t>
      </w:r>
      <w:r w:rsidRPr="00333719">
        <w:rPr>
          <w:rFonts w:eastAsia="Arial Unicode MS"/>
          <w:sz w:val="22"/>
          <w:szCs w:val="22"/>
        </w:rPr>
        <w:t>___ г.</w:t>
      </w:r>
    </w:p>
    <w:p w14:paraId="3374EB1E" w14:textId="77777777" w:rsidR="00333719" w:rsidRPr="00D53BF4" w:rsidRDefault="00333719" w:rsidP="00333719">
      <w:pPr>
        <w:tabs>
          <w:tab w:val="right" w:pos="9072"/>
        </w:tabs>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06778DB0" w14:textId="77777777" w:rsidTr="00B722AF">
        <w:tc>
          <w:tcPr>
            <w:tcW w:w="3119" w:type="dxa"/>
          </w:tcPr>
          <w:p w14:paraId="276CA861"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0E8459D9" w14:textId="77777777" w:rsidR="00333719" w:rsidRPr="00333719" w:rsidRDefault="00333719" w:rsidP="00333719">
            <w:pPr>
              <w:tabs>
                <w:tab w:val="right" w:pos="9072"/>
              </w:tabs>
              <w:rPr>
                <w:sz w:val="22"/>
                <w:szCs w:val="22"/>
              </w:rPr>
            </w:pPr>
          </w:p>
        </w:tc>
      </w:tr>
    </w:tbl>
    <w:p w14:paraId="338340BA"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5C4DAA0A" w14:textId="77777777" w:rsidTr="00B722AF">
        <w:tc>
          <w:tcPr>
            <w:tcW w:w="3119" w:type="dxa"/>
          </w:tcPr>
          <w:p w14:paraId="4D56E45B" w14:textId="77777777" w:rsidR="00333719" w:rsidRPr="00333719" w:rsidRDefault="00333719" w:rsidP="00333719">
            <w:pPr>
              <w:rPr>
                <w:sz w:val="22"/>
                <w:szCs w:val="22"/>
              </w:rPr>
            </w:pPr>
            <w:r w:rsidRPr="00333719">
              <w:rPr>
                <w:sz w:val="22"/>
                <w:szCs w:val="22"/>
              </w:rPr>
              <w:t>Депонент</w:t>
            </w:r>
          </w:p>
        </w:tc>
        <w:tc>
          <w:tcPr>
            <w:tcW w:w="6520" w:type="dxa"/>
          </w:tcPr>
          <w:p w14:paraId="19834729" w14:textId="77777777" w:rsidR="00333719" w:rsidRPr="00333719" w:rsidRDefault="00333719" w:rsidP="00333719">
            <w:pPr>
              <w:rPr>
                <w:sz w:val="22"/>
                <w:szCs w:val="22"/>
              </w:rPr>
            </w:pPr>
          </w:p>
        </w:tc>
      </w:tr>
      <w:tr w:rsidR="00333719" w:rsidRPr="00333719" w14:paraId="0C288681" w14:textId="77777777" w:rsidTr="00B722AF">
        <w:tc>
          <w:tcPr>
            <w:tcW w:w="3119" w:type="dxa"/>
          </w:tcPr>
          <w:p w14:paraId="2A8119AD"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35C2C5BC" w14:textId="77777777" w:rsidR="00333719" w:rsidRPr="00333719" w:rsidRDefault="00333719" w:rsidP="00333719">
            <w:pPr>
              <w:rPr>
                <w:sz w:val="22"/>
                <w:szCs w:val="22"/>
              </w:rPr>
            </w:pPr>
          </w:p>
        </w:tc>
      </w:tr>
      <w:tr w:rsidR="00333719" w:rsidRPr="00333719" w14:paraId="22B6FA46" w14:textId="77777777" w:rsidTr="00B722AF">
        <w:tc>
          <w:tcPr>
            <w:tcW w:w="3119" w:type="dxa"/>
          </w:tcPr>
          <w:p w14:paraId="09BCC81A"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2A553AA1" w14:textId="77777777" w:rsidR="00333719" w:rsidRPr="00333719" w:rsidRDefault="00333719" w:rsidP="00333719">
            <w:pPr>
              <w:rPr>
                <w:sz w:val="22"/>
                <w:szCs w:val="22"/>
              </w:rPr>
            </w:pPr>
          </w:p>
        </w:tc>
      </w:tr>
      <w:tr w:rsidR="00333719" w:rsidRPr="00333719" w14:paraId="03C69861" w14:textId="77777777" w:rsidTr="00B722AF">
        <w:trPr>
          <w:trHeight w:val="229"/>
        </w:trPr>
        <w:tc>
          <w:tcPr>
            <w:tcW w:w="3119" w:type="dxa"/>
          </w:tcPr>
          <w:p w14:paraId="60AC035A" w14:textId="77777777" w:rsidR="00333719" w:rsidRPr="00333719" w:rsidRDefault="00333719" w:rsidP="00333719">
            <w:pPr>
              <w:rPr>
                <w:sz w:val="22"/>
                <w:szCs w:val="22"/>
              </w:rPr>
            </w:pPr>
            <w:r w:rsidRPr="00333719">
              <w:rPr>
                <w:sz w:val="22"/>
                <w:szCs w:val="22"/>
              </w:rPr>
              <w:t>Тип счета депо</w:t>
            </w:r>
          </w:p>
        </w:tc>
        <w:tc>
          <w:tcPr>
            <w:tcW w:w="6520" w:type="dxa"/>
          </w:tcPr>
          <w:p w14:paraId="42098F2D" w14:textId="77777777" w:rsidR="00333719" w:rsidRPr="00333719" w:rsidRDefault="00333719" w:rsidP="00333719">
            <w:pPr>
              <w:rPr>
                <w:sz w:val="22"/>
                <w:szCs w:val="22"/>
              </w:rPr>
            </w:pPr>
          </w:p>
        </w:tc>
      </w:tr>
      <w:tr w:rsidR="00333719" w:rsidRPr="00333719" w14:paraId="42D2974D" w14:textId="77777777" w:rsidTr="00B722AF">
        <w:tc>
          <w:tcPr>
            <w:tcW w:w="3119" w:type="dxa"/>
          </w:tcPr>
          <w:p w14:paraId="74D06B58" w14:textId="77777777" w:rsidR="00333719" w:rsidRPr="00333719" w:rsidRDefault="00333719" w:rsidP="00333719">
            <w:pPr>
              <w:rPr>
                <w:sz w:val="22"/>
                <w:szCs w:val="22"/>
              </w:rPr>
            </w:pPr>
            <w:r w:rsidRPr="00333719">
              <w:rPr>
                <w:sz w:val="22"/>
                <w:szCs w:val="22"/>
              </w:rPr>
              <w:t>Место хранения</w:t>
            </w:r>
          </w:p>
        </w:tc>
        <w:tc>
          <w:tcPr>
            <w:tcW w:w="6520" w:type="dxa"/>
          </w:tcPr>
          <w:p w14:paraId="7AB31251" w14:textId="77777777" w:rsidR="00333719" w:rsidRPr="00333719" w:rsidRDefault="00333719" w:rsidP="00333719">
            <w:pPr>
              <w:rPr>
                <w:sz w:val="22"/>
                <w:szCs w:val="22"/>
              </w:rPr>
            </w:pPr>
          </w:p>
        </w:tc>
      </w:tr>
    </w:tbl>
    <w:p w14:paraId="240331C7" w14:textId="77777777" w:rsidR="00333719" w:rsidRPr="00D53BF4" w:rsidRDefault="00333719" w:rsidP="00333719">
      <w:pPr>
        <w:tabs>
          <w:tab w:val="right" w:pos="9072"/>
        </w:tabs>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41D5EC0E" w14:textId="77777777" w:rsidTr="00B722AF">
        <w:tc>
          <w:tcPr>
            <w:tcW w:w="3119" w:type="dxa"/>
            <w:vMerge w:val="restart"/>
          </w:tcPr>
          <w:p w14:paraId="299959BD" w14:textId="77777777" w:rsidR="00333719" w:rsidRPr="00333719" w:rsidRDefault="00333719" w:rsidP="00333719">
            <w:pPr>
              <w:tabs>
                <w:tab w:val="right" w:pos="9072"/>
              </w:tabs>
              <w:rPr>
                <w:sz w:val="22"/>
                <w:szCs w:val="22"/>
              </w:rPr>
            </w:pPr>
          </w:p>
          <w:p w14:paraId="7B147535" w14:textId="77777777" w:rsidR="00333719" w:rsidRPr="00333719" w:rsidRDefault="00333719" w:rsidP="00333719">
            <w:pPr>
              <w:tabs>
                <w:tab w:val="right" w:pos="9072"/>
              </w:tabs>
              <w:rPr>
                <w:sz w:val="22"/>
                <w:szCs w:val="22"/>
              </w:rPr>
            </w:pPr>
          </w:p>
          <w:p w14:paraId="5AE17261" w14:textId="77777777" w:rsidR="00333719" w:rsidRPr="00333719" w:rsidRDefault="00333719" w:rsidP="00333719">
            <w:pPr>
              <w:tabs>
                <w:tab w:val="right" w:pos="9072"/>
              </w:tabs>
              <w:rPr>
                <w:sz w:val="22"/>
                <w:szCs w:val="22"/>
              </w:rPr>
            </w:pPr>
          </w:p>
          <w:p w14:paraId="15EDE475" w14:textId="77777777" w:rsidR="00333719" w:rsidRPr="00333719" w:rsidRDefault="00333719" w:rsidP="00333719">
            <w:pPr>
              <w:tabs>
                <w:tab w:val="right" w:pos="9072"/>
              </w:tabs>
              <w:rPr>
                <w:sz w:val="22"/>
                <w:szCs w:val="22"/>
              </w:rPr>
            </w:pPr>
          </w:p>
          <w:p w14:paraId="62622196" w14:textId="77777777" w:rsidR="00333719" w:rsidRPr="00333719" w:rsidRDefault="00333719" w:rsidP="00333719">
            <w:pPr>
              <w:tabs>
                <w:tab w:val="right" w:pos="9072"/>
              </w:tabs>
              <w:rPr>
                <w:sz w:val="22"/>
                <w:szCs w:val="22"/>
              </w:rPr>
            </w:pPr>
            <w:r w:rsidRPr="00333719">
              <w:rPr>
                <w:sz w:val="22"/>
                <w:szCs w:val="22"/>
              </w:rPr>
              <w:t>Операция</w:t>
            </w:r>
          </w:p>
          <w:p w14:paraId="69AF6376" w14:textId="77777777" w:rsidR="00333719" w:rsidRPr="00333719" w:rsidRDefault="00333719" w:rsidP="00333719">
            <w:pPr>
              <w:tabs>
                <w:tab w:val="right" w:pos="9072"/>
              </w:tabs>
              <w:rPr>
                <w:sz w:val="22"/>
                <w:szCs w:val="22"/>
              </w:rPr>
            </w:pPr>
          </w:p>
        </w:tc>
        <w:tc>
          <w:tcPr>
            <w:tcW w:w="6520" w:type="dxa"/>
          </w:tcPr>
          <w:p w14:paraId="08879C42"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обременение правами третьих лиц</w:t>
            </w:r>
          </w:p>
          <w:p w14:paraId="55824327"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обременение залогом</w:t>
            </w:r>
          </w:p>
          <w:p w14:paraId="01570B55"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право покупателя по договору репо на совершение сделок с ценными бумагами, полученными по первой части договора репо ограничено</w:t>
            </w:r>
          </w:p>
          <w:p w14:paraId="035A7F65"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обременение по договору условного депонирования (эскроу)</w:t>
            </w:r>
          </w:p>
        </w:tc>
      </w:tr>
      <w:tr w:rsidR="00333719" w:rsidRPr="00333719" w14:paraId="0DD067EF" w14:textId="77777777" w:rsidTr="00B722AF">
        <w:tc>
          <w:tcPr>
            <w:tcW w:w="3119" w:type="dxa"/>
            <w:vMerge/>
            <w:tcBorders>
              <w:bottom w:val="single" w:sz="4" w:space="0" w:color="auto"/>
            </w:tcBorders>
          </w:tcPr>
          <w:p w14:paraId="46CDBA6C" w14:textId="77777777" w:rsidR="00333719" w:rsidRPr="00333719" w:rsidRDefault="00333719" w:rsidP="00333719">
            <w:pPr>
              <w:tabs>
                <w:tab w:val="right" w:pos="9072"/>
              </w:tabs>
              <w:rPr>
                <w:sz w:val="22"/>
                <w:szCs w:val="22"/>
              </w:rPr>
            </w:pPr>
          </w:p>
        </w:tc>
        <w:tc>
          <w:tcPr>
            <w:tcW w:w="6520" w:type="dxa"/>
            <w:tcBorders>
              <w:top w:val="single" w:sz="4" w:space="0" w:color="auto"/>
              <w:bottom w:val="single" w:sz="4" w:space="0" w:color="auto"/>
              <w:right w:val="single" w:sz="4" w:space="0" w:color="auto"/>
            </w:tcBorders>
          </w:tcPr>
          <w:p w14:paraId="5D7599F3"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снятие обременения правами третьих лиц</w:t>
            </w:r>
          </w:p>
          <w:p w14:paraId="039FDB85"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снятие обременения залогом</w:t>
            </w:r>
          </w:p>
          <w:p w14:paraId="26B5216F"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снятие ограничения права покупателя по договору репо на совершение сделок с ценными бумагами, полученными по первой части договора репо</w:t>
            </w:r>
          </w:p>
        </w:tc>
      </w:tr>
    </w:tbl>
    <w:p w14:paraId="0F2FEFAE" w14:textId="77777777" w:rsidR="00333719" w:rsidRPr="00333719" w:rsidRDefault="00333719" w:rsidP="00333719">
      <w:pPr>
        <w:tabs>
          <w:tab w:val="right" w:pos="9072"/>
        </w:tabs>
        <w:jc w:val="both"/>
        <w:rPr>
          <w:sz w:val="19"/>
          <w:szCs w:val="19"/>
        </w:rPr>
      </w:pPr>
    </w:p>
    <w:p w14:paraId="3D0A8E00" w14:textId="77777777" w:rsidR="00333719" w:rsidRPr="00333719" w:rsidRDefault="00333719" w:rsidP="00333719">
      <w:pPr>
        <w:rPr>
          <w:sz w:val="22"/>
          <w:szCs w:val="22"/>
        </w:rPr>
      </w:pPr>
      <w:r w:rsidRPr="00333719">
        <w:rPr>
          <w:sz w:val="22"/>
          <w:szCs w:val="22"/>
        </w:rPr>
        <w:t>Информация о ценных бумагах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400"/>
        <w:gridCol w:w="5028"/>
      </w:tblGrid>
      <w:tr w:rsidR="00333719" w:rsidRPr="00333719" w14:paraId="3902DC68" w14:textId="77777777" w:rsidTr="00B722AF">
        <w:tc>
          <w:tcPr>
            <w:tcW w:w="3119" w:type="dxa"/>
            <w:shd w:val="clear" w:color="auto" w:fill="auto"/>
          </w:tcPr>
          <w:p w14:paraId="58F65AC8" w14:textId="77777777" w:rsidR="00333719" w:rsidRPr="00333719" w:rsidRDefault="00333719" w:rsidP="00333719">
            <w:pPr>
              <w:tabs>
                <w:tab w:val="right" w:pos="9072"/>
              </w:tabs>
              <w:jc w:val="both"/>
              <w:rPr>
                <w:sz w:val="22"/>
                <w:szCs w:val="22"/>
              </w:rPr>
            </w:pPr>
            <w:r w:rsidRPr="00333719">
              <w:rPr>
                <w:sz w:val="22"/>
                <w:szCs w:val="22"/>
              </w:rPr>
              <w:t>Эмитент</w:t>
            </w:r>
          </w:p>
        </w:tc>
        <w:tc>
          <w:tcPr>
            <w:tcW w:w="6520" w:type="dxa"/>
            <w:gridSpan w:val="2"/>
            <w:shd w:val="clear" w:color="auto" w:fill="auto"/>
          </w:tcPr>
          <w:p w14:paraId="7E05A11D" w14:textId="77777777" w:rsidR="00333719" w:rsidRPr="00333719" w:rsidRDefault="00333719" w:rsidP="00333719">
            <w:pPr>
              <w:tabs>
                <w:tab w:val="right" w:pos="9072"/>
              </w:tabs>
              <w:jc w:val="both"/>
              <w:rPr>
                <w:sz w:val="22"/>
                <w:szCs w:val="22"/>
              </w:rPr>
            </w:pPr>
          </w:p>
        </w:tc>
      </w:tr>
      <w:tr w:rsidR="00333719" w:rsidRPr="00333719" w14:paraId="5685F256" w14:textId="77777777" w:rsidTr="00B722AF">
        <w:tc>
          <w:tcPr>
            <w:tcW w:w="3119" w:type="dxa"/>
            <w:shd w:val="clear" w:color="auto" w:fill="auto"/>
          </w:tcPr>
          <w:p w14:paraId="3DCE59D3" w14:textId="77777777" w:rsidR="00333719" w:rsidRPr="00333719" w:rsidRDefault="00333719" w:rsidP="00333719">
            <w:pPr>
              <w:tabs>
                <w:tab w:val="right" w:pos="9072"/>
              </w:tabs>
              <w:jc w:val="both"/>
              <w:rPr>
                <w:sz w:val="22"/>
                <w:szCs w:val="22"/>
              </w:rPr>
            </w:pPr>
            <w:r w:rsidRPr="00333719">
              <w:rPr>
                <w:sz w:val="22"/>
                <w:szCs w:val="22"/>
              </w:rPr>
              <w:t>Вид, Категория (тип) ЦБ</w:t>
            </w:r>
          </w:p>
        </w:tc>
        <w:tc>
          <w:tcPr>
            <w:tcW w:w="6520" w:type="dxa"/>
            <w:gridSpan w:val="2"/>
            <w:shd w:val="clear" w:color="auto" w:fill="auto"/>
          </w:tcPr>
          <w:p w14:paraId="3058B78A" w14:textId="77777777" w:rsidR="00333719" w:rsidRPr="00333719" w:rsidRDefault="00333719" w:rsidP="00333719">
            <w:pPr>
              <w:tabs>
                <w:tab w:val="right" w:pos="9072"/>
              </w:tabs>
              <w:jc w:val="both"/>
              <w:rPr>
                <w:sz w:val="22"/>
                <w:szCs w:val="22"/>
              </w:rPr>
            </w:pPr>
          </w:p>
        </w:tc>
      </w:tr>
      <w:tr w:rsidR="00333719" w:rsidRPr="00333719" w14:paraId="7C2B4585" w14:textId="77777777" w:rsidTr="00B722AF">
        <w:tc>
          <w:tcPr>
            <w:tcW w:w="3119" w:type="dxa"/>
            <w:shd w:val="clear" w:color="auto" w:fill="auto"/>
          </w:tcPr>
          <w:p w14:paraId="6BAEB8D6" w14:textId="77777777" w:rsidR="00333719" w:rsidRPr="00333719" w:rsidRDefault="00333719" w:rsidP="00333719">
            <w:pPr>
              <w:tabs>
                <w:tab w:val="right" w:pos="9072"/>
              </w:tabs>
              <w:jc w:val="both"/>
              <w:rPr>
                <w:sz w:val="22"/>
                <w:szCs w:val="22"/>
              </w:rPr>
            </w:pPr>
            <w:r w:rsidRPr="00333719">
              <w:rPr>
                <w:sz w:val="22"/>
                <w:szCs w:val="22"/>
              </w:rPr>
              <w:t xml:space="preserve">№ гос.рег. / Идентификац.№ / </w:t>
            </w:r>
            <w:r w:rsidRPr="00333719">
              <w:rPr>
                <w:sz w:val="22"/>
                <w:szCs w:val="22"/>
                <w:lang w:val="en-US"/>
              </w:rPr>
              <w:t>ISIN</w:t>
            </w:r>
          </w:p>
        </w:tc>
        <w:tc>
          <w:tcPr>
            <w:tcW w:w="6520" w:type="dxa"/>
            <w:gridSpan w:val="2"/>
            <w:shd w:val="clear" w:color="auto" w:fill="auto"/>
          </w:tcPr>
          <w:p w14:paraId="28F5E3A7" w14:textId="77777777" w:rsidR="00333719" w:rsidRPr="00333719" w:rsidRDefault="00333719" w:rsidP="00333719">
            <w:pPr>
              <w:tabs>
                <w:tab w:val="right" w:pos="9072"/>
              </w:tabs>
              <w:jc w:val="both"/>
              <w:rPr>
                <w:sz w:val="22"/>
                <w:szCs w:val="22"/>
              </w:rPr>
            </w:pPr>
          </w:p>
        </w:tc>
      </w:tr>
      <w:tr w:rsidR="00333719" w:rsidRPr="00333719" w14:paraId="76EEF90D" w14:textId="77777777" w:rsidTr="00B722AF">
        <w:tc>
          <w:tcPr>
            <w:tcW w:w="3119" w:type="dxa"/>
            <w:shd w:val="clear" w:color="auto" w:fill="auto"/>
          </w:tcPr>
          <w:p w14:paraId="231706F0" w14:textId="77777777" w:rsidR="00333719" w:rsidRPr="00333719" w:rsidRDefault="00333719" w:rsidP="00333719">
            <w:pPr>
              <w:tabs>
                <w:tab w:val="right" w:pos="9072"/>
              </w:tabs>
              <w:jc w:val="both"/>
              <w:rPr>
                <w:sz w:val="22"/>
                <w:szCs w:val="22"/>
              </w:rPr>
            </w:pPr>
            <w:r w:rsidRPr="00333719">
              <w:rPr>
                <w:sz w:val="22"/>
                <w:szCs w:val="22"/>
              </w:rPr>
              <w:t>Количество ЦБ</w:t>
            </w:r>
          </w:p>
        </w:tc>
        <w:tc>
          <w:tcPr>
            <w:tcW w:w="1417" w:type="dxa"/>
            <w:shd w:val="clear" w:color="auto" w:fill="auto"/>
          </w:tcPr>
          <w:p w14:paraId="4571F656" w14:textId="77777777" w:rsidR="00333719" w:rsidRPr="00333719" w:rsidRDefault="00333719" w:rsidP="00333719">
            <w:pPr>
              <w:tabs>
                <w:tab w:val="right" w:pos="9072"/>
              </w:tabs>
              <w:jc w:val="both"/>
              <w:rPr>
                <w:sz w:val="22"/>
                <w:szCs w:val="22"/>
              </w:rPr>
            </w:pPr>
          </w:p>
        </w:tc>
        <w:tc>
          <w:tcPr>
            <w:tcW w:w="5103" w:type="dxa"/>
            <w:shd w:val="clear" w:color="auto" w:fill="auto"/>
          </w:tcPr>
          <w:p w14:paraId="40041038" w14:textId="77777777" w:rsidR="00333719" w:rsidRPr="00333719" w:rsidRDefault="00333719" w:rsidP="00A543CE">
            <w:pPr>
              <w:tabs>
                <w:tab w:val="right" w:pos="9072"/>
              </w:tabs>
              <w:jc w:val="both"/>
              <w:rPr>
                <w:sz w:val="22"/>
                <w:szCs w:val="22"/>
              </w:rPr>
            </w:pPr>
            <w:r w:rsidRPr="00333719">
              <w:rPr>
                <w:sz w:val="22"/>
                <w:szCs w:val="22"/>
              </w:rPr>
              <w:t>(                                                                       ) шт</w:t>
            </w:r>
            <w:r w:rsidR="00A543CE">
              <w:rPr>
                <w:sz w:val="22"/>
                <w:szCs w:val="22"/>
              </w:rPr>
              <w:t>.</w:t>
            </w:r>
          </w:p>
        </w:tc>
      </w:tr>
      <w:tr w:rsidR="00333719" w:rsidRPr="00333719" w14:paraId="2E99E157" w14:textId="77777777" w:rsidTr="00B722AF">
        <w:tc>
          <w:tcPr>
            <w:tcW w:w="3119" w:type="dxa"/>
            <w:shd w:val="clear" w:color="auto" w:fill="auto"/>
          </w:tcPr>
          <w:p w14:paraId="48D55737" w14:textId="77777777" w:rsidR="00333719" w:rsidRPr="00333719" w:rsidRDefault="00333719" w:rsidP="00333719">
            <w:pPr>
              <w:tabs>
                <w:tab w:val="right" w:pos="9072"/>
              </w:tabs>
              <w:jc w:val="both"/>
              <w:rPr>
                <w:sz w:val="22"/>
                <w:szCs w:val="22"/>
              </w:rPr>
            </w:pPr>
            <w:r w:rsidRPr="00333719">
              <w:rPr>
                <w:sz w:val="22"/>
                <w:szCs w:val="22"/>
              </w:rPr>
              <w:t>Способ учета ЦБ</w:t>
            </w:r>
          </w:p>
        </w:tc>
        <w:tc>
          <w:tcPr>
            <w:tcW w:w="6520" w:type="dxa"/>
            <w:gridSpan w:val="2"/>
            <w:shd w:val="clear" w:color="auto" w:fill="auto"/>
          </w:tcPr>
          <w:p w14:paraId="3B7FBD9C" w14:textId="77777777" w:rsidR="00333719" w:rsidRPr="00333719" w:rsidRDefault="00333719" w:rsidP="00333719">
            <w:pPr>
              <w:tabs>
                <w:tab w:val="right" w:pos="9072"/>
              </w:tabs>
              <w:jc w:val="both"/>
              <w:rPr>
                <w:sz w:val="22"/>
                <w:szCs w:val="22"/>
              </w:rPr>
            </w:pPr>
            <w:r w:rsidRPr="00333719">
              <w:rPr>
                <w:sz w:val="22"/>
                <w:szCs w:val="22"/>
              </w:rPr>
              <w:sym w:font="Wingdings" w:char="F0A8"/>
            </w:r>
            <w:r w:rsidRPr="00333719">
              <w:rPr>
                <w:sz w:val="22"/>
                <w:szCs w:val="22"/>
              </w:rPr>
              <w:t xml:space="preserve"> открытый              </w:t>
            </w:r>
            <w:r w:rsidRPr="00333719">
              <w:rPr>
                <w:sz w:val="22"/>
                <w:szCs w:val="22"/>
              </w:rPr>
              <w:sym w:font="Wingdings" w:char="F0A8"/>
            </w:r>
            <w:r w:rsidRPr="00333719">
              <w:rPr>
                <w:sz w:val="22"/>
                <w:szCs w:val="22"/>
              </w:rPr>
              <w:t xml:space="preserve"> закрытый                 </w:t>
            </w:r>
            <w:r w:rsidRPr="00333719">
              <w:rPr>
                <w:sz w:val="22"/>
                <w:szCs w:val="22"/>
              </w:rPr>
              <w:sym w:font="Wingdings" w:char="F0A8"/>
            </w:r>
            <w:r w:rsidRPr="00333719">
              <w:rPr>
                <w:sz w:val="22"/>
                <w:szCs w:val="22"/>
              </w:rPr>
              <w:t xml:space="preserve"> маркированный</w:t>
            </w:r>
          </w:p>
        </w:tc>
      </w:tr>
    </w:tbl>
    <w:p w14:paraId="60668E03"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50285BF2" w14:textId="77777777" w:rsidTr="00B722AF">
        <w:trPr>
          <w:trHeight w:val="515"/>
        </w:trPr>
        <w:tc>
          <w:tcPr>
            <w:tcW w:w="3119" w:type="dxa"/>
          </w:tcPr>
          <w:p w14:paraId="5962E6E6" w14:textId="77777777" w:rsidR="00333719" w:rsidRPr="00333719" w:rsidRDefault="00333719" w:rsidP="00333719">
            <w:pPr>
              <w:tabs>
                <w:tab w:val="right" w:pos="9072"/>
              </w:tabs>
              <w:rPr>
                <w:sz w:val="22"/>
                <w:szCs w:val="22"/>
              </w:rPr>
            </w:pPr>
            <w:r w:rsidRPr="00333719">
              <w:rPr>
                <w:sz w:val="22"/>
                <w:szCs w:val="22"/>
              </w:rPr>
              <w:t>Дополнительная информация (существенные условия)</w:t>
            </w:r>
          </w:p>
        </w:tc>
        <w:tc>
          <w:tcPr>
            <w:tcW w:w="6520" w:type="dxa"/>
          </w:tcPr>
          <w:p w14:paraId="4240EF47" w14:textId="77777777" w:rsidR="00333719" w:rsidRPr="00333719" w:rsidRDefault="00333719" w:rsidP="00333719">
            <w:pPr>
              <w:tabs>
                <w:tab w:val="right" w:pos="9072"/>
              </w:tabs>
              <w:rPr>
                <w:sz w:val="22"/>
                <w:szCs w:val="22"/>
              </w:rPr>
            </w:pPr>
          </w:p>
        </w:tc>
      </w:tr>
    </w:tbl>
    <w:p w14:paraId="375C34FF" w14:textId="77777777" w:rsidR="00333719" w:rsidRPr="00333719" w:rsidRDefault="00333719" w:rsidP="00333719">
      <w:pPr>
        <w:tabs>
          <w:tab w:val="right" w:pos="9072"/>
        </w:tabs>
        <w:rPr>
          <w:sz w:val="22"/>
          <w:szCs w:val="22"/>
        </w:rPr>
      </w:pPr>
    </w:p>
    <w:p w14:paraId="6769EB8F" w14:textId="77777777" w:rsidR="00333719" w:rsidRPr="00333719" w:rsidRDefault="00333719" w:rsidP="00333719">
      <w:pPr>
        <w:rPr>
          <w:sz w:val="22"/>
          <w:szCs w:val="22"/>
        </w:rPr>
      </w:pPr>
      <w:r w:rsidRPr="00333719">
        <w:rPr>
          <w:sz w:val="22"/>
          <w:szCs w:val="22"/>
        </w:rPr>
        <w:t>Основание для выполнения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54"/>
        <w:gridCol w:w="1823"/>
        <w:gridCol w:w="2235"/>
      </w:tblGrid>
      <w:tr w:rsidR="00333719" w:rsidRPr="00333719" w14:paraId="525309DA" w14:textId="77777777" w:rsidTr="00B722AF">
        <w:tc>
          <w:tcPr>
            <w:tcW w:w="2835" w:type="dxa"/>
            <w:shd w:val="clear" w:color="auto" w:fill="auto"/>
          </w:tcPr>
          <w:p w14:paraId="657EAD61" w14:textId="77777777" w:rsidR="00333719" w:rsidRPr="00333719" w:rsidRDefault="00333719" w:rsidP="00333719">
            <w:pPr>
              <w:tabs>
                <w:tab w:val="right" w:pos="9072"/>
              </w:tabs>
              <w:jc w:val="both"/>
              <w:rPr>
                <w:sz w:val="22"/>
                <w:szCs w:val="22"/>
              </w:rPr>
            </w:pPr>
            <w:r w:rsidRPr="00333719">
              <w:rPr>
                <w:sz w:val="22"/>
                <w:szCs w:val="22"/>
              </w:rPr>
              <w:t>Документ</w:t>
            </w:r>
          </w:p>
        </w:tc>
        <w:tc>
          <w:tcPr>
            <w:tcW w:w="6804" w:type="dxa"/>
            <w:gridSpan w:val="3"/>
            <w:shd w:val="clear" w:color="auto" w:fill="auto"/>
          </w:tcPr>
          <w:p w14:paraId="47CE59AC" w14:textId="77777777" w:rsidR="00333719" w:rsidRPr="00333719" w:rsidRDefault="00333719" w:rsidP="00333719">
            <w:pPr>
              <w:tabs>
                <w:tab w:val="right" w:pos="9072"/>
              </w:tabs>
              <w:jc w:val="both"/>
              <w:rPr>
                <w:sz w:val="22"/>
                <w:szCs w:val="22"/>
              </w:rPr>
            </w:pPr>
          </w:p>
        </w:tc>
      </w:tr>
      <w:tr w:rsidR="00333719" w:rsidRPr="00333719" w14:paraId="4F2FA335" w14:textId="77777777" w:rsidTr="00B722AF">
        <w:tc>
          <w:tcPr>
            <w:tcW w:w="2835" w:type="dxa"/>
            <w:shd w:val="clear" w:color="auto" w:fill="auto"/>
          </w:tcPr>
          <w:p w14:paraId="56ADDF63" w14:textId="77777777" w:rsidR="00333719" w:rsidRPr="00333719" w:rsidRDefault="00333719" w:rsidP="00333719">
            <w:pPr>
              <w:tabs>
                <w:tab w:val="right" w:pos="9072"/>
              </w:tabs>
              <w:jc w:val="both"/>
              <w:rPr>
                <w:sz w:val="22"/>
                <w:szCs w:val="22"/>
              </w:rPr>
            </w:pPr>
            <w:r w:rsidRPr="00333719">
              <w:rPr>
                <w:sz w:val="22"/>
                <w:szCs w:val="22"/>
              </w:rPr>
              <w:t>Номер документа</w:t>
            </w:r>
          </w:p>
        </w:tc>
        <w:tc>
          <w:tcPr>
            <w:tcW w:w="2694" w:type="dxa"/>
            <w:shd w:val="clear" w:color="auto" w:fill="auto"/>
          </w:tcPr>
          <w:p w14:paraId="675FC815" w14:textId="77777777" w:rsidR="00333719" w:rsidRPr="00333719" w:rsidRDefault="00333719" w:rsidP="00333719">
            <w:pPr>
              <w:tabs>
                <w:tab w:val="right" w:pos="9072"/>
              </w:tabs>
              <w:jc w:val="both"/>
              <w:rPr>
                <w:sz w:val="22"/>
                <w:szCs w:val="22"/>
              </w:rPr>
            </w:pPr>
          </w:p>
        </w:tc>
        <w:tc>
          <w:tcPr>
            <w:tcW w:w="1842" w:type="dxa"/>
            <w:shd w:val="clear" w:color="auto" w:fill="auto"/>
          </w:tcPr>
          <w:p w14:paraId="608BB5C7" w14:textId="77777777" w:rsidR="00333719" w:rsidRPr="00333719" w:rsidRDefault="00333719" w:rsidP="00333719">
            <w:pPr>
              <w:tabs>
                <w:tab w:val="right" w:pos="9072"/>
              </w:tabs>
              <w:jc w:val="both"/>
              <w:rPr>
                <w:sz w:val="22"/>
                <w:szCs w:val="22"/>
              </w:rPr>
            </w:pPr>
            <w:r w:rsidRPr="00333719">
              <w:rPr>
                <w:sz w:val="22"/>
                <w:szCs w:val="22"/>
              </w:rPr>
              <w:t xml:space="preserve">Дата </w:t>
            </w:r>
          </w:p>
        </w:tc>
        <w:tc>
          <w:tcPr>
            <w:tcW w:w="2268" w:type="dxa"/>
            <w:shd w:val="clear" w:color="auto" w:fill="auto"/>
          </w:tcPr>
          <w:p w14:paraId="6AC97F90" w14:textId="77777777" w:rsidR="00333719" w:rsidRPr="00333719" w:rsidRDefault="00333719" w:rsidP="00333719">
            <w:pPr>
              <w:tabs>
                <w:tab w:val="right" w:pos="9072"/>
              </w:tabs>
              <w:jc w:val="both"/>
              <w:rPr>
                <w:sz w:val="22"/>
                <w:szCs w:val="22"/>
              </w:rPr>
            </w:pPr>
          </w:p>
        </w:tc>
      </w:tr>
    </w:tbl>
    <w:p w14:paraId="719517AB" w14:textId="77777777" w:rsidR="00333719" w:rsidRPr="00333719" w:rsidRDefault="00333719" w:rsidP="00333719">
      <w:pPr>
        <w:tabs>
          <w:tab w:val="right" w:pos="9072"/>
        </w:tabs>
        <w:jc w:val="both"/>
        <w:rPr>
          <w:sz w:val="19"/>
          <w:szCs w:val="19"/>
        </w:rPr>
      </w:pPr>
    </w:p>
    <w:p w14:paraId="7FB9FF24" w14:textId="77777777" w:rsidR="00333719" w:rsidRPr="00333719" w:rsidRDefault="00333719" w:rsidP="00333719">
      <w:pPr>
        <w:rPr>
          <w:sz w:val="22"/>
          <w:szCs w:val="22"/>
        </w:rPr>
      </w:pPr>
      <w:r w:rsidRPr="00333719">
        <w:rPr>
          <w:sz w:val="22"/>
          <w:szCs w:val="22"/>
        </w:rPr>
        <w:t>Депонент / Инициатор депозитарной операции /</w:t>
      </w:r>
      <w:r w:rsidRPr="00333719">
        <w:rPr>
          <w:sz w:val="22"/>
          <w:szCs w:val="22"/>
        </w:rPr>
        <w:tab/>
      </w:r>
      <w:r w:rsidRPr="00333719">
        <w:rPr>
          <w:sz w:val="22"/>
          <w:szCs w:val="22"/>
        </w:rPr>
        <w:tab/>
        <w:t xml:space="preserve">Залогодержатель </w:t>
      </w:r>
      <w:r w:rsidRPr="00333719">
        <w:rPr>
          <w:sz w:val="15"/>
          <w:szCs w:val="15"/>
        </w:rPr>
        <w:t>(в случае обременения залогом) /</w:t>
      </w:r>
    </w:p>
    <w:p w14:paraId="1D7E0A62" w14:textId="77777777" w:rsidR="00333719" w:rsidRPr="00333719" w:rsidRDefault="00333719" w:rsidP="00333719">
      <w:pPr>
        <w:ind w:left="5760" w:hanging="5760"/>
        <w:rPr>
          <w:sz w:val="15"/>
          <w:szCs w:val="15"/>
        </w:rPr>
      </w:pPr>
      <w:r w:rsidRPr="00333719">
        <w:rPr>
          <w:sz w:val="22"/>
          <w:szCs w:val="22"/>
        </w:rPr>
        <w:t xml:space="preserve">Залогодатель </w:t>
      </w:r>
      <w:r w:rsidRPr="00333719">
        <w:rPr>
          <w:sz w:val="15"/>
          <w:szCs w:val="15"/>
        </w:rPr>
        <w:t>(в случае обременения залогом)</w:t>
      </w:r>
      <w:r w:rsidRPr="00333719">
        <w:rPr>
          <w:sz w:val="22"/>
          <w:szCs w:val="22"/>
        </w:rPr>
        <w:t>:</w:t>
      </w:r>
      <w:r w:rsidRPr="00333719">
        <w:rPr>
          <w:sz w:val="22"/>
          <w:szCs w:val="22"/>
        </w:rPr>
        <w:tab/>
        <w:t xml:space="preserve">Бенефициар </w:t>
      </w:r>
      <w:r w:rsidRPr="00333719">
        <w:rPr>
          <w:sz w:val="15"/>
          <w:szCs w:val="15"/>
        </w:rPr>
        <w:t>(в случае обременения по договору условного депонирования):</w:t>
      </w:r>
    </w:p>
    <w:p w14:paraId="07610049" w14:textId="77777777" w:rsidR="00CB4716" w:rsidRDefault="00CB4716" w:rsidP="00333719">
      <w:pPr>
        <w:rPr>
          <w:sz w:val="22"/>
          <w:szCs w:val="22"/>
        </w:rPr>
      </w:pPr>
    </w:p>
    <w:p w14:paraId="2F54AA37" w14:textId="77777777" w:rsidR="00333719" w:rsidRPr="00333719" w:rsidRDefault="00333719" w:rsidP="00333719">
      <w:pPr>
        <w:rPr>
          <w:sz w:val="22"/>
          <w:szCs w:val="22"/>
        </w:rPr>
      </w:pPr>
      <w:r w:rsidRPr="00333719">
        <w:rPr>
          <w:sz w:val="22"/>
          <w:szCs w:val="22"/>
        </w:rPr>
        <w:t>__________________/ _____________________</w:t>
      </w:r>
      <w:r w:rsidRPr="00333719">
        <w:rPr>
          <w:sz w:val="22"/>
          <w:szCs w:val="22"/>
        </w:rPr>
        <w:tab/>
        <w:t>__________________/ _____________________</w:t>
      </w:r>
    </w:p>
    <w:p w14:paraId="5E12D493"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t>ФИО</w:t>
      </w:r>
      <w:r w:rsidRPr="00333719">
        <w:rPr>
          <w:sz w:val="22"/>
          <w:szCs w:val="22"/>
        </w:rPr>
        <w:tab/>
      </w:r>
      <w:r w:rsidRPr="00333719">
        <w:rPr>
          <w:sz w:val="22"/>
          <w:szCs w:val="22"/>
        </w:rPr>
        <w:tab/>
      </w:r>
      <w:r w:rsidRPr="00333719">
        <w:rPr>
          <w:sz w:val="22"/>
          <w:szCs w:val="22"/>
        </w:rPr>
        <w:tab/>
        <w:t xml:space="preserve">             Подпись</w:t>
      </w:r>
      <w:r w:rsidRPr="00333719">
        <w:rPr>
          <w:sz w:val="22"/>
          <w:szCs w:val="22"/>
        </w:rPr>
        <w:tab/>
      </w:r>
      <w:r w:rsidRPr="00333719">
        <w:rPr>
          <w:sz w:val="22"/>
          <w:szCs w:val="22"/>
        </w:rPr>
        <w:tab/>
        <w:t>ФИО</w:t>
      </w:r>
    </w:p>
    <w:p w14:paraId="1371E804" w14:textId="77777777" w:rsidR="00333719" w:rsidRPr="00333719" w:rsidRDefault="00333719" w:rsidP="00333719">
      <w:pPr>
        <w:rPr>
          <w:sz w:val="22"/>
          <w:szCs w:val="22"/>
        </w:rPr>
      </w:pPr>
      <w:r w:rsidRPr="00333719">
        <w:rPr>
          <w:sz w:val="22"/>
          <w:szCs w:val="22"/>
        </w:rPr>
        <w:tab/>
      </w:r>
      <w:r w:rsidRPr="00333719">
        <w:rPr>
          <w:sz w:val="22"/>
          <w:szCs w:val="22"/>
        </w:rPr>
        <w:tab/>
        <w:t>М.п.</w:t>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r>
      <w:r w:rsidRPr="00333719">
        <w:rPr>
          <w:sz w:val="22"/>
          <w:szCs w:val="22"/>
        </w:rPr>
        <w:tab/>
        <w:t>М.п.</w:t>
      </w:r>
    </w:p>
    <w:p w14:paraId="13DEA86A" w14:textId="77777777" w:rsidR="00333719" w:rsidRPr="00333719" w:rsidRDefault="00333719" w:rsidP="00333719">
      <w:pPr>
        <w:rPr>
          <w:sz w:val="15"/>
          <w:szCs w:val="15"/>
        </w:rPr>
      </w:pPr>
      <w:r w:rsidRPr="00333719">
        <w:rPr>
          <w:sz w:val="22"/>
          <w:szCs w:val="22"/>
        </w:rPr>
        <w:t xml:space="preserve">Эскроу-агент </w:t>
      </w:r>
      <w:r w:rsidRPr="00333719">
        <w:rPr>
          <w:sz w:val="15"/>
          <w:szCs w:val="15"/>
        </w:rPr>
        <w:t>(в случае обременения по договору условного депонирования):</w:t>
      </w:r>
    </w:p>
    <w:p w14:paraId="5FEF9E82" w14:textId="77777777" w:rsidR="00333719" w:rsidRPr="00333719" w:rsidRDefault="00333719" w:rsidP="00333719">
      <w:pPr>
        <w:rPr>
          <w:sz w:val="15"/>
          <w:szCs w:val="15"/>
        </w:rPr>
      </w:pPr>
    </w:p>
    <w:p w14:paraId="06A0BD51" w14:textId="77777777" w:rsidR="00333719" w:rsidRPr="00333719" w:rsidRDefault="00333719" w:rsidP="00333719">
      <w:pPr>
        <w:rPr>
          <w:sz w:val="15"/>
          <w:szCs w:val="15"/>
        </w:rPr>
      </w:pPr>
    </w:p>
    <w:p w14:paraId="5F8B88F7" w14:textId="77777777" w:rsidR="00333719" w:rsidRPr="00333719" w:rsidRDefault="00333719" w:rsidP="00333719">
      <w:pPr>
        <w:rPr>
          <w:sz w:val="15"/>
          <w:szCs w:val="15"/>
        </w:rPr>
      </w:pPr>
      <w:r w:rsidRPr="00333719">
        <w:rPr>
          <w:sz w:val="15"/>
          <w:szCs w:val="15"/>
        </w:rPr>
        <w:t>____________________________/ ____________________________________</w:t>
      </w:r>
    </w:p>
    <w:p w14:paraId="071262F2" w14:textId="77777777" w:rsidR="00333719" w:rsidRPr="00333719" w:rsidRDefault="00333719" w:rsidP="00333719">
      <w:pPr>
        <w:rPr>
          <w:sz w:val="22"/>
          <w:szCs w:val="22"/>
        </w:rPr>
      </w:pPr>
      <w:r w:rsidRPr="00333719">
        <w:rPr>
          <w:sz w:val="15"/>
          <w:szCs w:val="15"/>
        </w:rPr>
        <w:tab/>
      </w:r>
      <w:r w:rsidRPr="00333719">
        <w:rPr>
          <w:sz w:val="22"/>
          <w:szCs w:val="22"/>
        </w:rPr>
        <w:t>Подпись</w:t>
      </w:r>
      <w:r w:rsidRPr="00333719">
        <w:rPr>
          <w:sz w:val="22"/>
          <w:szCs w:val="22"/>
        </w:rPr>
        <w:tab/>
        <w:t>ФИО</w:t>
      </w:r>
    </w:p>
    <w:p w14:paraId="676A9103" w14:textId="77777777" w:rsidR="00333719" w:rsidRPr="00333719" w:rsidRDefault="00333719" w:rsidP="00333719">
      <w:pPr>
        <w:rPr>
          <w:sz w:val="22"/>
          <w:szCs w:val="22"/>
        </w:rPr>
      </w:pPr>
      <w:r w:rsidRPr="00333719">
        <w:rPr>
          <w:sz w:val="22"/>
          <w:szCs w:val="22"/>
        </w:rPr>
        <w:tab/>
      </w:r>
      <w:r w:rsidRPr="00333719">
        <w:rPr>
          <w:sz w:val="22"/>
          <w:szCs w:val="22"/>
        </w:rPr>
        <w:tab/>
        <w:t>М.п.</w:t>
      </w:r>
    </w:p>
    <w:p w14:paraId="7E4A1BA5" w14:textId="77777777" w:rsidR="00333719" w:rsidRPr="00333719" w:rsidRDefault="00333719" w:rsidP="00333719">
      <w:pPr>
        <w:rPr>
          <w:sz w:val="22"/>
          <w:szCs w:val="22"/>
        </w:rPr>
      </w:pPr>
    </w:p>
    <w:p w14:paraId="7C1376EF" w14:textId="77777777" w:rsidR="00333719" w:rsidRPr="00333719" w:rsidRDefault="00333719" w:rsidP="00333719">
      <w:pPr>
        <w:jc w:val="center"/>
        <w:rPr>
          <w:b/>
          <w:i/>
        </w:rPr>
      </w:pPr>
    </w:p>
    <w:p w14:paraId="11C6A18B"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D53BF4" w:rsidRPr="00D53BF4" w14:paraId="1750EEB3" w14:textId="77777777" w:rsidTr="00720545">
        <w:trPr>
          <w:trHeight w:val="262"/>
        </w:trPr>
        <w:tc>
          <w:tcPr>
            <w:tcW w:w="2410" w:type="dxa"/>
            <w:shd w:val="clear" w:color="auto" w:fill="auto"/>
          </w:tcPr>
          <w:p w14:paraId="0C300892" w14:textId="77777777" w:rsidR="00D53BF4" w:rsidRPr="00D53BF4" w:rsidRDefault="00D53BF4" w:rsidP="00D53BF4">
            <w:pPr>
              <w:jc w:val="right"/>
            </w:pPr>
            <w:r w:rsidRPr="00D53BF4">
              <w:t>Дата приема</w:t>
            </w:r>
          </w:p>
        </w:tc>
        <w:tc>
          <w:tcPr>
            <w:tcW w:w="2126" w:type="dxa"/>
            <w:shd w:val="clear" w:color="auto" w:fill="auto"/>
          </w:tcPr>
          <w:p w14:paraId="29C58FEC" w14:textId="77777777" w:rsidR="00D53BF4" w:rsidRPr="00D53BF4" w:rsidRDefault="00D53BF4" w:rsidP="00D53BF4">
            <w:pPr>
              <w:jc w:val="right"/>
            </w:pPr>
          </w:p>
        </w:tc>
        <w:tc>
          <w:tcPr>
            <w:tcW w:w="2552" w:type="dxa"/>
            <w:shd w:val="clear" w:color="auto" w:fill="auto"/>
          </w:tcPr>
          <w:p w14:paraId="1B2F2422" w14:textId="77777777" w:rsidR="00D53BF4" w:rsidRPr="00D53BF4" w:rsidRDefault="00D53BF4" w:rsidP="00D53BF4">
            <w:pPr>
              <w:jc w:val="right"/>
            </w:pPr>
            <w:r w:rsidRPr="00D53BF4">
              <w:t>Входящий номер</w:t>
            </w:r>
          </w:p>
        </w:tc>
        <w:tc>
          <w:tcPr>
            <w:tcW w:w="2551" w:type="dxa"/>
            <w:shd w:val="clear" w:color="auto" w:fill="auto"/>
          </w:tcPr>
          <w:p w14:paraId="7A89E631" w14:textId="77777777" w:rsidR="00D53BF4" w:rsidRPr="00D53BF4" w:rsidRDefault="00D53BF4" w:rsidP="00D53BF4">
            <w:pPr>
              <w:jc w:val="right"/>
            </w:pPr>
          </w:p>
        </w:tc>
      </w:tr>
      <w:tr w:rsidR="00D53BF4" w:rsidRPr="00D53BF4" w14:paraId="46D1A851" w14:textId="77777777" w:rsidTr="00720545">
        <w:trPr>
          <w:trHeight w:val="277"/>
        </w:trPr>
        <w:tc>
          <w:tcPr>
            <w:tcW w:w="2410" w:type="dxa"/>
            <w:shd w:val="clear" w:color="auto" w:fill="auto"/>
          </w:tcPr>
          <w:p w14:paraId="16E1F71C" w14:textId="77777777" w:rsidR="00D53BF4" w:rsidRPr="00D53BF4" w:rsidRDefault="00D53BF4" w:rsidP="00D53BF4">
            <w:pPr>
              <w:jc w:val="right"/>
            </w:pPr>
            <w:r w:rsidRPr="00D53BF4">
              <w:t>Подпись сотрудника</w:t>
            </w:r>
          </w:p>
        </w:tc>
        <w:tc>
          <w:tcPr>
            <w:tcW w:w="2126" w:type="dxa"/>
            <w:shd w:val="clear" w:color="auto" w:fill="auto"/>
          </w:tcPr>
          <w:p w14:paraId="75D1BBD8" w14:textId="77777777" w:rsidR="00D53BF4" w:rsidRPr="00D53BF4" w:rsidRDefault="00D53BF4" w:rsidP="00D53BF4">
            <w:pPr>
              <w:jc w:val="right"/>
            </w:pPr>
          </w:p>
        </w:tc>
        <w:tc>
          <w:tcPr>
            <w:tcW w:w="2552" w:type="dxa"/>
            <w:shd w:val="clear" w:color="auto" w:fill="auto"/>
          </w:tcPr>
          <w:p w14:paraId="0A204309" w14:textId="77777777" w:rsidR="00D53BF4" w:rsidRPr="00D53BF4" w:rsidRDefault="00D53BF4" w:rsidP="00D53BF4">
            <w:pPr>
              <w:jc w:val="right"/>
            </w:pPr>
            <w:r w:rsidRPr="00D53BF4">
              <w:t>Дата исполнения</w:t>
            </w:r>
          </w:p>
        </w:tc>
        <w:tc>
          <w:tcPr>
            <w:tcW w:w="2551" w:type="dxa"/>
            <w:shd w:val="clear" w:color="auto" w:fill="auto"/>
          </w:tcPr>
          <w:p w14:paraId="12B86399" w14:textId="77777777" w:rsidR="00D53BF4" w:rsidRPr="00D53BF4" w:rsidRDefault="00D53BF4" w:rsidP="00D53BF4">
            <w:pPr>
              <w:jc w:val="right"/>
            </w:pPr>
          </w:p>
        </w:tc>
      </w:tr>
    </w:tbl>
    <w:p w14:paraId="74330D0E" w14:textId="77777777" w:rsidR="00333719" w:rsidRPr="00333719" w:rsidRDefault="00333719" w:rsidP="00333719">
      <w:pPr>
        <w:jc w:val="right"/>
        <w:rPr>
          <w:b/>
          <w:sz w:val="22"/>
          <w:szCs w:val="22"/>
        </w:rPr>
      </w:pPr>
    </w:p>
    <w:p w14:paraId="6588C5EC" w14:textId="77777777" w:rsidR="00333719" w:rsidRPr="00333719" w:rsidRDefault="00333719" w:rsidP="00333719">
      <w:pPr>
        <w:jc w:val="center"/>
        <w:rPr>
          <w:b/>
          <w:sz w:val="22"/>
          <w:szCs w:val="22"/>
        </w:rPr>
      </w:pPr>
    </w:p>
    <w:p w14:paraId="4B1DE80B" w14:textId="77777777" w:rsidR="00333719" w:rsidRPr="00333719" w:rsidRDefault="00333719" w:rsidP="00333719">
      <w:pPr>
        <w:jc w:val="center"/>
        <w:rPr>
          <w:b/>
          <w:sz w:val="22"/>
          <w:szCs w:val="22"/>
        </w:rPr>
      </w:pPr>
      <w:r w:rsidRPr="00333719">
        <w:rPr>
          <w:b/>
          <w:sz w:val="22"/>
          <w:szCs w:val="22"/>
        </w:rPr>
        <w:t>Поручение на отмену</w:t>
      </w:r>
    </w:p>
    <w:p w14:paraId="555BCAC2" w14:textId="77777777" w:rsidR="00333719" w:rsidRPr="00333719" w:rsidRDefault="00333719" w:rsidP="00333719">
      <w:pPr>
        <w:jc w:val="center"/>
        <w:rPr>
          <w:b/>
          <w:sz w:val="22"/>
          <w:szCs w:val="22"/>
        </w:rPr>
      </w:pPr>
    </w:p>
    <w:p w14:paraId="3D7E495F"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_________ от ____/____/__</w:t>
      </w:r>
      <w:r w:rsidR="005142DF">
        <w:rPr>
          <w:rFonts w:eastAsia="Arial Unicode MS"/>
          <w:sz w:val="22"/>
          <w:szCs w:val="22"/>
        </w:rPr>
        <w:t>__</w:t>
      </w:r>
      <w:r w:rsidRPr="00333719">
        <w:rPr>
          <w:rFonts w:eastAsia="Arial Unicode MS"/>
          <w:sz w:val="22"/>
          <w:szCs w:val="22"/>
        </w:rPr>
        <w:t>__ г.</w:t>
      </w:r>
    </w:p>
    <w:p w14:paraId="30D193A2" w14:textId="77777777" w:rsidR="00333719" w:rsidRPr="00333719" w:rsidRDefault="00333719" w:rsidP="00333719">
      <w:pPr>
        <w:jc w:val="center"/>
        <w:rPr>
          <w:b/>
          <w:sz w:val="22"/>
          <w:szCs w:val="22"/>
        </w:rPr>
      </w:pPr>
    </w:p>
    <w:p w14:paraId="73198AAF" w14:textId="77777777" w:rsidR="00333719" w:rsidRPr="00333719" w:rsidRDefault="00333719" w:rsidP="00333719">
      <w:pPr>
        <w:tabs>
          <w:tab w:val="right" w:pos="9072"/>
        </w:tabs>
        <w:jc w:val="both"/>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E8471E9" w14:textId="77777777" w:rsidTr="00B722AF">
        <w:tc>
          <w:tcPr>
            <w:tcW w:w="3119" w:type="dxa"/>
          </w:tcPr>
          <w:p w14:paraId="35EA5DCD"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7B1D4F9F" w14:textId="77777777" w:rsidR="00333719" w:rsidRPr="00333719" w:rsidRDefault="00333719" w:rsidP="00333719">
            <w:pPr>
              <w:tabs>
                <w:tab w:val="right" w:pos="9072"/>
              </w:tabs>
              <w:rPr>
                <w:sz w:val="22"/>
                <w:szCs w:val="22"/>
              </w:rPr>
            </w:pPr>
          </w:p>
        </w:tc>
      </w:tr>
    </w:tbl>
    <w:p w14:paraId="2A12C7E5"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F401912" w14:textId="77777777" w:rsidTr="00B722AF">
        <w:tc>
          <w:tcPr>
            <w:tcW w:w="3119" w:type="dxa"/>
          </w:tcPr>
          <w:p w14:paraId="2D8B6446" w14:textId="77777777" w:rsidR="00333719" w:rsidRPr="00333719" w:rsidRDefault="00333719" w:rsidP="00333719">
            <w:pPr>
              <w:rPr>
                <w:sz w:val="22"/>
                <w:szCs w:val="22"/>
              </w:rPr>
            </w:pPr>
            <w:r w:rsidRPr="00333719">
              <w:rPr>
                <w:sz w:val="22"/>
                <w:szCs w:val="22"/>
              </w:rPr>
              <w:t>Депонент</w:t>
            </w:r>
          </w:p>
        </w:tc>
        <w:tc>
          <w:tcPr>
            <w:tcW w:w="6520" w:type="dxa"/>
          </w:tcPr>
          <w:p w14:paraId="5792A13A" w14:textId="77777777" w:rsidR="00333719" w:rsidRPr="00333719" w:rsidRDefault="00333719" w:rsidP="00333719">
            <w:pPr>
              <w:rPr>
                <w:sz w:val="22"/>
                <w:szCs w:val="22"/>
              </w:rPr>
            </w:pPr>
          </w:p>
        </w:tc>
      </w:tr>
      <w:tr w:rsidR="00333719" w:rsidRPr="00333719" w14:paraId="2CEA2996" w14:textId="77777777" w:rsidTr="00B722AF">
        <w:tc>
          <w:tcPr>
            <w:tcW w:w="3119" w:type="dxa"/>
          </w:tcPr>
          <w:p w14:paraId="490E89B3"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4DC580C7" w14:textId="77777777" w:rsidR="00333719" w:rsidRPr="00333719" w:rsidRDefault="00333719" w:rsidP="00333719">
            <w:pPr>
              <w:rPr>
                <w:sz w:val="22"/>
                <w:szCs w:val="22"/>
              </w:rPr>
            </w:pPr>
          </w:p>
        </w:tc>
      </w:tr>
      <w:tr w:rsidR="00333719" w:rsidRPr="00333719" w14:paraId="311E015F" w14:textId="77777777" w:rsidTr="00B722AF">
        <w:tc>
          <w:tcPr>
            <w:tcW w:w="3119" w:type="dxa"/>
          </w:tcPr>
          <w:p w14:paraId="2E4A2A6C"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6E4A3D49" w14:textId="77777777" w:rsidR="00333719" w:rsidRPr="00333719" w:rsidRDefault="00333719" w:rsidP="00333719">
            <w:pPr>
              <w:rPr>
                <w:sz w:val="22"/>
                <w:szCs w:val="22"/>
              </w:rPr>
            </w:pPr>
          </w:p>
        </w:tc>
      </w:tr>
      <w:tr w:rsidR="00333719" w:rsidRPr="00333719" w14:paraId="5C024618" w14:textId="77777777" w:rsidTr="00B722AF">
        <w:trPr>
          <w:trHeight w:val="229"/>
        </w:trPr>
        <w:tc>
          <w:tcPr>
            <w:tcW w:w="3119" w:type="dxa"/>
          </w:tcPr>
          <w:p w14:paraId="67276A0F" w14:textId="77777777" w:rsidR="00333719" w:rsidRPr="00333719" w:rsidRDefault="00333719" w:rsidP="00333719">
            <w:pPr>
              <w:rPr>
                <w:sz w:val="22"/>
                <w:szCs w:val="22"/>
              </w:rPr>
            </w:pPr>
            <w:r w:rsidRPr="00333719">
              <w:rPr>
                <w:sz w:val="22"/>
                <w:szCs w:val="22"/>
              </w:rPr>
              <w:t>Тип счета депо</w:t>
            </w:r>
          </w:p>
        </w:tc>
        <w:tc>
          <w:tcPr>
            <w:tcW w:w="6520" w:type="dxa"/>
          </w:tcPr>
          <w:p w14:paraId="6E1CA567" w14:textId="77777777" w:rsidR="00333719" w:rsidRPr="00333719" w:rsidRDefault="00333719" w:rsidP="00333719">
            <w:pPr>
              <w:rPr>
                <w:sz w:val="22"/>
                <w:szCs w:val="22"/>
              </w:rPr>
            </w:pPr>
          </w:p>
        </w:tc>
      </w:tr>
    </w:tbl>
    <w:p w14:paraId="5E47F34A" w14:textId="77777777" w:rsidR="00333719" w:rsidRPr="00333719" w:rsidRDefault="00333719" w:rsidP="00333719">
      <w:pPr>
        <w:tabs>
          <w:tab w:val="right" w:pos="9072"/>
        </w:tabs>
        <w:rPr>
          <w:sz w:val="22"/>
          <w:szCs w:val="22"/>
        </w:rPr>
      </w:pPr>
    </w:p>
    <w:p w14:paraId="094D3F4B" w14:textId="77777777" w:rsidR="00333719" w:rsidRPr="00333719" w:rsidRDefault="00333719" w:rsidP="00333719">
      <w:pPr>
        <w:tabs>
          <w:tab w:val="right" w:pos="9072"/>
        </w:tabs>
        <w:rPr>
          <w:sz w:val="22"/>
          <w:szCs w:val="22"/>
        </w:rPr>
      </w:pPr>
    </w:p>
    <w:p w14:paraId="7381D8D0" w14:textId="77777777" w:rsidR="00333719" w:rsidRPr="00333719" w:rsidRDefault="00333719" w:rsidP="00333719">
      <w:pPr>
        <w:keepNext/>
        <w:jc w:val="both"/>
        <w:rPr>
          <w:sz w:val="22"/>
        </w:rPr>
      </w:pPr>
      <w:r w:rsidRPr="00333719">
        <w:rPr>
          <w:sz w:val="22"/>
        </w:rPr>
        <w:t xml:space="preserve">Прошу отменить Поручение на совершение депозитарной операции: </w:t>
      </w:r>
    </w:p>
    <w:p w14:paraId="5767A915"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7467A09A" w14:textId="77777777" w:rsidTr="00B722AF">
        <w:trPr>
          <w:trHeight w:val="275"/>
        </w:trPr>
        <w:tc>
          <w:tcPr>
            <w:tcW w:w="3119" w:type="dxa"/>
          </w:tcPr>
          <w:p w14:paraId="3ECE7ED8" w14:textId="77777777" w:rsidR="00333719" w:rsidRPr="00333719" w:rsidRDefault="00333719" w:rsidP="00333719">
            <w:pPr>
              <w:rPr>
                <w:sz w:val="22"/>
                <w:szCs w:val="22"/>
              </w:rPr>
            </w:pPr>
            <w:r w:rsidRPr="00333719">
              <w:rPr>
                <w:sz w:val="22"/>
                <w:szCs w:val="22"/>
              </w:rPr>
              <w:t>Тип поручения</w:t>
            </w:r>
          </w:p>
        </w:tc>
        <w:tc>
          <w:tcPr>
            <w:tcW w:w="6520" w:type="dxa"/>
          </w:tcPr>
          <w:p w14:paraId="12E4F3BF" w14:textId="77777777" w:rsidR="00333719" w:rsidRPr="00333719" w:rsidRDefault="00333719" w:rsidP="00333719">
            <w:pPr>
              <w:rPr>
                <w:sz w:val="22"/>
                <w:szCs w:val="22"/>
              </w:rPr>
            </w:pPr>
          </w:p>
        </w:tc>
      </w:tr>
      <w:tr w:rsidR="00333719" w:rsidRPr="00333719" w14:paraId="6263172A" w14:textId="77777777" w:rsidTr="00B722AF">
        <w:trPr>
          <w:trHeight w:val="275"/>
        </w:trPr>
        <w:tc>
          <w:tcPr>
            <w:tcW w:w="3119" w:type="dxa"/>
          </w:tcPr>
          <w:p w14:paraId="46893951" w14:textId="77777777" w:rsidR="00333719" w:rsidRPr="00333719" w:rsidRDefault="00333719" w:rsidP="00333719">
            <w:pPr>
              <w:rPr>
                <w:sz w:val="22"/>
                <w:szCs w:val="22"/>
              </w:rPr>
            </w:pPr>
            <w:r w:rsidRPr="00333719">
              <w:rPr>
                <w:sz w:val="22"/>
                <w:szCs w:val="22"/>
              </w:rPr>
              <w:t>Исходящий номер Поручения</w:t>
            </w:r>
          </w:p>
        </w:tc>
        <w:tc>
          <w:tcPr>
            <w:tcW w:w="6520" w:type="dxa"/>
          </w:tcPr>
          <w:p w14:paraId="1968BE8E" w14:textId="77777777" w:rsidR="00333719" w:rsidRPr="00333719" w:rsidRDefault="00333719" w:rsidP="00333719">
            <w:pPr>
              <w:rPr>
                <w:sz w:val="22"/>
                <w:szCs w:val="22"/>
              </w:rPr>
            </w:pPr>
          </w:p>
        </w:tc>
      </w:tr>
      <w:tr w:rsidR="00333719" w:rsidRPr="00333719" w14:paraId="08112CBC" w14:textId="77777777" w:rsidTr="00B722AF">
        <w:trPr>
          <w:trHeight w:val="276"/>
        </w:trPr>
        <w:tc>
          <w:tcPr>
            <w:tcW w:w="3119" w:type="dxa"/>
          </w:tcPr>
          <w:p w14:paraId="0E7C8E56" w14:textId="77777777" w:rsidR="00333719" w:rsidRPr="00333719" w:rsidRDefault="00333719" w:rsidP="00333719">
            <w:pPr>
              <w:rPr>
                <w:sz w:val="22"/>
                <w:szCs w:val="22"/>
              </w:rPr>
            </w:pPr>
            <w:r w:rsidRPr="00333719">
              <w:rPr>
                <w:sz w:val="22"/>
                <w:szCs w:val="22"/>
              </w:rPr>
              <w:t>Дата Поручения</w:t>
            </w:r>
          </w:p>
        </w:tc>
        <w:tc>
          <w:tcPr>
            <w:tcW w:w="6520" w:type="dxa"/>
          </w:tcPr>
          <w:p w14:paraId="5B6D382E" w14:textId="77777777" w:rsidR="00333719" w:rsidRPr="00333719" w:rsidRDefault="00333719" w:rsidP="00333719">
            <w:pPr>
              <w:rPr>
                <w:sz w:val="22"/>
                <w:szCs w:val="22"/>
              </w:rPr>
            </w:pPr>
          </w:p>
        </w:tc>
      </w:tr>
    </w:tbl>
    <w:p w14:paraId="15EDCA9E" w14:textId="77777777" w:rsidR="00333719" w:rsidRPr="00333719" w:rsidRDefault="00333719" w:rsidP="00333719">
      <w:pPr>
        <w:tabs>
          <w:tab w:val="right" w:pos="9072"/>
        </w:tabs>
        <w:rPr>
          <w:sz w:val="22"/>
          <w:szCs w:val="22"/>
        </w:rPr>
      </w:pPr>
    </w:p>
    <w:p w14:paraId="5E82CA37" w14:textId="77777777" w:rsidR="00333719" w:rsidRPr="00333719" w:rsidRDefault="00333719" w:rsidP="0033371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423"/>
      </w:tblGrid>
      <w:tr w:rsidR="00333719" w:rsidRPr="00333719" w14:paraId="38D0BDD9" w14:textId="77777777" w:rsidTr="00B722AF">
        <w:trPr>
          <w:trHeight w:val="552"/>
        </w:trPr>
        <w:tc>
          <w:tcPr>
            <w:tcW w:w="3119" w:type="dxa"/>
            <w:shd w:val="clear" w:color="auto" w:fill="auto"/>
            <w:vAlign w:val="center"/>
          </w:tcPr>
          <w:p w14:paraId="5A94905F" w14:textId="77777777" w:rsidR="00333719" w:rsidRPr="00333719" w:rsidRDefault="00333719" w:rsidP="00333719">
            <w:pPr>
              <w:tabs>
                <w:tab w:val="right" w:pos="9072"/>
              </w:tabs>
              <w:jc w:val="center"/>
              <w:rPr>
                <w:sz w:val="22"/>
                <w:szCs w:val="22"/>
              </w:rPr>
            </w:pPr>
            <w:r w:rsidRPr="00333719">
              <w:rPr>
                <w:sz w:val="22"/>
                <w:szCs w:val="22"/>
              </w:rPr>
              <w:t>Дополнительная информация</w:t>
            </w:r>
          </w:p>
        </w:tc>
        <w:tc>
          <w:tcPr>
            <w:tcW w:w="6520" w:type="dxa"/>
            <w:shd w:val="clear" w:color="auto" w:fill="auto"/>
            <w:vAlign w:val="center"/>
          </w:tcPr>
          <w:p w14:paraId="10737809" w14:textId="77777777" w:rsidR="00333719" w:rsidRPr="00333719" w:rsidRDefault="00333719" w:rsidP="00333719">
            <w:pPr>
              <w:tabs>
                <w:tab w:val="right" w:pos="9072"/>
              </w:tabs>
              <w:jc w:val="center"/>
              <w:rPr>
                <w:sz w:val="22"/>
                <w:szCs w:val="22"/>
              </w:rPr>
            </w:pPr>
          </w:p>
        </w:tc>
      </w:tr>
    </w:tbl>
    <w:p w14:paraId="3B0FF9BC" w14:textId="77777777" w:rsidR="00333719" w:rsidRPr="00333719" w:rsidRDefault="00333719" w:rsidP="00333719">
      <w:pPr>
        <w:tabs>
          <w:tab w:val="right" w:pos="9072"/>
        </w:tabs>
        <w:jc w:val="both"/>
        <w:rPr>
          <w:sz w:val="19"/>
          <w:szCs w:val="19"/>
        </w:rPr>
      </w:pPr>
    </w:p>
    <w:p w14:paraId="6EEC7B35" w14:textId="77777777" w:rsidR="00333719" w:rsidRPr="00333719" w:rsidRDefault="00333719" w:rsidP="00333719">
      <w:pPr>
        <w:tabs>
          <w:tab w:val="right" w:pos="9072"/>
        </w:tabs>
        <w:jc w:val="both"/>
        <w:rPr>
          <w:sz w:val="19"/>
          <w:szCs w:val="19"/>
        </w:rPr>
      </w:pPr>
    </w:p>
    <w:p w14:paraId="013F9F43" w14:textId="77777777" w:rsidR="00333719" w:rsidRPr="00333719" w:rsidRDefault="00333719" w:rsidP="00333719">
      <w:pPr>
        <w:tabs>
          <w:tab w:val="right" w:pos="9072"/>
        </w:tabs>
        <w:jc w:val="both"/>
        <w:rPr>
          <w:sz w:val="19"/>
          <w:szCs w:val="19"/>
        </w:rPr>
      </w:pPr>
    </w:p>
    <w:p w14:paraId="00CD7C53" w14:textId="77777777" w:rsidR="00333719" w:rsidRPr="00333719" w:rsidRDefault="00333719" w:rsidP="00333719">
      <w:pPr>
        <w:rPr>
          <w:sz w:val="22"/>
          <w:szCs w:val="22"/>
        </w:rPr>
      </w:pPr>
      <w:r w:rsidRPr="00333719">
        <w:rPr>
          <w:sz w:val="22"/>
          <w:szCs w:val="22"/>
        </w:rPr>
        <w:t>Депонент / Инициатор депозитарной операции:</w:t>
      </w:r>
    </w:p>
    <w:p w14:paraId="66272B5B" w14:textId="77777777" w:rsidR="00333719" w:rsidRPr="00333719" w:rsidRDefault="00333719" w:rsidP="00333719">
      <w:pPr>
        <w:rPr>
          <w:sz w:val="22"/>
          <w:szCs w:val="22"/>
        </w:rPr>
      </w:pPr>
    </w:p>
    <w:p w14:paraId="07B73809" w14:textId="77777777" w:rsidR="00333719" w:rsidRPr="00333719" w:rsidRDefault="00333719" w:rsidP="00333719">
      <w:pPr>
        <w:rPr>
          <w:sz w:val="22"/>
          <w:szCs w:val="22"/>
        </w:rPr>
      </w:pPr>
    </w:p>
    <w:p w14:paraId="1AED60B4" w14:textId="77777777" w:rsidR="00333719" w:rsidRPr="00333719" w:rsidRDefault="00333719" w:rsidP="00333719">
      <w:pPr>
        <w:rPr>
          <w:sz w:val="22"/>
          <w:szCs w:val="22"/>
        </w:rPr>
      </w:pPr>
      <w:r w:rsidRPr="00333719">
        <w:rPr>
          <w:sz w:val="22"/>
          <w:szCs w:val="22"/>
        </w:rPr>
        <w:t>________________________/ ______________________________</w:t>
      </w:r>
    </w:p>
    <w:p w14:paraId="1FA38C0B"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t>ФИО</w:t>
      </w:r>
    </w:p>
    <w:p w14:paraId="604053BE" w14:textId="77777777" w:rsidR="00333719" w:rsidRPr="00333719" w:rsidRDefault="00333719" w:rsidP="00333719">
      <w:pPr>
        <w:rPr>
          <w:sz w:val="22"/>
          <w:szCs w:val="22"/>
        </w:rPr>
      </w:pPr>
    </w:p>
    <w:p w14:paraId="1ED98062"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191EF9B5" w14:textId="77777777" w:rsidR="00333719" w:rsidRPr="00333719" w:rsidRDefault="00333719" w:rsidP="00333719">
      <w:pPr>
        <w:rPr>
          <w:sz w:val="22"/>
          <w:szCs w:val="22"/>
        </w:rPr>
      </w:pPr>
    </w:p>
    <w:p w14:paraId="545E60E1" w14:textId="77777777" w:rsidR="00333719" w:rsidRPr="00333719" w:rsidRDefault="00333719" w:rsidP="00333719">
      <w:pPr>
        <w:rPr>
          <w:sz w:val="22"/>
          <w:szCs w:val="22"/>
        </w:rPr>
      </w:pPr>
    </w:p>
    <w:p w14:paraId="43B7868F" w14:textId="77777777" w:rsidR="00333719" w:rsidRPr="00333719" w:rsidRDefault="00333719" w:rsidP="00333719">
      <w:pPr>
        <w:rPr>
          <w:sz w:val="22"/>
          <w:szCs w:val="22"/>
        </w:rPr>
      </w:pPr>
    </w:p>
    <w:p w14:paraId="72B1E839" w14:textId="77777777" w:rsidR="00333719" w:rsidRPr="00333719" w:rsidRDefault="00333719" w:rsidP="00333719">
      <w:pPr>
        <w:rPr>
          <w:sz w:val="22"/>
          <w:szCs w:val="22"/>
        </w:rPr>
      </w:pPr>
    </w:p>
    <w:p w14:paraId="2E26CF77" w14:textId="77777777" w:rsidR="00333719" w:rsidRPr="00333719" w:rsidRDefault="00333719" w:rsidP="00333719">
      <w:pPr>
        <w:rPr>
          <w:sz w:val="22"/>
          <w:szCs w:val="22"/>
        </w:rPr>
      </w:pPr>
    </w:p>
    <w:p w14:paraId="21F1CC58" w14:textId="77777777" w:rsidR="00333719" w:rsidRPr="00333719" w:rsidRDefault="00333719" w:rsidP="00333719">
      <w:pPr>
        <w:rPr>
          <w:sz w:val="22"/>
          <w:szCs w:val="22"/>
        </w:rPr>
      </w:pPr>
    </w:p>
    <w:p w14:paraId="543903B7" w14:textId="77777777" w:rsidR="00333719" w:rsidRDefault="00333719" w:rsidP="00333719">
      <w:pPr>
        <w:rPr>
          <w:sz w:val="22"/>
          <w:szCs w:val="22"/>
        </w:rPr>
      </w:pPr>
    </w:p>
    <w:p w14:paraId="2A5062B7" w14:textId="77777777" w:rsidR="005142DF" w:rsidRDefault="005142DF" w:rsidP="00333719">
      <w:pPr>
        <w:rPr>
          <w:sz w:val="22"/>
          <w:szCs w:val="22"/>
        </w:rPr>
      </w:pPr>
    </w:p>
    <w:p w14:paraId="68E7DB26" w14:textId="77777777" w:rsidR="005142DF" w:rsidRDefault="005142DF" w:rsidP="00333719">
      <w:pPr>
        <w:rPr>
          <w:sz w:val="22"/>
          <w:szCs w:val="22"/>
        </w:rPr>
      </w:pPr>
    </w:p>
    <w:p w14:paraId="21CF2463" w14:textId="77777777" w:rsidR="005142DF" w:rsidRDefault="005142DF" w:rsidP="00333719">
      <w:pPr>
        <w:rPr>
          <w:sz w:val="22"/>
          <w:szCs w:val="22"/>
        </w:rPr>
      </w:pPr>
    </w:p>
    <w:p w14:paraId="22B3ACCE" w14:textId="77777777" w:rsidR="005142DF" w:rsidRPr="00333719" w:rsidRDefault="005142DF" w:rsidP="00333719">
      <w:pPr>
        <w:rPr>
          <w:sz w:val="22"/>
          <w:szCs w:val="22"/>
        </w:rPr>
      </w:pPr>
    </w:p>
    <w:p w14:paraId="61F90F36" w14:textId="77777777" w:rsidR="00333719" w:rsidRPr="00333719" w:rsidRDefault="00333719" w:rsidP="00333719">
      <w:pPr>
        <w:rPr>
          <w:sz w:val="22"/>
          <w:szCs w:val="22"/>
        </w:rPr>
      </w:pPr>
    </w:p>
    <w:p w14:paraId="2AC9632F" w14:textId="77777777" w:rsidR="00333719" w:rsidRPr="00333719" w:rsidRDefault="00333719" w:rsidP="00333719">
      <w:pPr>
        <w:rPr>
          <w:sz w:val="22"/>
          <w:szCs w:val="22"/>
        </w:rPr>
      </w:pPr>
    </w:p>
    <w:p w14:paraId="0AEED061" w14:textId="77777777" w:rsidR="00333719" w:rsidRPr="00333719" w:rsidRDefault="00333719" w:rsidP="00333719">
      <w:pPr>
        <w:rPr>
          <w:sz w:val="22"/>
          <w:szCs w:val="22"/>
        </w:rPr>
      </w:pPr>
    </w:p>
    <w:p w14:paraId="06BCC59A" w14:textId="77777777" w:rsidR="00333719" w:rsidRPr="00333719" w:rsidRDefault="00333719" w:rsidP="00333719">
      <w:pPr>
        <w:rPr>
          <w:sz w:val="22"/>
          <w:szCs w:val="22"/>
        </w:rPr>
      </w:pPr>
    </w:p>
    <w:p w14:paraId="12F54671" w14:textId="77777777" w:rsidR="00333719" w:rsidRPr="00333719" w:rsidRDefault="00333719" w:rsidP="00333719">
      <w:pPr>
        <w:rPr>
          <w:sz w:val="22"/>
          <w:szCs w:val="22"/>
        </w:rPr>
      </w:pPr>
    </w:p>
    <w:p w14:paraId="669C17F1" w14:textId="77777777" w:rsidR="00333719" w:rsidRPr="00333719" w:rsidRDefault="00333719" w:rsidP="00333719">
      <w:pPr>
        <w:rPr>
          <w:sz w:val="22"/>
          <w:szCs w:val="22"/>
        </w:rPr>
      </w:pPr>
    </w:p>
    <w:p w14:paraId="0D4F6FEA"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5142DF" w:rsidRPr="005142DF" w14:paraId="41AD6476" w14:textId="77777777" w:rsidTr="00720545">
        <w:trPr>
          <w:trHeight w:val="262"/>
        </w:trPr>
        <w:tc>
          <w:tcPr>
            <w:tcW w:w="2410" w:type="dxa"/>
            <w:shd w:val="clear" w:color="auto" w:fill="auto"/>
          </w:tcPr>
          <w:p w14:paraId="3B85250C" w14:textId="77777777" w:rsidR="005142DF" w:rsidRPr="005142DF" w:rsidRDefault="005142DF" w:rsidP="005142DF">
            <w:pPr>
              <w:jc w:val="right"/>
            </w:pPr>
            <w:r w:rsidRPr="005142DF">
              <w:t>Дата приема</w:t>
            </w:r>
          </w:p>
        </w:tc>
        <w:tc>
          <w:tcPr>
            <w:tcW w:w="2126" w:type="dxa"/>
            <w:shd w:val="clear" w:color="auto" w:fill="auto"/>
          </w:tcPr>
          <w:p w14:paraId="7DEB0A4F" w14:textId="77777777" w:rsidR="005142DF" w:rsidRPr="005142DF" w:rsidRDefault="005142DF" w:rsidP="005142DF">
            <w:pPr>
              <w:jc w:val="right"/>
            </w:pPr>
          </w:p>
        </w:tc>
        <w:tc>
          <w:tcPr>
            <w:tcW w:w="2552" w:type="dxa"/>
            <w:shd w:val="clear" w:color="auto" w:fill="auto"/>
          </w:tcPr>
          <w:p w14:paraId="3CF76772" w14:textId="77777777" w:rsidR="005142DF" w:rsidRPr="005142DF" w:rsidRDefault="005142DF" w:rsidP="005142DF">
            <w:pPr>
              <w:jc w:val="right"/>
            </w:pPr>
            <w:r w:rsidRPr="005142DF">
              <w:t>Входящий номер</w:t>
            </w:r>
          </w:p>
        </w:tc>
        <w:tc>
          <w:tcPr>
            <w:tcW w:w="2551" w:type="dxa"/>
            <w:shd w:val="clear" w:color="auto" w:fill="auto"/>
          </w:tcPr>
          <w:p w14:paraId="7A4845DF" w14:textId="77777777" w:rsidR="005142DF" w:rsidRPr="005142DF" w:rsidRDefault="005142DF" w:rsidP="005142DF">
            <w:pPr>
              <w:jc w:val="right"/>
            </w:pPr>
          </w:p>
        </w:tc>
      </w:tr>
      <w:tr w:rsidR="005142DF" w:rsidRPr="005142DF" w14:paraId="5D332D51" w14:textId="77777777" w:rsidTr="00720545">
        <w:trPr>
          <w:trHeight w:val="277"/>
        </w:trPr>
        <w:tc>
          <w:tcPr>
            <w:tcW w:w="2410" w:type="dxa"/>
            <w:shd w:val="clear" w:color="auto" w:fill="auto"/>
          </w:tcPr>
          <w:p w14:paraId="33F3E4CD" w14:textId="77777777" w:rsidR="005142DF" w:rsidRPr="005142DF" w:rsidRDefault="005142DF" w:rsidP="005142DF">
            <w:pPr>
              <w:jc w:val="right"/>
            </w:pPr>
            <w:r w:rsidRPr="005142DF">
              <w:t>Подпись сотрудника</w:t>
            </w:r>
          </w:p>
        </w:tc>
        <w:tc>
          <w:tcPr>
            <w:tcW w:w="2126" w:type="dxa"/>
            <w:shd w:val="clear" w:color="auto" w:fill="auto"/>
          </w:tcPr>
          <w:p w14:paraId="2E9D4F76" w14:textId="77777777" w:rsidR="005142DF" w:rsidRPr="005142DF" w:rsidRDefault="005142DF" w:rsidP="005142DF">
            <w:pPr>
              <w:jc w:val="right"/>
            </w:pPr>
          </w:p>
        </w:tc>
        <w:tc>
          <w:tcPr>
            <w:tcW w:w="2552" w:type="dxa"/>
            <w:shd w:val="clear" w:color="auto" w:fill="auto"/>
          </w:tcPr>
          <w:p w14:paraId="63FE242D" w14:textId="77777777" w:rsidR="005142DF" w:rsidRPr="005142DF" w:rsidRDefault="005142DF" w:rsidP="005142DF">
            <w:pPr>
              <w:jc w:val="right"/>
            </w:pPr>
            <w:r w:rsidRPr="005142DF">
              <w:t>Дата исполнения</w:t>
            </w:r>
          </w:p>
        </w:tc>
        <w:tc>
          <w:tcPr>
            <w:tcW w:w="2551" w:type="dxa"/>
            <w:shd w:val="clear" w:color="auto" w:fill="auto"/>
          </w:tcPr>
          <w:p w14:paraId="27BEC909" w14:textId="77777777" w:rsidR="005142DF" w:rsidRPr="005142DF" w:rsidRDefault="005142DF" w:rsidP="005142DF">
            <w:pPr>
              <w:jc w:val="right"/>
            </w:pPr>
          </w:p>
        </w:tc>
      </w:tr>
    </w:tbl>
    <w:p w14:paraId="0F5E6E78" w14:textId="77777777" w:rsidR="00333719" w:rsidRPr="00333719" w:rsidRDefault="00333719" w:rsidP="00333719">
      <w:pPr>
        <w:rPr>
          <w:sz w:val="22"/>
          <w:szCs w:val="22"/>
        </w:rPr>
      </w:pPr>
    </w:p>
    <w:p w14:paraId="34C0B69B" w14:textId="77777777" w:rsidR="00333719" w:rsidRPr="00333719" w:rsidRDefault="00333719" w:rsidP="00333719">
      <w:pPr>
        <w:jc w:val="right"/>
        <w:rPr>
          <w:b/>
          <w:sz w:val="22"/>
          <w:szCs w:val="22"/>
        </w:rPr>
      </w:pPr>
    </w:p>
    <w:p w14:paraId="602A16F2" w14:textId="77777777" w:rsidR="00333719" w:rsidRPr="00333719" w:rsidRDefault="00333719" w:rsidP="00333719">
      <w:pPr>
        <w:jc w:val="right"/>
        <w:rPr>
          <w:b/>
          <w:sz w:val="22"/>
          <w:szCs w:val="22"/>
        </w:rPr>
      </w:pPr>
    </w:p>
    <w:p w14:paraId="49BF3C6C" w14:textId="77777777" w:rsidR="00333719" w:rsidRPr="00333719" w:rsidRDefault="00333719" w:rsidP="00333719">
      <w:pPr>
        <w:jc w:val="center"/>
        <w:rPr>
          <w:b/>
          <w:sz w:val="22"/>
          <w:szCs w:val="22"/>
        </w:rPr>
      </w:pPr>
      <w:r w:rsidRPr="00333719">
        <w:rPr>
          <w:b/>
          <w:sz w:val="22"/>
          <w:szCs w:val="22"/>
        </w:rPr>
        <w:t>Поручение на выдачу информации</w:t>
      </w:r>
    </w:p>
    <w:p w14:paraId="487DD466" w14:textId="77777777" w:rsidR="00333719" w:rsidRPr="00333719" w:rsidRDefault="00333719" w:rsidP="00333719">
      <w:pPr>
        <w:jc w:val="center"/>
        <w:rPr>
          <w:b/>
          <w:sz w:val="22"/>
          <w:szCs w:val="22"/>
        </w:rPr>
      </w:pPr>
    </w:p>
    <w:p w14:paraId="1E4A2CBE" w14:textId="77777777" w:rsidR="00333719" w:rsidRPr="00333719" w:rsidRDefault="00333719" w:rsidP="00333719">
      <w:pPr>
        <w:rPr>
          <w:rFonts w:eastAsia="Arial Unicode MS"/>
          <w:sz w:val="22"/>
          <w:szCs w:val="22"/>
        </w:rPr>
      </w:pPr>
      <w:r w:rsidRPr="00333719">
        <w:rPr>
          <w:rFonts w:eastAsia="Arial Unicode MS"/>
          <w:sz w:val="22"/>
          <w:szCs w:val="22"/>
        </w:rPr>
        <w:t>Поручение № _________ от ____/____/__</w:t>
      </w:r>
      <w:r w:rsidR="00B50EFF">
        <w:rPr>
          <w:rFonts w:eastAsia="Arial Unicode MS"/>
          <w:sz w:val="22"/>
          <w:szCs w:val="22"/>
        </w:rPr>
        <w:t>__</w:t>
      </w:r>
      <w:r w:rsidRPr="00333719">
        <w:rPr>
          <w:rFonts w:eastAsia="Arial Unicode MS"/>
          <w:sz w:val="22"/>
          <w:szCs w:val="22"/>
        </w:rPr>
        <w:t>__ г.</w:t>
      </w:r>
    </w:p>
    <w:p w14:paraId="1EA326C7" w14:textId="77777777" w:rsidR="00333719" w:rsidRPr="00333719" w:rsidRDefault="00333719" w:rsidP="00333719">
      <w:pPr>
        <w:tabs>
          <w:tab w:val="right" w:pos="9072"/>
        </w:tabs>
        <w:jc w:val="both"/>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7CA5D195" w14:textId="77777777" w:rsidTr="00B722AF">
        <w:tc>
          <w:tcPr>
            <w:tcW w:w="3119" w:type="dxa"/>
          </w:tcPr>
          <w:p w14:paraId="74136B25" w14:textId="77777777" w:rsidR="00333719" w:rsidRPr="00333719" w:rsidRDefault="00333719" w:rsidP="00333719">
            <w:pPr>
              <w:tabs>
                <w:tab w:val="right" w:pos="9072"/>
              </w:tabs>
              <w:rPr>
                <w:sz w:val="22"/>
                <w:szCs w:val="22"/>
              </w:rPr>
            </w:pPr>
            <w:r w:rsidRPr="00333719">
              <w:rPr>
                <w:sz w:val="22"/>
                <w:szCs w:val="22"/>
              </w:rPr>
              <w:t>Инициатор депозитарной операции</w:t>
            </w:r>
          </w:p>
        </w:tc>
        <w:tc>
          <w:tcPr>
            <w:tcW w:w="6520" w:type="dxa"/>
          </w:tcPr>
          <w:p w14:paraId="280255E4" w14:textId="77777777" w:rsidR="00333719" w:rsidRPr="00333719" w:rsidRDefault="00333719" w:rsidP="00333719">
            <w:pPr>
              <w:tabs>
                <w:tab w:val="right" w:pos="9072"/>
              </w:tabs>
              <w:rPr>
                <w:sz w:val="22"/>
                <w:szCs w:val="22"/>
              </w:rPr>
            </w:pPr>
          </w:p>
        </w:tc>
      </w:tr>
    </w:tbl>
    <w:p w14:paraId="00664575"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333719" w:rsidRPr="00333719" w14:paraId="22380795" w14:textId="77777777" w:rsidTr="00B722AF">
        <w:tc>
          <w:tcPr>
            <w:tcW w:w="3119" w:type="dxa"/>
          </w:tcPr>
          <w:p w14:paraId="6E834496" w14:textId="77777777" w:rsidR="00333719" w:rsidRPr="00333719" w:rsidRDefault="00333719" w:rsidP="00333719">
            <w:pPr>
              <w:rPr>
                <w:sz w:val="22"/>
                <w:szCs w:val="22"/>
              </w:rPr>
            </w:pPr>
            <w:r w:rsidRPr="00333719">
              <w:rPr>
                <w:sz w:val="22"/>
                <w:szCs w:val="22"/>
              </w:rPr>
              <w:t>Депонент</w:t>
            </w:r>
          </w:p>
        </w:tc>
        <w:tc>
          <w:tcPr>
            <w:tcW w:w="6520" w:type="dxa"/>
          </w:tcPr>
          <w:p w14:paraId="3CEB1958" w14:textId="77777777" w:rsidR="00333719" w:rsidRPr="00333719" w:rsidRDefault="00333719" w:rsidP="00333719">
            <w:pPr>
              <w:rPr>
                <w:sz w:val="22"/>
                <w:szCs w:val="22"/>
              </w:rPr>
            </w:pPr>
          </w:p>
        </w:tc>
      </w:tr>
      <w:tr w:rsidR="00333719" w:rsidRPr="00333719" w14:paraId="738B6EC8" w14:textId="77777777" w:rsidTr="00B722AF">
        <w:tc>
          <w:tcPr>
            <w:tcW w:w="3119" w:type="dxa"/>
          </w:tcPr>
          <w:p w14:paraId="5A87A4F6" w14:textId="77777777" w:rsidR="00333719" w:rsidRPr="00333719" w:rsidRDefault="00333719" w:rsidP="00333719">
            <w:pPr>
              <w:rPr>
                <w:sz w:val="22"/>
                <w:szCs w:val="22"/>
              </w:rPr>
            </w:pPr>
            <w:r w:rsidRPr="00333719">
              <w:rPr>
                <w:sz w:val="22"/>
                <w:szCs w:val="22"/>
              </w:rPr>
              <w:t>Номер счета депо</w:t>
            </w:r>
          </w:p>
        </w:tc>
        <w:tc>
          <w:tcPr>
            <w:tcW w:w="6520" w:type="dxa"/>
          </w:tcPr>
          <w:p w14:paraId="20D0564C" w14:textId="77777777" w:rsidR="00333719" w:rsidRPr="00333719" w:rsidRDefault="00333719" w:rsidP="00333719">
            <w:pPr>
              <w:rPr>
                <w:sz w:val="22"/>
                <w:szCs w:val="22"/>
              </w:rPr>
            </w:pPr>
          </w:p>
        </w:tc>
      </w:tr>
      <w:tr w:rsidR="00333719" w:rsidRPr="00333719" w14:paraId="06C36A74" w14:textId="77777777" w:rsidTr="00B722AF">
        <w:tc>
          <w:tcPr>
            <w:tcW w:w="3119" w:type="dxa"/>
          </w:tcPr>
          <w:p w14:paraId="4725F24E" w14:textId="77777777" w:rsidR="00333719" w:rsidRPr="00333719" w:rsidRDefault="00333719" w:rsidP="00333719">
            <w:pPr>
              <w:rPr>
                <w:sz w:val="22"/>
                <w:szCs w:val="22"/>
              </w:rPr>
            </w:pPr>
            <w:r w:rsidRPr="00333719">
              <w:rPr>
                <w:sz w:val="22"/>
                <w:szCs w:val="22"/>
              </w:rPr>
              <w:t>Раздел счета депо</w:t>
            </w:r>
          </w:p>
        </w:tc>
        <w:tc>
          <w:tcPr>
            <w:tcW w:w="6520" w:type="dxa"/>
          </w:tcPr>
          <w:p w14:paraId="15CD79B9" w14:textId="77777777" w:rsidR="00333719" w:rsidRPr="00333719" w:rsidRDefault="00333719" w:rsidP="00333719">
            <w:pPr>
              <w:rPr>
                <w:sz w:val="22"/>
                <w:szCs w:val="22"/>
              </w:rPr>
            </w:pPr>
          </w:p>
        </w:tc>
      </w:tr>
      <w:tr w:rsidR="00333719" w:rsidRPr="00333719" w14:paraId="556C83BE" w14:textId="77777777" w:rsidTr="00B722AF">
        <w:trPr>
          <w:trHeight w:val="165"/>
        </w:trPr>
        <w:tc>
          <w:tcPr>
            <w:tcW w:w="3119" w:type="dxa"/>
          </w:tcPr>
          <w:p w14:paraId="11D7991E" w14:textId="77777777" w:rsidR="00333719" w:rsidRPr="00333719" w:rsidRDefault="00333719" w:rsidP="00333719">
            <w:pPr>
              <w:rPr>
                <w:sz w:val="22"/>
                <w:szCs w:val="22"/>
              </w:rPr>
            </w:pPr>
            <w:r w:rsidRPr="00333719">
              <w:rPr>
                <w:sz w:val="22"/>
                <w:szCs w:val="22"/>
              </w:rPr>
              <w:t>Тип счета депо</w:t>
            </w:r>
          </w:p>
        </w:tc>
        <w:tc>
          <w:tcPr>
            <w:tcW w:w="6520" w:type="dxa"/>
          </w:tcPr>
          <w:p w14:paraId="1719D77D" w14:textId="77777777" w:rsidR="00333719" w:rsidRPr="00333719" w:rsidRDefault="00333719" w:rsidP="00333719">
            <w:pPr>
              <w:rPr>
                <w:sz w:val="22"/>
                <w:szCs w:val="22"/>
              </w:rPr>
            </w:pPr>
          </w:p>
        </w:tc>
      </w:tr>
    </w:tbl>
    <w:p w14:paraId="3F06E5BE" w14:textId="77777777" w:rsidR="00333719" w:rsidRPr="00333719" w:rsidRDefault="00333719" w:rsidP="00333719">
      <w:pPr>
        <w:tabs>
          <w:tab w:val="right" w:pos="9072"/>
        </w:tabs>
        <w:rPr>
          <w:sz w:val="22"/>
          <w:szCs w:val="22"/>
        </w:rPr>
      </w:pPr>
    </w:p>
    <w:p w14:paraId="06A87C13"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Настоящим прошу предоставить Выписку на дату ____/____/_</w:t>
      </w:r>
      <w:r w:rsidR="00B50EFF">
        <w:rPr>
          <w:sz w:val="22"/>
          <w:szCs w:val="22"/>
        </w:rPr>
        <w:t>__</w:t>
      </w:r>
      <w:r w:rsidRPr="00333719">
        <w:rPr>
          <w:sz w:val="22"/>
          <w:szCs w:val="22"/>
        </w:rPr>
        <w:t>___ г. (конец операционного дня)</w:t>
      </w:r>
    </w:p>
    <w:p w14:paraId="08AC9469"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4110"/>
      </w:tblGrid>
      <w:tr w:rsidR="00333719" w:rsidRPr="00333719" w14:paraId="4DBE62BF" w14:textId="77777777" w:rsidTr="00B722AF">
        <w:trPr>
          <w:trHeight w:val="500"/>
        </w:trPr>
        <w:tc>
          <w:tcPr>
            <w:tcW w:w="3828" w:type="dxa"/>
            <w:vAlign w:val="center"/>
          </w:tcPr>
          <w:p w14:paraId="5FC639C3"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счету депо</w:t>
            </w:r>
          </w:p>
        </w:tc>
        <w:tc>
          <w:tcPr>
            <w:tcW w:w="5811" w:type="dxa"/>
            <w:gridSpan w:val="2"/>
            <w:vAlign w:val="center"/>
          </w:tcPr>
          <w:p w14:paraId="52A2E1D4"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разделу счета депо</w:t>
            </w:r>
          </w:p>
        </w:tc>
      </w:tr>
      <w:tr w:rsidR="00333719" w:rsidRPr="00333719" w14:paraId="5ACE68C3" w14:textId="77777777" w:rsidTr="00B722AF">
        <w:trPr>
          <w:trHeight w:val="501"/>
        </w:trPr>
        <w:tc>
          <w:tcPr>
            <w:tcW w:w="9639" w:type="dxa"/>
            <w:gridSpan w:val="3"/>
            <w:vAlign w:val="center"/>
          </w:tcPr>
          <w:p w14:paraId="1BDF2656"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всем ЦБ</w:t>
            </w:r>
          </w:p>
        </w:tc>
      </w:tr>
      <w:tr w:rsidR="00333719" w:rsidRPr="00333719" w14:paraId="6647FED8" w14:textId="77777777" w:rsidTr="00B722AF">
        <w:trPr>
          <w:trHeight w:val="501"/>
        </w:trPr>
        <w:tc>
          <w:tcPr>
            <w:tcW w:w="3828" w:type="dxa"/>
            <w:vAlign w:val="center"/>
          </w:tcPr>
          <w:p w14:paraId="3B95F188"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одному виду ЦБ</w:t>
            </w:r>
          </w:p>
        </w:tc>
        <w:tc>
          <w:tcPr>
            <w:tcW w:w="1701" w:type="dxa"/>
            <w:vAlign w:val="center"/>
          </w:tcPr>
          <w:p w14:paraId="025FCF71" w14:textId="77777777" w:rsidR="00333719" w:rsidRPr="00333719" w:rsidRDefault="00333719" w:rsidP="00333719">
            <w:pPr>
              <w:tabs>
                <w:tab w:val="right" w:pos="9072"/>
              </w:tabs>
              <w:jc w:val="center"/>
              <w:rPr>
                <w:sz w:val="22"/>
                <w:szCs w:val="22"/>
              </w:rPr>
            </w:pPr>
            <w:r w:rsidRPr="00333719">
              <w:rPr>
                <w:sz w:val="22"/>
                <w:szCs w:val="22"/>
              </w:rPr>
              <w:t>Вид ЦБ:</w:t>
            </w:r>
          </w:p>
        </w:tc>
        <w:tc>
          <w:tcPr>
            <w:tcW w:w="4110" w:type="dxa"/>
            <w:vAlign w:val="center"/>
          </w:tcPr>
          <w:p w14:paraId="30A5DE25" w14:textId="77777777" w:rsidR="00333719" w:rsidRPr="00333719" w:rsidRDefault="00333719" w:rsidP="00333719">
            <w:pPr>
              <w:tabs>
                <w:tab w:val="right" w:pos="9072"/>
              </w:tabs>
              <w:jc w:val="center"/>
              <w:rPr>
                <w:sz w:val="22"/>
                <w:szCs w:val="22"/>
              </w:rPr>
            </w:pPr>
          </w:p>
        </w:tc>
      </w:tr>
      <w:tr w:rsidR="00333719" w:rsidRPr="00333719" w14:paraId="12EDC338" w14:textId="77777777" w:rsidTr="00B722AF">
        <w:trPr>
          <w:trHeight w:val="501"/>
        </w:trPr>
        <w:tc>
          <w:tcPr>
            <w:tcW w:w="3828" w:type="dxa"/>
            <w:tcBorders>
              <w:top w:val="single" w:sz="4" w:space="0" w:color="auto"/>
              <w:left w:val="single" w:sz="4" w:space="0" w:color="auto"/>
              <w:bottom w:val="single" w:sz="4" w:space="0" w:color="auto"/>
              <w:right w:val="single" w:sz="4" w:space="0" w:color="auto"/>
            </w:tcBorders>
            <w:vAlign w:val="center"/>
          </w:tcPr>
          <w:p w14:paraId="7308874C"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всем видам ЦБ одного эмитента</w:t>
            </w:r>
          </w:p>
        </w:tc>
        <w:tc>
          <w:tcPr>
            <w:tcW w:w="1701" w:type="dxa"/>
            <w:tcBorders>
              <w:top w:val="single" w:sz="4" w:space="0" w:color="auto"/>
              <w:left w:val="single" w:sz="4" w:space="0" w:color="auto"/>
              <w:bottom w:val="single" w:sz="4" w:space="0" w:color="auto"/>
              <w:right w:val="single" w:sz="4" w:space="0" w:color="auto"/>
            </w:tcBorders>
            <w:vAlign w:val="center"/>
          </w:tcPr>
          <w:p w14:paraId="293B5EDB" w14:textId="77777777" w:rsidR="00333719" w:rsidRPr="00333719" w:rsidRDefault="00333719" w:rsidP="00333719">
            <w:pPr>
              <w:tabs>
                <w:tab w:val="right" w:pos="9072"/>
              </w:tabs>
              <w:jc w:val="center"/>
              <w:rPr>
                <w:sz w:val="22"/>
                <w:szCs w:val="22"/>
              </w:rPr>
            </w:pPr>
            <w:r w:rsidRPr="00333719">
              <w:rPr>
                <w:sz w:val="22"/>
                <w:szCs w:val="22"/>
              </w:rPr>
              <w:t>Эмитент:</w:t>
            </w:r>
          </w:p>
        </w:tc>
        <w:tc>
          <w:tcPr>
            <w:tcW w:w="4110" w:type="dxa"/>
            <w:tcBorders>
              <w:top w:val="single" w:sz="4" w:space="0" w:color="auto"/>
              <w:left w:val="single" w:sz="4" w:space="0" w:color="auto"/>
              <w:bottom w:val="single" w:sz="4" w:space="0" w:color="auto"/>
              <w:right w:val="single" w:sz="4" w:space="0" w:color="auto"/>
            </w:tcBorders>
            <w:vAlign w:val="center"/>
          </w:tcPr>
          <w:p w14:paraId="65B2AEEE" w14:textId="77777777" w:rsidR="00333719" w:rsidRPr="00333719" w:rsidRDefault="00333719" w:rsidP="00333719">
            <w:pPr>
              <w:tabs>
                <w:tab w:val="right" w:pos="9072"/>
              </w:tabs>
              <w:jc w:val="center"/>
              <w:rPr>
                <w:sz w:val="22"/>
                <w:szCs w:val="22"/>
              </w:rPr>
            </w:pPr>
          </w:p>
        </w:tc>
      </w:tr>
      <w:tr w:rsidR="00333719" w:rsidRPr="00333719" w14:paraId="77427F8B" w14:textId="77777777" w:rsidTr="00B722AF">
        <w:trPr>
          <w:trHeight w:val="501"/>
        </w:trPr>
        <w:tc>
          <w:tcPr>
            <w:tcW w:w="3828" w:type="dxa"/>
            <w:vMerge w:val="restart"/>
            <w:tcBorders>
              <w:top w:val="single" w:sz="4" w:space="0" w:color="auto"/>
              <w:left w:val="single" w:sz="4" w:space="0" w:color="auto"/>
              <w:right w:val="single" w:sz="4" w:space="0" w:color="auto"/>
            </w:tcBorders>
            <w:shd w:val="clear" w:color="auto" w:fill="auto"/>
            <w:vAlign w:val="center"/>
          </w:tcPr>
          <w:p w14:paraId="4666FE41"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определенной ЦБ </w:t>
            </w:r>
          </w:p>
        </w:tc>
        <w:tc>
          <w:tcPr>
            <w:tcW w:w="1701" w:type="dxa"/>
            <w:tcBorders>
              <w:top w:val="single" w:sz="4" w:space="0" w:color="auto"/>
              <w:left w:val="single" w:sz="4" w:space="0" w:color="auto"/>
              <w:bottom w:val="single" w:sz="4" w:space="0" w:color="auto"/>
              <w:right w:val="single" w:sz="4" w:space="0" w:color="auto"/>
            </w:tcBorders>
            <w:vAlign w:val="center"/>
          </w:tcPr>
          <w:p w14:paraId="7834E551" w14:textId="77777777" w:rsidR="00333719" w:rsidRPr="00333719" w:rsidRDefault="00333719" w:rsidP="00333719">
            <w:pPr>
              <w:tabs>
                <w:tab w:val="right" w:pos="9072"/>
              </w:tabs>
              <w:jc w:val="center"/>
              <w:rPr>
                <w:sz w:val="22"/>
                <w:szCs w:val="22"/>
              </w:rPr>
            </w:pPr>
            <w:r w:rsidRPr="00333719">
              <w:rPr>
                <w:sz w:val="22"/>
                <w:szCs w:val="22"/>
              </w:rPr>
              <w:t>Эмитент:</w:t>
            </w:r>
          </w:p>
        </w:tc>
        <w:tc>
          <w:tcPr>
            <w:tcW w:w="4110" w:type="dxa"/>
            <w:tcBorders>
              <w:top w:val="single" w:sz="4" w:space="0" w:color="auto"/>
              <w:left w:val="single" w:sz="4" w:space="0" w:color="auto"/>
              <w:bottom w:val="single" w:sz="4" w:space="0" w:color="auto"/>
              <w:right w:val="single" w:sz="4" w:space="0" w:color="auto"/>
            </w:tcBorders>
            <w:vAlign w:val="center"/>
          </w:tcPr>
          <w:p w14:paraId="204E4F3C" w14:textId="77777777" w:rsidR="00333719" w:rsidRPr="00333719" w:rsidRDefault="00333719" w:rsidP="00333719">
            <w:pPr>
              <w:tabs>
                <w:tab w:val="right" w:pos="9072"/>
              </w:tabs>
              <w:jc w:val="center"/>
              <w:rPr>
                <w:sz w:val="22"/>
                <w:szCs w:val="22"/>
              </w:rPr>
            </w:pPr>
          </w:p>
        </w:tc>
      </w:tr>
      <w:tr w:rsidR="00333719" w:rsidRPr="00333719" w14:paraId="38DF6418" w14:textId="77777777" w:rsidTr="00B722AF">
        <w:trPr>
          <w:trHeight w:val="501"/>
        </w:trPr>
        <w:tc>
          <w:tcPr>
            <w:tcW w:w="3828" w:type="dxa"/>
            <w:vMerge/>
            <w:tcBorders>
              <w:left w:val="single" w:sz="4" w:space="0" w:color="auto"/>
              <w:right w:val="single" w:sz="4" w:space="0" w:color="auto"/>
            </w:tcBorders>
            <w:shd w:val="clear" w:color="auto" w:fill="auto"/>
            <w:vAlign w:val="center"/>
          </w:tcPr>
          <w:p w14:paraId="4D23F407" w14:textId="77777777" w:rsidR="00333719" w:rsidRPr="00333719" w:rsidRDefault="00333719" w:rsidP="00333719">
            <w:pPr>
              <w:tabs>
                <w:tab w:val="right" w:pos="9072"/>
              </w:tabs>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755862F" w14:textId="77777777" w:rsidR="00333719" w:rsidRPr="00333719" w:rsidRDefault="00333719" w:rsidP="00333719">
            <w:pPr>
              <w:tabs>
                <w:tab w:val="right" w:pos="9072"/>
              </w:tabs>
              <w:jc w:val="center"/>
              <w:rPr>
                <w:sz w:val="22"/>
                <w:szCs w:val="22"/>
              </w:rPr>
            </w:pPr>
            <w:r w:rsidRPr="00333719">
              <w:rPr>
                <w:sz w:val="22"/>
                <w:szCs w:val="22"/>
              </w:rPr>
              <w:t>Вид, категория (тип) ЦБ</w:t>
            </w:r>
          </w:p>
        </w:tc>
        <w:tc>
          <w:tcPr>
            <w:tcW w:w="4110" w:type="dxa"/>
            <w:tcBorders>
              <w:top w:val="single" w:sz="4" w:space="0" w:color="auto"/>
              <w:left w:val="single" w:sz="4" w:space="0" w:color="auto"/>
              <w:bottom w:val="single" w:sz="4" w:space="0" w:color="auto"/>
              <w:right w:val="single" w:sz="4" w:space="0" w:color="auto"/>
            </w:tcBorders>
            <w:vAlign w:val="center"/>
          </w:tcPr>
          <w:p w14:paraId="2709AA84" w14:textId="77777777" w:rsidR="00333719" w:rsidRPr="00333719" w:rsidRDefault="00333719" w:rsidP="00333719">
            <w:pPr>
              <w:tabs>
                <w:tab w:val="right" w:pos="9072"/>
              </w:tabs>
              <w:jc w:val="center"/>
              <w:rPr>
                <w:sz w:val="22"/>
                <w:szCs w:val="22"/>
              </w:rPr>
            </w:pPr>
          </w:p>
        </w:tc>
      </w:tr>
      <w:tr w:rsidR="00333719" w:rsidRPr="00333719" w14:paraId="7141B1C6" w14:textId="77777777" w:rsidTr="00B722AF">
        <w:trPr>
          <w:trHeight w:val="501"/>
        </w:trPr>
        <w:tc>
          <w:tcPr>
            <w:tcW w:w="3828" w:type="dxa"/>
            <w:vMerge/>
            <w:tcBorders>
              <w:left w:val="single" w:sz="4" w:space="0" w:color="auto"/>
              <w:bottom w:val="single" w:sz="4" w:space="0" w:color="auto"/>
              <w:right w:val="single" w:sz="4" w:space="0" w:color="auto"/>
            </w:tcBorders>
            <w:shd w:val="clear" w:color="auto" w:fill="auto"/>
            <w:vAlign w:val="center"/>
          </w:tcPr>
          <w:p w14:paraId="6D0FB3E6" w14:textId="77777777" w:rsidR="00333719" w:rsidRPr="00333719" w:rsidRDefault="00333719" w:rsidP="00333719">
            <w:pPr>
              <w:tabs>
                <w:tab w:val="right" w:pos="9072"/>
              </w:tabs>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E756DD4" w14:textId="77777777" w:rsidR="00333719" w:rsidRPr="00333719" w:rsidRDefault="00333719" w:rsidP="00333719">
            <w:pPr>
              <w:tabs>
                <w:tab w:val="right" w:pos="9072"/>
              </w:tabs>
              <w:jc w:val="center"/>
              <w:rPr>
                <w:sz w:val="22"/>
                <w:szCs w:val="22"/>
              </w:rPr>
            </w:pPr>
            <w:r w:rsidRPr="00333719">
              <w:rPr>
                <w:sz w:val="22"/>
                <w:szCs w:val="22"/>
              </w:rPr>
              <w:t xml:space="preserve">№ гос.рег. / Идентификац.№ / </w:t>
            </w:r>
            <w:r w:rsidRPr="00333719">
              <w:rPr>
                <w:sz w:val="22"/>
                <w:szCs w:val="22"/>
                <w:lang w:val="en-US"/>
              </w:rPr>
              <w:t>ISIN</w:t>
            </w:r>
          </w:p>
        </w:tc>
        <w:tc>
          <w:tcPr>
            <w:tcW w:w="4110" w:type="dxa"/>
            <w:tcBorders>
              <w:top w:val="single" w:sz="4" w:space="0" w:color="auto"/>
              <w:left w:val="single" w:sz="4" w:space="0" w:color="auto"/>
              <w:bottom w:val="single" w:sz="4" w:space="0" w:color="auto"/>
              <w:right w:val="single" w:sz="4" w:space="0" w:color="auto"/>
            </w:tcBorders>
            <w:vAlign w:val="center"/>
          </w:tcPr>
          <w:p w14:paraId="4A030773" w14:textId="77777777" w:rsidR="00333719" w:rsidRPr="00333719" w:rsidRDefault="00333719" w:rsidP="00333719">
            <w:pPr>
              <w:tabs>
                <w:tab w:val="right" w:pos="9072"/>
              </w:tabs>
              <w:jc w:val="center"/>
              <w:rPr>
                <w:sz w:val="22"/>
                <w:szCs w:val="22"/>
              </w:rPr>
            </w:pPr>
          </w:p>
        </w:tc>
      </w:tr>
    </w:tbl>
    <w:p w14:paraId="004DE175" w14:textId="77777777" w:rsidR="00333719" w:rsidRPr="00333719" w:rsidRDefault="00333719" w:rsidP="00333719">
      <w:pPr>
        <w:rPr>
          <w:sz w:val="22"/>
          <w:szCs w:val="22"/>
        </w:rPr>
      </w:pPr>
    </w:p>
    <w:p w14:paraId="46CF07F7"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Настоящим прошу предоставить Отчет (справку) об операциях за период с ____/____/_</w:t>
      </w:r>
      <w:r w:rsidR="00B50EFF">
        <w:rPr>
          <w:sz w:val="22"/>
          <w:szCs w:val="22"/>
        </w:rPr>
        <w:t>__</w:t>
      </w:r>
      <w:r w:rsidRPr="00333719">
        <w:rPr>
          <w:sz w:val="22"/>
          <w:szCs w:val="22"/>
        </w:rPr>
        <w:t>___ г. по ____/____/__</w:t>
      </w:r>
      <w:r w:rsidR="00B50EFF">
        <w:rPr>
          <w:sz w:val="22"/>
          <w:szCs w:val="22"/>
        </w:rPr>
        <w:t>__</w:t>
      </w:r>
      <w:r w:rsidRPr="00333719">
        <w:rPr>
          <w:sz w:val="22"/>
          <w:szCs w:val="22"/>
        </w:rPr>
        <w:t>__ г.</w:t>
      </w:r>
    </w:p>
    <w:p w14:paraId="0F716CFF" w14:textId="77777777" w:rsidR="00333719" w:rsidRPr="00333719" w:rsidRDefault="00333719" w:rsidP="00333719">
      <w:pPr>
        <w:tabs>
          <w:tab w:val="right" w:pos="9072"/>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1559"/>
        <w:gridCol w:w="4252"/>
      </w:tblGrid>
      <w:tr w:rsidR="00333719" w:rsidRPr="00333719" w14:paraId="3CD23D6C" w14:textId="77777777" w:rsidTr="00B722AF">
        <w:trPr>
          <w:trHeight w:val="500"/>
        </w:trPr>
        <w:tc>
          <w:tcPr>
            <w:tcW w:w="3544" w:type="dxa"/>
            <w:vAlign w:val="center"/>
          </w:tcPr>
          <w:p w14:paraId="0D6F2178"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счету депо</w:t>
            </w:r>
          </w:p>
        </w:tc>
        <w:tc>
          <w:tcPr>
            <w:tcW w:w="6095" w:type="dxa"/>
            <w:gridSpan w:val="3"/>
            <w:vAlign w:val="center"/>
          </w:tcPr>
          <w:p w14:paraId="7B63C039"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разделу счета депо</w:t>
            </w:r>
          </w:p>
        </w:tc>
      </w:tr>
      <w:tr w:rsidR="00333719" w:rsidRPr="00333719" w14:paraId="3F96CE5E" w14:textId="77777777" w:rsidTr="00B722AF">
        <w:trPr>
          <w:trHeight w:val="501"/>
        </w:trPr>
        <w:tc>
          <w:tcPr>
            <w:tcW w:w="9639" w:type="dxa"/>
            <w:gridSpan w:val="4"/>
            <w:vAlign w:val="center"/>
          </w:tcPr>
          <w:p w14:paraId="688B35AB"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всем ЦБ</w:t>
            </w:r>
          </w:p>
        </w:tc>
      </w:tr>
      <w:tr w:rsidR="00333719" w:rsidRPr="00333719" w14:paraId="4E15D01A" w14:textId="77777777" w:rsidTr="00B722AF">
        <w:trPr>
          <w:trHeight w:val="501"/>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777BF8C" w14:textId="77777777" w:rsidR="00333719" w:rsidRPr="00333719" w:rsidRDefault="00333719" w:rsidP="00333719">
            <w:pPr>
              <w:tabs>
                <w:tab w:val="right" w:pos="9072"/>
              </w:tabs>
              <w:rPr>
                <w:sz w:val="22"/>
                <w:szCs w:val="22"/>
              </w:rPr>
            </w:pPr>
            <w:r w:rsidRPr="00333719">
              <w:rPr>
                <w:sz w:val="22"/>
                <w:szCs w:val="22"/>
              </w:rPr>
              <w:sym w:font="Wingdings" w:char="F0A8"/>
            </w:r>
            <w:r w:rsidRPr="00333719">
              <w:rPr>
                <w:sz w:val="22"/>
                <w:szCs w:val="22"/>
              </w:rPr>
              <w:t xml:space="preserve"> по всем видам ЦБ одного эмитента</w:t>
            </w:r>
          </w:p>
        </w:tc>
        <w:tc>
          <w:tcPr>
            <w:tcW w:w="1559" w:type="dxa"/>
            <w:tcBorders>
              <w:top w:val="single" w:sz="4" w:space="0" w:color="auto"/>
              <w:left w:val="single" w:sz="4" w:space="0" w:color="auto"/>
              <w:bottom w:val="single" w:sz="4" w:space="0" w:color="auto"/>
              <w:right w:val="single" w:sz="4" w:space="0" w:color="auto"/>
            </w:tcBorders>
            <w:vAlign w:val="center"/>
          </w:tcPr>
          <w:p w14:paraId="67FC17B4" w14:textId="77777777" w:rsidR="00333719" w:rsidRPr="00333719" w:rsidRDefault="00333719" w:rsidP="00333719">
            <w:pPr>
              <w:tabs>
                <w:tab w:val="right" w:pos="9072"/>
              </w:tabs>
              <w:jc w:val="center"/>
              <w:rPr>
                <w:sz w:val="22"/>
                <w:szCs w:val="22"/>
              </w:rPr>
            </w:pPr>
            <w:r w:rsidRPr="00333719">
              <w:rPr>
                <w:sz w:val="22"/>
                <w:szCs w:val="22"/>
              </w:rPr>
              <w:t>Эмитент:</w:t>
            </w:r>
          </w:p>
        </w:tc>
        <w:tc>
          <w:tcPr>
            <w:tcW w:w="4252" w:type="dxa"/>
            <w:tcBorders>
              <w:top w:val="single" w:sz="4" w:space="0" w:color="auto"/>
              <w:left w:val="single" w:sz="4" w:space="0" w:color="auto"/>
              <w:bottom w:val="single" w:sz="4" w:space="0" w:color="auto"/>
              <w:right w:val="single" w:sz="4" w:space="0" w:color="auto"/>
            </w:tcBorders>
            <w:vAlign w:val="center"/>
          </w:tcPr>
          <w:p w14:paraId="4D2636EC" w14:textId="77777777" w:rsidR="00333719" w:rsidRPr="00333719" w:rsidRDefault="00333719" w:rsidP="00333719">
            <w:pPr>
              <w:tabs>
                <w:tab w:val="right" w:pos="9072"/>
              </w:tabs>
              <w:jc w:val="center"/>
              <w:rPr>
                <w:sz w:val="22"/>
                <w:szCs w:val="22"/>
              </w:rPr>
            </w:pPr>
          </w:p>
        </w:tc>
      </w:tr>
    </w:tbl>
    <w:p w14:paraId="35DD6384" w14:textId="77777777" w:rsidR="00333719" w:rsidRPr="00333719" w:rsidRDefault="00333719" w:rsidP="00333719">
      <w:pPr>
        <w:rPr>
          <w:sz w:val="22"/>
          <w:szCs w:val="22"/>
        </w:rPr>
      </w:pPr>
    </w:p>
    <w:p w14:paraId="093F9247" w14:textId="77777777" w:rsidR="00333719" w:rsidRPr="00333719" w:rsidRDefault="00333719" w:rsidP="00333719">
      <w:pPr>
        <w:rPr>
          <w:sz w:val="22"/>
          <w:szCs w:val="22"/>
        </w:rPr>
      </w:pPr>
      <w:r w:rsidRPr="00333719">
        <w:rPr>
          <w:sz w:val="22"/>
          <w:szCs w:val="22"/>
        </w:rPr>
        <w:t>Депонент / Инициатор депозитарной операции:</w:t>
      </w:r>
    </w:p>
    <w:p w14:paraId="66DB60AB" w14:textId="77777777" w:rsidR="00333719" w:rsidRPr="00333719" w:rsidRDefault="00333719" w:rsidP="00333719">
      <w:pPr>
        <w:rPr>
          <w:sz w:val="22"/>
          <w:szCs w:val="22"/>
        </w:rPr>
      </w:pPr>
    </w:p>
    <w:p w14:paraId="091866C7" w14:textId="77777777" w:rsidR="00333719" w:rsidRPr="00333719" w:rsidRDefault="00333719" w:rsidP="00333719">
      <w:pPr>
        <w:rPr>
          <w:sz w:val="22"/>
          <w:szCs w:val="22"/>
        </w:rPr>
      </w:pPr>
    </w:p>
    <w:p w14:paraId="082B8DEE" w14:textId="77777777" w:rsidR="00333719" w:rsidRPr="00333719" w:rsidRDefault="00333719" w:rsidP="00333719">
      <w:pPr>
        <w:rPr>
          <w:sz w:val="22"/>
          <w:szCs w:val="22"/>
        </w:rPr>
      </w:pPr>
      <w:r w:rsidRPr="00333719">
        <w:rPr>
          <w:sz w:val="22"/>
          <w:szCs w:val="22"/>
        </w:rPr>
        <w:t>________________________/ ______________________________</w:t>
      </w:r>
    </w:p>
    <w:p w14:paraId="09F08854" w14:textId="77777777" w:rsidR="00333719" w:rsidRPr="00333719" w:rsidRDefault="00333719" w:rsidP="00333719">
      <w:pPr>
        <w:rPr>
          <w:sz w:val="22"/>
          <w:szCs w:val="22"/>
        </w:rPr>
      </w:pPr>
      <w:r w:rsidRPr="00333719">
        <w:rPr>
          <w:sz w:val="22"/>
          <w:szCs w:val="22"/>
        </w:rPr>
        <w:t xml:space="preserve">             Подпись</w:t>
      </w:r>
      <w:r w:rsidRPr="00333719">
        <w:rPr>
          <w:sz w:val="22"/>
          <w:szCs w:val="22"/>
        </w:rPr>
        <w:tab/>
      </w:r>
      <w:r w:rsidRPr="00333719">
        <w:rPr>
          <w:sz w:val="22"/>
          <w:szCs w:val="22"/>
        </w:rPr>
        <w:tab/>
        <w:t>ФИО</w:t>
      </w:r>
    </w:p>
    <w:p w14:paraId="6BAAC013" w14:textId="77777777" w:rsidR="00333719" w:rsidRPr="00333719" w:rsidRDefault="00333719" w:rsidP="00333719">
      <w:pPr>
        <w:rPr>
          <w:sz w:val="22"/>
          <w:szCs w:val="22"/>
        </w:rPr>
      </w:pPr>
    </w:p>
    <w:p w14:paraId="109796A3" w14:textId="77777777" w:rsidR="00333719" w:rsidRPr="00333719" w:rsidRDefault="00333719" w:rsidP="00333719">
      <w:pPr>
        <w:rPr>
          <w:sz w:val="22"/>
          <w:szCs w:val="22"/>
        </w:rPr>
      </w:pPr>
      <w:r w:rsidRPr="00333719">
        <w:rPr>
          <w:sz w:val="22"/>
          <w:szCs w:val="22"/>
        </w:rPr>
        <w:tab/>
      </w:r>
      <w:r w:rsidRPr="00333719">
        <w:rPr>
          <w:sz w:val="22"/>
          <w:szCs w:val="22"/>
        </w:rPr>
        <w:tab/>
      </w:r>
      <w:r w:rsidRPr="00333719">
        <w:rPr>
          <w:sz w:val="22"/>
          <w:szCs w:val="22"/>
        </w:rPr>
        <w:tab/>
        <w:t>М.п.</w:t>
      </w:r>
    </w:p>
    <w:p w14:paraId="227A96E6" w14:textId="77777777" w:rsidR="00333719" w:rsidRPr="00333719" w:rsidRDefault="00333719" w:rsidP="00333719">
      <w:pPr>
        <w:rPr>
          <w:sz w:val="22"/>
          <w:szCs w:val="22"/>
        </w:rPr>
      </w:pPr>
    </w:p>
    <w:p w14:paraId="53FBCB6C" w14:textId="77777777" w:rsidR="00333719" w:rsidRDefault="00333719" w:rsidP="00333719">
      <w:pPr>
        <w:rPr>
          <w:sz w:val="22"/>
          <w:szCs w:val="22"/>
        </w:rPr>
      </w:pPr>
    </w:p>
    <w:p w14:paraId="7DB7CE37" w14:textId="77777777" w:rsidR="00B50EFF" w:rsidRDefault="00B50EFF" w:rsidP="00333719">
      <w:pPr>
        <w:rPr>
          <w:sz w:val="22"/>
          <w:szCs w:val="22"/>
        </w:rPr>
      </w:pPr>
    </w:p>
    <w:p w14:paraId="0F6F07F9" w14:textId="77777777" w:rsidR="00B50EFF" w:rsidRPr="00333719" w:rsidRDefault="00B50EFF" w:rsidP="00333719">
      <w:pPr>
        <w:rPr>
          <w:sz w:val="22"/>
          <w:szCs w:val="22"/>
        </w:rPr>
      </w:pPr>
    </w:p>
    <w:p w14:paraId="319195D4" w14:textId="77777777" w:rsidR="00333719" w:rsidRPr="00333719" w:rsidRDefault="00333719" w:rsidP="00333719">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B50EFF" w:rsidRPr="00B50EFF" w14:paraId="0046D7AA" w14:textId="77777777" w:rsidTr="00720545">
        <w:trPr>
          <w:trHeight w:val="262"/>
        </w:trPr>
        <w:tc>
          <w:tcPr>
            <w:tcW w:w="2410" w:type="dxa"/>
            <w:shd w:val="clear" w:color="auto" w:fill="auto"/>
          </w:tcPr>
          <w:p w14:paraId="392DAC99" w14:textId="77777777" w:rsidR="00B50EFF" w:rsidRPr="00B50EFF" w:rsidRDefault="00B50EFF" w:rsidP="00B50EFF">
            <w:pPr>
              <w:jc w:val="right"/>
            </w:pPr>
            <w:r w:rsidRPr="00B50EFF">
              <w:t>Дата приема</w:t>
            </w:r>
          </w:p>
        </w:tc>
        <w:tc>
          <w:tcPr>
            <w:tcW w:w="2126" w:type="dxa"/>
            <w:shd w:val="clear" w:color="auto" w:fill="auto"/>
          </w:tcPr>
          <w:p w14:paraId="28434778" w14:textId="77777777" w:rsidR="00B50EFF" w:rsidRPr="00B50EFF" w:rsidRDefault="00B50EFF" w:rsidP="00B50EFF">
            <w:pPr>
              <w:jc w:val="right"/>
            </w:pPr>
          </w:p>
        </w:tc>
        <w:tc>
          <w:tcPr>
            <w:tcW w:w="2552" w:type="dxa"/>
            <w:shd w:val="clear" w:color="auto" w:fill="auto"/>
          </w:tcPr>
          <w:p w14:paraId="381990EC" w14:textId="77777777" w:rsidR="00B50EFF" w:rsidRPr="00B50EFF" w:rsidRDefault="00B50EFF" w:rsidP="00B50EFF">
            <w:pPr>
              <w:jc w:val="right"/>
            </w:pPr>
            <w:r w:rsidRPr="00B50EFF">
              <w:t>Входящий номер</w:t>
            </w:r>
          </w:p>
        </w:tc>
        <w:tc>
          <w:tcPr>
            <w:tcW w:w="2551" w:type="dxa"/>
            <w:shd w:val="clear" w:color="auto" w:fill="auto"/>
          </w:tcPr>
          <w:p w14:paraId="47D98EC4" w14:textId="77777777" w:rsidR="00B50EFF" w:rsidRPr="00B50EFF" w:rsidRDefault="00B50EFF" w:rsidP="00B50EFF">
            <w:pPr>
              <w:jc w:val="right"/>
            </w:pPr>
          </w:p>
        </w:tc>
      </w:tr>
      <w:tr w:rsidR="00B50EFF" w:rsidRPr="00B50EFF" w14:paraId="5E2F2F6F" w14:textId="77777777" w:rsidTr="00720545">
        <w:trPr>
          <w:trHeight w:val="277"/>
        </w:trPr>
        <w:tc>
          <w:tcPr>
            <w:tcW w:w="2410" w:type="dxa"/>
            <w:shd w:val="clear" w:color="auto" w:fill="auto"/>
          </w:tcPr>
          <w:p w14:paraId="38CC3BCC" w14:textId="77777777" w:rsidR="00B50EFF" w:rsidRPr="00B50EFF" w:rsidRDefault="00B50EFF" w:rsidP="00B50EFF">
            <w:pPr>
              <w:jc w:val="right"/>
            </w:pPr>
            <w:r w:rsidRPr="00B50EFF">
              <w:t>Подпись сотрудника</w:t>
            </w:r>
          </w:p>
        </w:tc>
        <w:tc>
          <w:tcPr>
            <w:tcW w:w="2126" w:type="dxa"/>
            <w:shd w:val="clear" w:color="auto" w:fill="auto"/>
          </w:tcPr>
          <w:p w14:paraId="0E1ECCF1" w14:textId="77777777" w:rsidR="00B50EFF" w:rsidRPr="00B50EFF" w:rsidRDefault="00B50EFF" w:rsidP="00B50EFF">
            <w:pPr>
              <w:jc w:val="right"/>
            </w:pPr>
          </w:p>
        </w:tc>
        <w:tc>
          <w:tcPr>
            <w:tcW w:w="2552" w:type="dxa"/>
            <w:shd w:val="clear" w:color="auto" w:fill="auto"/>
          </w:tcPr>
          <w:p w14:paraId="4EA8F485" w14:textId="77777777" w:rsidR="00B50EFF" w:rsidRPr="00B50EFF" w:rsidRDefault="00B50EFF" w:rsidP="00B50EFF">
            <w:pPr>
              <w:jc w:val="right"/>
            </w:pPr>
            <w:r w:rsidRPr="00B50EFF">
              <w:t>Дата исполнения</w:t>
            </w:r>
          </w:p>
        </w:tc>
        <w:tc>
          <w:tcPr>
            <w:tcW w:w="2551" w:type="dxa"/>
            <w:shd w:val="clear" w:color="auto" w:fill="auto"/>
          </w:tcPr>
          <w:p w14:paraId="42B96A48" w14:textId="77777777" w:rsidR="00B50EFF" w:rsidRPr="00B50EFF" w:rsidRDefault="00B50EFF" w:rsidP="00B50EFF">
            <w:pPr>
              <w:jc w:val="right"/>
            </w:pPr>
          </w:p>
        </w:tc>
      </w:tr>
    </w:tbl>
    <w:p w14:paraId="533BA903" w14:textId="77777777" w:rsidR="00333719" w:rsidRPr="00333719" w:rsidRDefault="00333719" w:rsidP="00333719">
      <w:pPr>
        <w:rPr>
          <w:sz w:val="22"/>
          <w:szCs w:val="22"/>
        </w:rPr>
      </w:pPr>
    </w:p>
    <w:p w14:paraId="32CFC350" w14:textId="77777777" w:rsidR="00333719" w:rsidRPr="00333719" w:rsidRDefault="00333719" w:rsidP="000A45F6">
      <w:pPr>
        <w:rPr>
          <w:b/>
          <w:kern w:val="28"/>
          <w:sz w:val="22"/>
          <w:szCs w:val="22"/>
        </w:rPr>
      </w:pPr>
    </w:p>
    <w:p w14:paraId="6784AB21" w14:textId="77777777" w:rsidR="00333719" w:rsidRPr="00333719" w:rsidRDefault="00184BC1" w:rsidP="00D41CAC">
      <w:pPr>
        <w:jc w:val="center"/>
        <w:rPr>
          <w:b/>
          <w:kern w:val="28"/>
          <w:sz w:val="22"/>
          <w:szCs w:val="22"/>
        </w:rPr>
      </w:pPr>
      <w:r>
        <w:rPr>
          <w:b/>
          <w:kern w:val="28"/>
          <w:sz w:val="22"/>
          <w:szCs w:val="22"/>
        </w:rPr>
        <w:t>Сводное поручение</w:t>
      </w:r>
    </w:p>
    <w:p w14:paraId="67A5ED5F" w14:textId="77777777" w:rsidR="00333719" w:rsidRPr="00333719" w:rsidRDefault="00333719" w:rsidP="00333719">
      <w:pPr>
        <w:ind w:firstLine="284"/>
        <w:jc w:val="center"/>
        <w:rPr>
          <w:sz w:val="22"/>
          <w:szCs w:val="22"/>
        </w:rPr>
      </w:pPr>
    </w:p>
    <w:p w14:paraId="6390544A" w14:textId="77777777" w:rsidR="00333719" w:rsidRPr="00333719" w:rsidRDefault="00333719" w:rsidP="00333719">
      <w:pPr>
        <w:jc w:val="both"/>
        <w:rPr>
          <w:sz w:val="22"/>
          <w:szCs w:val="22"/>
        </w:rPr>
      </w:pPr>
      <w:r w:rsidRPr="00333719">
        <w:rPr>
          <w:sz w:val="22"/>
          <w:szCs w:val="22"/>
        </w:rPr>
        <w:t>Дата исполнения ____/____/__</w:t>
      </w:r>
      <w:r w:rsidR="005168D9">
        <w:rPr>
          <w:sz w:val="22"/>
          <w:szCs w:val="22"/>
        </w:rPr>
        <w:t>__</w:t>
      </w:r>
      <w:r w:rsidRPr="00333719">
        <w:rPr>
          <w:sz w:val="22"/>
          <w:szCs w:val="22"/>
        </w:rPr>
        <w:t>__ г.</w:t>
      </w:r>
    </w:p>
    <w:p w14:paraId="32FE819C" w14:textId="77777777" w:rsidR="00333719" w:rsidRPr="00333719" w:rsidRDefault="00333719" w:rsidP="00333719">
      <w:pPr>
        <w:jc w:val="both"/>
        <w:rPr>
          <w:sz w:val="22"/>
          <w:szCs w:val="22"/>
        </w:rPr>
      </w:pPr>
    </w:p>
    <w:p w14:paraId="68BF18A2" w14:textId="77777777" w:rsidR="00333719" w:rsidRPr="00333719" w:rsidRDefault="00333719" w:rsidP="00333719">
      <w:pPr>
        <w:jc w:val="both"/>
        <w:rPr>
          <w:sz w:val="22"/>
          <w:szCs w:val="22"/>
        </w:rPr>
      </w:pPr>
      <w:r w:rsidRPr="00333719">
        <w:rPr>
          <w:sz w:val="22"/>
          <w:szCs w:val="22"/>
        </w:rPr>
        <w:t>Дата торгов ____/____/__</w:t>
      </w:r>
      <w:r w:rsidR="005168D9">
        <w:rPr>
          <w:sz w:val="22"/>
          <w:szCs w:val="22"/>
        </w:rPr>
        <w:t>__</w:t>
      </w:r>
      <w:r w:rsidRPr="00333719">
        <w:rPr>
          <w:sz w:val="22"/>
          <w:szCs w:val="22"/>
        </w:rPr>
        <w:t>__ г.</w:t>
      </w:r>
    </w:p>
    <w:p w14:paraId="0620EC53" w14:textId="77777777" w:rsidR="00333719" w:rsidRPr="00333719" w:rsidRDefault="00333719" w:rsidP="00333719">
      <w:pPr>
        <w:tabs>
          <w:tab w:val="center" w:pos="4153"/>
          <w:tab w:val="right" w:pos="8306"/>
        </w:tabs>
        <w:jc w:val="both"/>
        <w:rPr>
          <w:sz w:val="22"/>
          <w:szCs w:val="22"/>
        </w:rPr>
      </w:pPr>
    </w:p>
    <w:p w14:paraId="3816EE17" w14:textId="77777777" w:rsidR="00333719" w:rsidRPr="00333719" w:rsidRDefault="00333719" w:rsidP="00333719">
      <w:pPr>
        <w:jc w:val="both"/>
        <w:rPr>
          <w:sz w:val="22"/>
          <w:szCs w:val="22"/>
        </w:rPr>
      </w:pPr>
      <w:r w:rsidRPr="00333719">
        <w:rPr>
          <w:sz w:val="22"/>
          <w:szCs w:val="22"/>
        </w:rPr>
        <w:t>Организатор торгов _______________________________________________________________</w:t>
      </w:r>
    </w:p>
    <w:p w14:paraId="62B8BC33" w14:textId="77777777" w:rsidR="00235430" w:rsidRPr="00333719" w:rsidRDefault="00235430" w:rsidP="00333719">
      <w:pPr>
        <w:jc w:val="both"/>
        <w:rPr>
          <w:sz w:val="22"/>
          <w:szCs w:val="22"/>
        </w:rPr>
      </w:pPr>
    </w:p>
    <w:p w14:paraId="6418D42E" w14:textId="77777777" w:rsidR="00333719" w:rsidRPr="00333719" w:rsidRDefault="00333719" w:rsidP="00333719">
      <w:pPr>
        <w:jc w:val="both"/>
        <w:rPr>
          <w:sz w:val="22"/>
          <w:szCs w:val="22"/>
        </w:rPr>
      </w:pPr>
      <w:r w:rsidRPr="00333719">
        <w:rPr>
          <w:sz w:val="22"/>
          <w:szCs w:val="22"/>
        </w:rPr>
        <w:t>Депонент ________________________________________________________________________</w:t>
      </w:r>
    </w:p>
    <w:p w14:paraId="2790D8E1" w14:textId="77777777" w:rsidR="00333719" w:rsidRPr="00333719" w:rsidRDefault="00333719" w:rsidP="00333719">
      <w:pPr>
        <w:jc w:val="both"/>
      </w:pPr>
      <w:r w:rsidRPr="00333719">
        <w:t xml:space="preserve">                                            Ф.И.О./ Полное наименование юридического лица</w:t>
      </w:r>
    </w:p>
    <w:p w14:paraId="7ADD065A" w14:textId="77777777" w:rsidR="00333719" w:rsidRPr="00333719" w:rsidRDefault="00333719" w:rsidP="00333719">
      <w:pPr>
        <w:jc w:val="both"/>
        <w:rPr>
          <w:sz w:val="22"/>
          <w:szCs w:val="22"/>
        </w:rPr>
      </w:pPr>
    </w:p>
    <w:p w14:paraId="0C49AA01" w14:textId="77777777" w:rsidR="00333719" w:rsidRPr="00333719" w:rsidRDefault="00333719" w:rsidP="00333719">
      <w:pPr>
        <w:jc w:val="both"/>
        <w:rPr>
          <w:sz w:val="22"/>
          <w:szCs w:val="22"/>
        </w:rPr>
      </w:pPr>
      <w:r w:rsidRPr="00333719">
        <w:rPr>
          <w:sz w:val="22"/>
          <w:szCs w:val="22"/>
        </w:rPr>
        <w:t>Номер счета депо Депонента ________</w:t>
      </w:r>
    </w:p>
    <w:p w14:paraId="010B8CDC" w14:textId="77777777" w:rsidR="00333719" w:rsidRPr="00333719" w:rsidRDefault="00333719" w:rsidP="00333719">
      <w:pPr>
        <w:jc w:val="both"/>
        <w:rPr>
          <w:sz w:val="22"/>
          <w:szCs w:val="22"/>
        </w:rPr>
      </w:pPr>
    </w:p>
    <w:p w14:paraId="332772A5" w14:textId="77777777" w:rsidR="00333719" w:rsidRPr="00333719" w:rsidRDefault="00333719" w:rsidP="00333719">
      <w:pPr>
        <w:jc w:val="both"/>
        <w:rPr>
          <w:sz w:val="22"/>
          <w:szCs w:val="22"/>
        </w:rPr>
      </w:pPr>
      <w:r w:rsidRPr="00333719">
        <w:rPr>
          <w:sz w:val="22"/>
          <w:szCs w:val="22"/>
        </w:rPr>
        <w:t>Раздел счета де</w:t>
      </w:r>
      <w:r w:rsidR="005168D9">
        <w:rPr>
          <w:sz w:val="22"/>
          <w:szCs w:val="22"/>
        </w:rPr>
        <w:t>по __________________</w:t>
      </w:r>
    </w:p>
    <w:p w14:paraId="0B65E98E" w14:textId="77777777" w:rsidR="00333719" w:rsidRPr="00333719" w:rsidRDefault="00333719" w:rsidP="00333719">
      <w:pPr>
        <w:ind w:firstLine="284"/>
        <w:jc w:val="both"/>
        <w:rPr>
          <w:sz w:val="22"/>
          <w:szCs w:val="22"/>
        </w:rPr>
      </w:pPr>
    </w:p>
    <w:p w14:paraId="5FBDA1BF" w14:textId="77777777" w:rsidR="00333719" w:rsidRPr="00333719" w:rsidRDefault="00333719" w:rsidP="00333719">
      <w:pPr>
        <w:ind w:firstLine="284"/>
        <w:jc w:val="both"/>
        <w:rPr>
          <w:sz w:val="22"/>
          <w:szCs w:val="22"/>
        </w:rPr>
      </w:pPr>
    </w:p>
    <w:p w14:paraId="08F30494" w14:textId="77777777" w:rsidR="00333719" w:rsidRPr="00333719" w:rsidRDefault="00333719" w:rsidP="00333719">
      <w:pPr>
        <w:ind w:firstLine="284"/>
        <w:jc w:val="both"/>
        <w:rPr>
          <w:sz w:val="22"/>
          <w:szCs w:val="22"/>
        </w:rPr>
      </w:pPr>
      <w:r w:rsidRPr="00333719">
        <w:rPr>
          <w:sz w:val="22"/>
          <w:szCs w:val="22"/>
        </w:rPr>
        <w:t xml:space="preserve">Прошу провести операции по счету депо Депонента по итогам </w:t>
      </w:r>
      <w:r w:rsidR="001A4A68">
        <w:rPr>
          <w:sz w:val="22"/>
          <w:szCs w:val="22"/>
        </w:rPr>
        <w:t>торгов</w:t>
      </w:r>
      <w:r w:rsidRPr="00333719">
        <w:rPr>
          <w:sz w:val="22"/>
          <w:szCs w:val="22"/>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3"/>
        <w:gridCol w:w="1441"/>
        <w:gridCol w:w="1979"/>
        <w:gridCol w:w="1743"/>
        <w:gridCol w:w="2362"/>
      </w:tblGrid>
      <w:tr w:rsidR="00333719" w:rsidRPr="00333719" w14:paraId="7DCC2C29" w14:textId="77777777" w:rsidTr="0016201E">
        <w:tc>
          <w:tcPr>
            <w:tcW w:w="1973" w:type="dxa"/>
            <w:tcBorders>
              <w:top w:val="single" w:sz="6" w:space="0" w:color="auto"/>
              <w:left w:val="single" w:sz="6" w:space="0" w:color="auto"/>
              <w:bottom w:val="single" w:sz="6" w:space="0" w:color="auto"/>
              <w:right w:val="single" w:sz="6" w:space="0" w:color="auto"/>
            </w:tcBorders>
          </w:tcPr>
          <w:p w14:paraId="6E035803" w14:textId="77777777" w:rsidR="00333719" w:rsidRPr="00333719" w:rsidRDefault="00333719" w:rsidP="00333719">
            <w:pPr>
              <w:jc w:val="both"/>
              <w:rPr>
                <w:sz w:val="22"/>
                <w:szCs w:val="22"/>
              </w:rPr>
            </w:pPr>
            <w:r w:rsidRPr="00333719">
              <w:rPr>
                <w:sz w:val="22"/>
                <w:szCs w:val="22"/>
              </w:rPr>
              <w:t>№</w:t>
            </w:r>
          </w:p>
          <w:p w14:paraId="1154586A" w14:textId="77777777" w:rsidR="00333719" w:rsidRPr="00333719" w:rsidRDefault="00333719" w:rsidP="00333719">
            <w:pPr>
              <w:jc w:val="both"/>
              <w:rPr>
                <w:sz w:val="22"/>
                <w:szCs w:val="22"/>
              </w:rPr>
            </w:pPr>
            <w:r w:rsidRPr="00333719">
              <w:rPr>
                <w:sz w:val="22"/>
                <w:szCs w:val="22"/>
              </w:rPr>
              <w:t>п/п</w:t>
            </w:r>
          </w:p>
        </w:tc>
        <w:tc>
          <w:tcPr>
            <w:tcW w:w="1441" w:type="dxa"/>
            <w:tcBorders>
              <w:top w:val="single" w:sz="6" w:space="0" w:color="auto"/>
              <w:left w:val="single" w:sz="6" w:space="0" w:color="auto"/>
              <w:bottom w:val="single" w:sz="6" w:space="0" w:color="auto"/>
              <w:right w:val="single" w:sz="6" w:space="0" w:color="auto"/>
            </w:tcBorders>
          </w:tcPr>
          <w:p w14:paraId="6BD08E95" w14:textId="77777777" w:rsidR="00333719" w:rsidRPr="00333719" w:rsidRDefault="00333719" w:rsidP="00333719">
            <w:pPr>
              <w:jc w:val="both"/>
              <w:rPr>
                <w:sz w:val="22"/>
                <w:szCs w:val="22"/>
              </w:rPr>
            </w:pPr>
            <w:r w:rsidRPr="00333719">
              <w:rPr>
                <w:sz w:val="22"/>
                <w:szCs w:val="22"/>
              </w:rPr>
              <w:t>Эмитент ценной бумаги</w:t>
            </w:r>
          </w:p>
        </w:tc>
        <w:tc>
          <w:tcPr>
            <w:tcW w:w="1979" w:type="dxa"/>
            <w:tcBorders>
              <w:top w:val="single" w:sz="6" w:space="0" w:color="auto"/>
              <w:left w:val="single" w:sz="6" w:space="0" w:color="auto"/>
              <w:bottom w:val="single" w:sz="6" w:space="0" w:color="auto"/>
              <w:right w:val="single" w:sz="6" w:space="0" w:color="auto"/>
            </w:tcBorders>
          </w:tcPr>
          <w:p w14:paraId="3AFACD2F" w14:textId="77777777" w:rsidR="00333719" w:rsidRPr="00333719" w:rsidRDefault="00333719" w:rsidP="00333719">
            <w:pPr>
              <w:jc w:val="both"/>
              <w:rPr>
                <w:sz w:val="22"/>
                <w:szCs w:val="22"/>
              </w:rPr>
            </w:pPr>
            <w:r w:rsidRPr="00333719">
              <w:rPr>
                <w:sz w:val="22"/>
                <w:szCs w:val="22"/>
              </w:rPr>
              <w:t>Идентификатор ценной бумаги (№ гос.рег./Идентификац.№/</w:t>
            </w:r>
            <w:r w:rsidRPr="00333719">
              <w:rPr>
                <w:sz w:val="22"/>
                <w:szCs w:val="22"/>
                <w:lang w:val="en-US"/>
              </w:rPr>
              <w:t>ISIN</w:t>
            </w:r>
            <w:r w:rsidRPr="00333719">
              <w:rPr>
                <w:sz w:val="22"/>
                <w:szCs w:val="22"/>
              </w:rPr>
              <w:t>)</w:t>
            </w:r>
          </w:p>
        </w:tc>
        <w:tc>
          <w:tcPr>
            <w:tcW w:w="1743" w:type="dxa"/>
            <w:tcBorders>
              <w:top w:val="single" w:sz="6" w:space="0" w:color="auto"/>
              <w:left w:val="single" w:sz="6" w:space="0" w:color="auto"/>
              <w:bottom w:val="single" w:sz="6" w:space="0" w:color="auto"/>
              <w:right w:val="single" w:sz="6" w:space="0" w:color="auto"/>
            </w:tcBorders>
          </w:tcPr>
          <w:p w14:paraId="429E6302" w14:textId="77777777" w:rsidR="00333719" w:rsidRPr="00333719" w:rsidRDefault="00333719" w:rsidP="00333719">
            <w:pPr>
              <w:jc w:val="both"/>
              <w:rPr>
                <w:sz w:val="22"/>
                <w:szCs w:val="22"/>
              </w:rPr>
            </w:pPr>
            <w:r w:rsidRPr="00333719">
              <w:rPr>
                <w:sz w:val="22"/>
                <w:szCs w:val="22"/>
              </w:rPr>
              <w:t>Операция</w:t>
            </w:r>
          </w:p>
        </w:tc>
        <w:tc>
          <w:tcPr>
            <w:tcW w:w="2362" w:type="dxa"/>
            <w:tcBorders>
              <w:top w:val="single" w:sz="6" w:space="0" w:color="auto"/>
              <w:left w:val="single" w:sz="6" w:space="0" w:color="auto"/>
              <w:bottom w:val="single" w:sz="6" w:space="0" w:color="auto"/>
              <w:right w:val="single" w:sz="6" w:space="0" w:color="auto"/>
            </w:tcBorders>
          </w:tcPr>
          <w:p w14:paraId="514922E2" w14:textId="77777777" w:rsidR="00333719" w:rsidRPr="00333719" w:rsidRDefault="00333719" w:rsidP="00333719">
            <w:pPr>
              <w:jc w:val="center"/>
              <w:rPr>
                <w:sz w:val="22"/>
                <w:szCs w:val="22"/>
              </w:rPr>
            </w:pPr>
            <w:r w:rsidRPr="00333719">
              <w:rPr>
                <w:sz w:val="22"/>
                <w:szCs w:val="22"/>
              </w:rPr>
              <w:t>Количество ценных бумаг, шт.</w:t>
            </w:r>
          </w:p>
        </w:tc>
      </w:tr>
      <w:tr w:rsidR="00333719" w:rsidRPr="00333719" w14:paraId="67E84ED7" w14:textId="77777777" w:rsidTr="0016201E">
        <w:tc>
          <w:tcPr>
            <w:tcW w:w="1973" w:type="dxa"/>
            <w:tcBorders>
              <w:top w:val="single" w:sz="6" w:space="0" w:color="auto"/>
              <w:left w:val="single" w:sz="6" w:space="0" w:color="auto"/>
              <w:bottom w:val="single" w:sz="6" w:space="0" w:color="auto"/>
              <w:right w:val="single" w:sz="6" w:space="0" w:color="auto"/>
            </w:tcBorders>
          </w:tcPr>
          <w:p w14:paraId="1CC72EF6" w14:textId="77777777" w:rsidR="00333719" w:rsidRPr="00333719" w:rsidRDefault="00333719" w:rsidP="00333719">
            <w:pPr>
              <w:jc w:val="both"/>
              <w:rPr>
                <w:sz w:val="22"/>
                <w:szCs w:val="22"/>
              </w:rPr>
            </w:pPr>
          </w:p>
        </w:tc>
        <w:tc>
          <w:tcPr>
            <w:tcW w:w="1441" w:type="dxa"/>
            <w:tcBorders>
              <w:top w:val="single" w:sz="6" w:space="0" w:color="auto"/>
              <w:left w:val="single" w:sz="6" w:space="0" w:color="auto"/>
              <w:bottom w:val="single" w:sz="6" w:space="0" w:color="auto"/>
              <w:right w:val="single" w:sz="6" w:space="0" w:color="auto"/>
            </w:tcBorders>
          </w:tcPr>
          <w:p w14:paraId="206155D5" w14:textId="77777777" w:rsidR="00333719" w:rsidRPr="00333719" w:rsidRDefault="00333719" w:rsidP="00333719">
            <w:pPr>
              <w:jc w:val="both"/>
              <w:rPr>
                <w:sz w:val="22"/>
                <w:szCs w:val="22"/>
              </w:rPr>
            </w:pPr>
          </w:p>
        </w:tc>
        <w:tc>
          <w:tcPr>
            <w:tcW w:w="1979" w:type="dxa"/>
            <w:tcBorders>
              <w:top w:val="single" w:sz="6" w:space="0" w:color="auto"/>
              <w:left w:val="single" w:sz="6" w:space="0" w:color="auto"/>
              <w:bottom w:val="single" w:sz="6" w:space="0" w:color="auto"/>
              <w:right w:val="single" w:sz="6" w:space="0" w:color="auto"/>
            </w:tcBorders>
          </w:tcPr>
          <w:p w14:paraId="51268446" w14:textId="77777777" w:rsidR="00333719" w:rsidRPr="00333719" w:rsidRDefault="00333719" w:rsidP="00333719">
            <w:pPr>
              <w:jc w:val="both"/>
              <w:rPr>
                <w:sz w:val="22"/>
                <w:szCs w:val="22"/>
              </w:rPr>
            </w:pPr>
          </w:p>
        </w:tc>
        <w:tc>
          <w:tcPr>
            <w:tcW w:w="1743" w:type="dxa"/>
            <w:tcBorders>
              <w:top w:val="single" w:sz="6" w:space="0" w:color="auto"/>
              <w:left w:val="single" w:sz="6" w:space="0" w:color="auto"/>
              <w:bottom w:val="single" w:sz="6" w:space="0" w:color="auto"/>
              <w:right w:val="single" w:sz="6" w:space="0" w:color="auto"/>
            </w:tcBorders>
          </w:tcPr>
          <w:p w14:paraId="4DAD5E9A" w14:textId="77777777" w:rsidR="00333719" w:rsidRPr="00333719" w:rsidRDefault="00333719" w:rsidP="00333719">
            <w:pPr>
              <w:jc w:val="both"/>
              <w:rPr>
                <w:sz w:val="22"/>
                <w:szCs w:val="22"/>
              </w:rPr>
            </w:pPr>
          </w:p>
        </w:tc>
        <w:tc>
          <w:tcPr>
            <w:tcW w:w="2362" w:type="dxa"/>
            <w:tcBorders>
              <w:top w:val="single" w:sz="6" w:space="0" w:color="auto"/>
              <w:left w:val="single" w:sz="6" w:space="0" w:color="auto"/>
              <w:bottom w:val="single" w:sz="6" w:space="0" w:color="auto"/>
              <w:right w:val="single" w:sz="6" w:space="0" w:color="auto"/>
            </w:tcBorders>
          </w:tcPr>
          <w:p w14:paraId="0F130660" w14:textId="77777777" w:rsidR="00333719" w:rsidRPr="00333719" w:rsidRDefault="00333719" w:rsidP="00333719">
            <w:pPr>
              <w:jc w:val="both"/>
              <w:rPr>
                <w:sz w:val="22"/>
                <w:szCs w:val="22"/>
              </w:rPr>
            </w:pPr>
          </w:p>
        </w:tc>
      </w:tr>
      <w:tr w:rsidR="00333719" w:rsidRPr="00333719" w14:paraId="1325EAA9" w14:textId="77777777" w:rsidTr="0016201E">
        <w:tc>
          <w:tcPr>
            <w:tcW w:w="1973" w:type="dxa"/>
            <w:tcBorders>
              <w:top w:val="single" w:sz="6" w:space="0" w:color="auto"/>
              <w:left w:val="single" w:sz="6" w:space="0" w:color="auto"/>
              <w:bottom w:val="single" w:sz="6" w:space="0" w:color="auto"/>
              <w:right w:val="single" w:sz="6" w:space="0" w:color="auto"/>
            </w:tcBorders>
          </w:tcPr>
          <w:p w14:paraId="56257043" w14:textId="77777777" w:rsidR="00333719" w:rsidRPr="00333719" w:rsidRDefault="00333719" w:rsidP="00333719">
            <w:pPr>
              <w:jc w:val="both"/>
              <w:rPr>
                <w:sz w:val="22"/>
                <w:szCs w:val="22"/>
              </w:rPr>
            </w:pPr>
          </w:p>
        </w:tc>
        <w:tc>
          <w:tcPr>
            <w:tcW w:w="1441" w:type="dxa"/>
            <w:tcBorders>
              <w:top w:val="single" w:sz="6" w:space="0" w:color="auto"/>
              <w:left w:val="single" w:sz="6" w:space="0" w:color="auto"/>
              <w:bottom w:val="single" w:sz="6" w:space="0" w:color="auto"/>
              <w:right w:val="single" w:sz="6" w:space="0" w:color="auto"/>
            </w:tcBorders>
          </w:tcPr>
          <w:p w14:paraId="7550923A" w14:textId="77777777" w:rsidR="00333719" w:rsidRPr="00333719" w:rsidRDefault="00333719" w:rsidP="00333719">
            <w:pPr>
              <w:jc w:val="both"/>
              <w:rPr>
                <w:sz w:val="22"/>
                <w:szCs w:val="22"/>
              </w:rPr>
            </w:pPr>
          </w:p>
        </w:tc>
        <w:tc>
          <w:tcPr>
            <w:tcW w:w="1979" w:type="dxa"/>
            <w:tcBorders>
              <w:top w:val="single" w:sz="6" w:space="0" w:color="auto"/>
              <w:left w:val="single" w:sz="6" w:space="0" w:color="auto"/>
              <w:bottom w:val="single" w:sz="6" w:space="0" w:color="auto"/>
              <w:right w:val="single" w:sz="6" w:space="0" w:color="auto"/>
            </w:tcBorders>
          </w:tcPr>
          <w:p w14:paraId="2F06BDBF" w14:textId="77777777" w:rsidR="00333719" w:rsidRPr="00333719" w:rsidRDefault="00333719" w:rsidP="00333719">
            <w:pPr>
              <w:jc w:val="both"/>
              <w:rPr>
                <w:sz w:val="22"/>
                <w:szCs w:val="22"/>
              </w:rPr>
            </w:pPr>
          </w:p>
        </w:tc>
        <w:tc>
          <w:tcPr>
            <w:tcW w:w="1743" w:type="dxa"/>
            <w:tcBorders>
              <w:top w:val="single" w:sz="6" w:space="0" w:color="auto"/>
              <w:left w:val="single" w:sz="6" w:space="0" w:color="auto"/>
              <w:bottom w:val="single" w:sz="6" w:space="0" w:color="auto"/>
              <w:right w:val="single" w:sz="6" w:space="0" w:color="auto"/>
            </w:tcBorders>
          </w:tcPr>
          <w:p w14:paraId="30AA19D6" w14:textId="77777777" w:rsidR="00333719" w:rsidRPr="00333719" w:rsidRDefault="00333719" w:rsidP="00333719">
            <w:pPr>
              <w:jc w:val="both"/>
              <w:rPr>
                <w:sz w:val="22"/>
                <w:szCs w:val="22"/>
              </w:rPr>
            </w:pPr>
          </w:p>
        </w:tc>
        <w:tc>
          <w:tcPr>
            <w:tcW w:w="2362" w:type="dxa"/>
            <w:tcBorders>
              <w:top w:val="single" w:sz="6" w:space="0" w:color="auto"/>
              <w:left w:val="single" w:sz="6" w:space="0" w:color="auto"/>
              <w:bottom w:val="single" w:sz="6" w:space="0" w:color="auto"/>
              <w:right w:val="single" w:sz="6" w:space="0" w:color="auto"/>
            </w:tcBorders>
          </w:tcPr>
          <w:p w14:paraId="08ADEB3B" w14:textId="77777777" w:rsidR="00333719" w:rsidRPr="00333719" w:rsidRDefault="00333719" w:rsidP="00333719">
            <w:pPr>
              <w:jc w:val="both"/>
              <w:rPr>
                <w:sz w:val="22"/>
                <w:szCs w:val="22"/>
              </w:rPr>
            </w:pPr>
          </w:p>
        </w:tc>
      </w:tr>
      <w:tr w:rsidR="00333719" w:rsidRPr="00333719" w14:paraId="5970B18B" w14:textId="77777777" w:rsidTr="0016201E">
        <w:tc>
          <w:tcPr>
            <w:tcW w:w="1973" w:type="dxa"/>
            <w:tcBorders>
              <w:top w:val="single" w:sz="6" w:space="0" w:color="auto"/>
              <w:left w:val="single" w:sz="6" w:space="0" w:color="auto"/>
              <w:bottom w:val="single" w:sz="6" w:space="0" w:color="auto"/>
              <w:right w:val="single" w:sz="6" w:space="0" w:color="auto"/>
            </w:tcBorders>
          </w:tcPr>
          <w:p w14:paraId="30A82006" w14:textId="77777777" w:rsidR="00333719" w:rsidRPr="00333719" w:rsidRDefault="00333719" w:rsidP="00333719">
            <w:pPr>
              <w:jc w:val="both"/>
              <w:rPr>
                <w:sz w:val="22"/>
                <w:szCs w:val="22"/>
              </w:rPr>
            </w:pPr>
          </w:p>
        </w:tc>
        <w:tc>
          <w:tcPr>
            <w:tcW w:w="1441" w:type="dxa"/>
            <w:tcBorders>
              <w:top w:val="single" w:sz="6" w:space="0" w:color="auto"/>
              <w:left w:val="single" w:sz="6" w:space="0" w:color="auto"/>
              <w:bottom w:val="single" w:sz="6" w:space="0" w:color="auto"/>
              <w:right w:val="single" w:sz="6" w:space="0" w:color="auto"/>
            </w:tcBorders>
          </w:tcPr>
          <w:p w14:paraId="3CE15CB9" w14:textId="77777777" w:rsidR="00333719" w:rsidRPr="00333719" w:rsidRDefault="00333719" w:rsidP="00333719">
            <w:pPr>
              <w:jc w:val="both"/>
              <w:rPr>
                <w:sz w:val="22"/>
                <w:szCs w:val="22"/>
              </w:rPr>
            </w:pPr>
          </w:p>
        </w:tc>
        <w:tc>
          <w:tcPr>
            <w:tcW w:w="1979" w:type="dxa"/>
            <w:tcBorders>
              <w:top w:val="single" w:sz="6" w:space="0" w:color="auto"/>
              <w:left w:val="single" w:sz="6" w:space="0" w:color="auto"/>
              <w:bottom w:val="single" w:sz="6" w:space="0" w:color="auto"/>
              <w:right w:val="single" w:sz="6" w:space="0" w:color="auto"/>
            </w:tcBorders>
          </w:tcPr>
          <w:p w14:paraId="2CAEF72E" w14:textId="77777777" w:rsidR="00333719" w:rsidRPr="00333719" w:rsidRDefault="00333719" w:rsidP="00333719">
            <w:pPr>
              <w:jc w:val="both"/>
              <w:rPr>
                <w:sz w:val="22"/>
                <w:szCs w:val="22"/>
              </w:rPr>
            </w:pPr>
          </w:p>
        </w:tc>
        <w:tc>
          <w:tcPr>
            <w:tcW w:w="1743" w:type="dxa"/>
            <w:tcBorders>
              <w:top w:val="single" w:sz="6" w:space="0" w:color="auto"/>
              <w:left w:val="single" w:sz="6" w:space="0" w:color="auto"/>
              <w:bottom w:val="single" w:sz="6" w:space="0" w:color="auto"/>
              <w:right w:val="single" w:sz="6" w:space="0" w:color="auto"/>
            </w:tcBorders>
          </w:tcPr>
          <w:p w14:paraId="4F4D6E9C" w14:textId="77777777" w:rsidR="00333719" w:rsidRPr="00333719" w:rsidRDefault="00333719" w:rsidP="00333719">
            <w:pPr>
              <w:jc w:val="both"/>
              <w:rPr>
                <w:sz w:val="22"/>
                <w:szCs w:val="22"/>
              </w:rPr>
            </w:pPr>
          </w:p>
        </w:tc>
        <w:tc>
          <w:tcPr>
            <w:tcW w:w="2362" w:type="dxa"/>
            <w:tcBorders>
              <w:top w:val="single" w:sz="6" w:space="0" w:color="auto"/>
              <w:left w:val="single" w:sz="6" w:space="0" w:color="auto"/>
              <w:bottom w:val="single" w:sz="6" w:space="0" w:color="auto"/>
              <w:right w:val="single" w:sz="6" w:space="0" w:color="auto"/>
            </w:tcBorders>
          </w:tcPr>
          <w:p w14:paraId="68993AC6" w14:textId="77777777" w:rsidR="00333719" w:rsidRPr="00333719" w:rsidRDefault="00333719" w:rsidP="00333719">
            <w:pPr>
              <w:jc w:val="both"/>
              <w:rPr>
                <w:sz w:val="22"/>
                <w:szCs w:val="22"/>
              </w:rPr>
            </w:pPr>
          </w:p>
        </w:tc>
      </w:tr>
    </w:tbl>
    <w:p w14:paraId="535805C0" w14:textId="77777777" w:rsidR="00333719" w:rsidRPr="00333719" w:rsidRDefault="00333719" w:rsidP="00333719">
      <w:pPr>
        <w:jc w:val="both"/>
        <w:rPr>
          <w:sz w:val="22"/>
          <w:szCs w:val="22"/>
        </w:rPr>
      </w:pPr>
    </w:p>
    <w:p w14:paraId="72E171EF" w14:textId="77777777" w:rsidR="00333719" w:rsidRPr="00333719" w:rsidRDefault="00333719" w:rsidP="00333719">
      <w:pPr>
        <w:jc w:val="both"/>
        <w:rPr>
          <w:sz w:val="22"/>
          <w:szCs w:val="22"/>
        </w:rPr>
      </w:pPr>
      <w:r w:rsidRPr="00333719">
        <w:rPr>
          <w:sz w:val="22"/>
          <w:szCs w:val="22"/>
        </w:rPr>
        <w:t>Отчет клиринговой организации прилагается.</w:t>
      </w:r>
    </w:p>
    <w:p w14:paraId="4DDCE033" w14:textId="77777777" w:rsidR="00333719" w:rsidRPr="00333719" w:rsidRDefault="00333719" w:rsidP="00333719">
      <w:pPr>
        <w:jc w:val="both"/>
        <w:rPr>
          <w:sz w:val="22"/>
          <w:szCs w:val="22"/>
        </w:rPr>
      </w:pPr>
    </w:p>
    <w:p w14:paraId="2D91E077" w14:textId="77777777" w:rsidR="00333719" w:rsidRPr="00333719" w:rsidRDefault="00333719" w:rsidP="00333719">
      <w:pPr>
        <w:jc w:val="both"/>
        <w:rPr>
          <w:sz w:val="22"/>
          <w:szCs w:val="22"/>
        </w:rPr>
      </w:pPr>
    </w:p>
    <w:p w14:paraId="505D0A33" w14:textId="77777777" w:rsidR="00BD2958" w:rsidRDefault="00BD2958" w:rsidP="00333719">
      <w:pPr>
        <w:jc w:val="both"/>
        <w:rPr>
          <w:sz w:val="22"/>
          <w:szCs w:val="22"/>
        </w:rPr>
      </w:pPr>
      <w:r>
        <w:rPr>
          <w:sz w:val="22"/>
          <w:szCs w:val="22"/>
        </w:rPr>
        <w:t>С</w:t>
      </w:r>
      <w:r w:rsidRPr="00BD2958">
        <w:rPr>
          <w:sz w:val="22"/>
          <w:szCs w:val="22"/>
        </w:rPr>
        <w:t>отрудник, ответственны</w:t>
      </w:r>
      <w:r>
        <w:rPr>
          <w:sz w:val="22"/>
          <w:szCs w:val="22"/>
        </w:rPr>
        <w:t>й</w:t>
      </w:r>
      <w:r w:rsidRPr="00BD2958">
        <w:rPr>
          <w:sz w:val="22"/>
          <w:szCs w:val="22"/>
        </w:rPr>
        <w:t xml:space="preserve"> за ведение внутреннего</w:t>
      </w:r>
    </w:p>
    <w:p w14:paraId="1C5D1F9F" w14:textId="77777777" w:rsidR="00333719" w:rsidRPr="00333719" w:rsidRDefault="00BD2958" w:rsidP="00333719">
      <w:pPr>
        <w:jc w:val="both"/>
        <w:rPr>
          <w:sz w:val="22"/>
          <w:szCs w:val="22"/>
        </w:rPr>
      </w:pPr>
      <w:r w:rsidRPr="00BD2958">
        <w:rPr>
          <w:sz w:val="22"/>
          <w:szCs w:val="22"/>
        </w:rPr>
        <w:t>учета профессионального участника рынка ценных бумаг</w:t>
      </w:r>
      <w:r w:rsidR="00333719" w:rsidRPr="00333719">
        <w:rPr>
          <w:sz w:val="22"/>
          <w:szCs w:val="22"/>
        </w:rPr>
        <w:t>:_________________/___________________</w:t>
      </w:r>
    </w:p>
    <w:p w14:paraId="3B92C91D" w14:textId="77777777" w:rsidR="00333719" w:rsidRPr="00333719" w:rsidRDefault="00333719" w:rsidP="00333719">
      <w:pPr>
        <w:tabs>
          <w:tab w:val="right" w:pos="8789"/>
        </w:tabs>
        <w:spacing w:before="120" w:line="360" w:lineRule="auto"/>
        <w:ind w:firstLine="340"/>
        <w:jc w:val="both"/>
        <w:rPr>
          <w:sz w:val="22"/>
          <w:szCs w:val="22"/>
        </w:rPr>
      </w:pPr>
    </w:p>
    <w:p w14:paraId="093A39C7" w14:textId="77777777" w:rsidR="00333719" w:rsidRPr="00333719" w:rsidRDefault="00333719" w:rsidP="00D20FC6">
      <w:pPr>
        <w:tabs>
          <w:tab w:val="right" w:pos="8789"/>
        </w:tabs>
        <w:spacing w:before="120" w:line="360" w:lineRule="auto"/>
        <w:jc w:val="both"/>
        <w:rPr>
          <w:sz w:val="22"/>
          <w:szCs w:val="22"/>
        </w:rPr>
      </w:pPr>
      <w:r w:rsidRPr="00333719">
        <w:rPr>
          <w:sz w:val="22"/>
          <w:szCs w:val="22"/>
        </w:rPr>
        <w:t xml:space="preserve">Дата </w:t>
      </w:r>
      <w:r w:rsidR="00BD2958">
        <w:rPr>
          <w:sz w:val="22"/>
          <w:szCs w:val="22"/>
        </w:rPr>
        <w:t>составления</w:t>
      </w:r>
      <w:r w:rsidR="00BD2958" w:rsidRPr="00333719">
        <w:rPr>
          <w:sz w:val="22"/>
          <w:szCs w:val="22"/>
        </w:rPr>
        <w:t xml:space="preserve"> </w:t>
      </w:r>
      <w:r w:rsidRPr="00333719">
        <w:rPr>
          <w:sz w:val="22"/>
          <w:szCs w:val="22"/>
        </w:rPr>
        <w:t>Сводного поручения: ____/____/__</w:t>
      </w:r>
      <w:r w:rsidR="0016201E">
        <w:rPr>
          <w:sz w:val="22"/>
          <w:szCs w:val="22"/>
        </w:rPr>
        <w:t>__</w:t>
      </w:r>
      <w:r w:rsidRPr="00333719">
        <w:rPr>
          <w:sz w:val="22"/>
          <w:szCs w:val="22"/>
        </w:rPr>
        <w:t>__ г.</w:t>
      </w:r>
    </w:p>
    <w:p w14:paraId="19C72B69" w14:textId="77777777" w:rsidR="00333719" w:rsidRPr="00333719" w:rsidRDefault="00333719" w:rsidP="00333719">
      <w:pPr>
        <w:ind w:firstLine="284"/>
        <w:jc w:val="both"/>
        <w:rPr>
          <w:sz w:val="22"/>
          <w:szCs w:val="22"/>
        </w:rPr>
      </w:pPr>
    </w:p>
    <w:p w14:paraId="08D923C1" w14:textId="77777777" w:rsidR="00333719" w:rsidRDefault="00333719" w:rsidP="00333719">
      <w:pPr>
        <w:ind w:firstLine="284"/>
        <w:jc w:val="both"/>
        <w:rPr>
          <w:sz w:val="22"/>
          <w:szCs w:val="22"/>
        </w:rPr>
      </w:pPr>
    </w:p>
    <w:p w14:paraId="0D3D56F8" w14:textId="77777777" w:rsidR="0016201E" w:rsidRDefault="0016201E" w:rsidP="00333719">
      <w:pPr>
        <w:ind w:firstLine="284"/>
        <w:jc w:val="both"/>
        <w:rPr>
          <w:sz w:val="22"/>
          <w:szCs w:val="22"/>
        </w:rPr>
      </w:pPr>
    </w:p>
    <w:p w14:paraId="053E0FE2" w14:textId="77777777" w:rsidR="0016201E" w:rsidRDefault="0016201E" w:rsidP="00333719">
      <w:pPr>
        <w:ind w:firstLine="284"/>
        <w:jc w:val="both"/>
        <w:rPr>
          <w:sz w:val="22"/>
          <w:szCs w:val="22"/>
        </w:rPr>
      </w:pPr>
    </w:p>
    <w:p w14:paraId="38F415E3" w14:textId="77777777" w:rsidR="0016201E" w:rsidRDefault="0016201E" w:rsidP="00333719">
      <w:pPr>
        <w:ind w:firstLine="284"/>
        <w:jc w:val="both"/>
        <w:rPr>
          <w:sz w:val="22"/>
          <w:szCs w:val="22"/>
        </w:rPr>
      </w:pPr>
    </w:p>
    <w:p w14:paraId="06F87591" w14:textId="77777777" w:rsidR="0016201E" w:rsidRDefault="0016201E" w:rsidP="00333719">
      <w:pPr>
        <w:ind w:firstLine="284"/>
        <w:jc w:val="both"/>
        <w:rPr>
          <w:sz w:val="22"/>
          <w:szCs w:val="22"/>
        </w:rPr>
      </w:pPr>
    </w:p>
    <w:p w14:paraId="04C2F5D3" w14:textId="77777777" w:rsidR="0016201E" w:rsidRDefault="0016201E" w:rsidP="00333719">
      <w:pPr>
        <w:ind w:firstLine="284"/>
        <w:jc w:val="both"/>
        <w:rPr>
          <w:sz w:val="22"/>
          <w:szCs w:val="22"/>
        </w:rPr>
      </w:pPr>
    </w:p>
    <w:p w14:paraId="465D5154" w14:textId="77777777" w:rsidR="0016201E" w:rsidRDefault="0016201E" w:rsidP="00333719">
      <w:pPr>
        <w:ind w:firstLine="284"/>
        <w:jc w:val="both"/>
        <w:rPr>
          <w:sz w:val="22"/>
          <w:szCs w:val="22"/>
        </w:rPr>
      </w:pPr>
    </w:p>
    <w:p w14:paraId="0505EDC5" w14:textId="77777777" w:rsidR="0016201E" w:rsidRDefault="0016201E" w:rsidP="00333719">
      <w:pPr>
        <w:ind w:firstLine="284"/>
        <w:jc w:val="both"/>
        <w:rPr>
          <w:sz w:val="22"/>
          <w:szCs w:val="22"/>
        </w:rPr>
      </w:pPr>
    </w:p>
    <w:p w14:paraId="4F7F4168" w14:textId="77777777" w:rsidR="0016201E" w:rsidRDefault="0016201E" w:rsidP="00333719">
      <w:pPr>
        <w:ind w:firstLine="284"/>
        <w:jc w:val="both"/>
        <w:rPr>
          <w:sz w:val="22"/>
          <w:szCs w:val="22"/>
        </w:rPr>
      </w:pPr>
    </w:p>
    <w:p w14:paraId="5FFD1E60" w14:textId="77777777" w:rsidR="0016201E" w:rsidRDefault="0016201E" w:rsidP="00333719">
      <w:pPr>
        <w:ind w:firstLine="284"/>
        <w:jc w:val="both"/>
        <w:rPr>
          <w:sz w:val="22"/>
          <w:szCs w:val="22"/>
        </w:rPr>
      </w:pPr>
    </w:p>
    <w:p w14:paraId="0C8342C9" w14:textId="77777777" w:rsidR="0016201E" w:rsidRDefault="0016201E" w:rsidP="00333719">
      <w:pPr>
        <w:ind w:firstLine="284"/>
        <w:jc w:val="both"/>
        <w:rPr>
          <w:sz w:val="22"/>
          <w:szCs w:val="22"/>
        </w:rPr>
      </w:pPr>
    </w:p>
    <w:p w14:paraId="22A5E0CE" w14:textId="77777777" w:rsidR="0016201E" w:rsidRDefault="0016201E" w:rsidP="00333719">
      <w:pPr>
        <w:ind w:firstLine="284"/>
        <w:jc w:val="both"/>
        <w:rPr>
          <w:sz w:val="22"/>
          <w:szCs w:val="22"/>
        </w:rPr>
      </w:pPr>
    </w:p>
    <w:p w14:paraId="50ADF2C3" w14:textId="77777777" w:rsidR="0016201E" w:rsidRDefault="0016201E" w:rsidP="00333719">
      <w:pPr>
        <w:ind w:firstLine="284"/>
        <w:jc w:val="both"/>
        <w:rPr>
          <w:sz w:val="22"/>
          <w:szCs w:val="22"/>
        </w:rPr>
      </w:pPr>
    </w:p>
    <w:p w14:paraId="3C46F7F5" w14:textId="77777777" w:rsidR="0016201E" w:rsidRDefault="0016201E" w:rsidP="00333719">
      <w:pPr>
        <w:ind w:firstLine="284"/>
        <w:jc w:val="both"/>
        <w:rPr>
          <w:sz w:val="22"/>
          <w:szCs w:val="22"/>
        </w:rPr>
      </w:pPr>
    </w:p>
    <w:p w14:paraId="09A35909" w14:textId="77777777" w:rsidR="0016201E" w:rsidRPr="00333719" w:rsidRDefault="0016201E" w:rsidP="0016201E">
      <w:pPr>
        <w:jc w:val="center"/>
        <w:rPr>
          <w:b/>
          <w:i/>
        </w:rPr>
      </w:pPr>
      <w:r w:rsidRPr="00333719">
        <w:rPr>
          <w:b/>
          <w:i/>
        </w:rPr>
        <w:t>Заполняется сотрудником Депозитария</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2126"/>
        <w:gridCol w:w="2552"/>
        <w:gridCol w:w="2551"/>
      </w:tblGrid>
      <w:tr w:rsidR="0016201E" w:rsidRPr="0016201E" w14:paraId="6059CB82" w14:textId="77777777" w:rsidTr="00720545">
        <w:trPr>
          <w:trHeight w:val="262"/>
        </w:trPr>
        <w:tc>
          <w:tcPr>
            <w:tcW w:w="2410" w:type="dxa"/>
            <w:shd w:val="clear" w:color="auto" w:fill="auto"/>
          </w:tcPr>
          <w:p w14:paraId="5A9B5861" w14:textId="77777777" w:rsidR="0016201E" w:rsidRPr="0016201E" w:rsidRDefault="0016201E" w:rsidP="0016201E">
            <w:pPr>
              <w:jc w:val="right"/>
            </w:pPr>
            <w:r w:rsidRPr="0016201E">
              <w:t>Дата приема</w:t>
            </w:r>
            <w:r>
              <w:t xml:space="preserve"> поручения</w:t>
            </w:r>
          </w:p>
        </w:tc>
        <w:tc>
          <w:tcPr>
            <w:tcW w:w="2126" w:type="dxa"/>
            <w:shd w:val="clear" w:color="auto" w:fill="auto"/>
          </w:tcPr>
          <w:p w14:paraId="149A5E3A" w14:textId="77777777" w:rsidR="0016201E" w:rsidRPr="0016201E" w:rsidRDefault="0016201E" w:rsidP="0016201E">
            <w:pPr>
              <w:jc w:val="right"/>
            </w:pPr>
          </w:p>
        </w:tc>
        <w:tc>
          <w:tcPr>
            <w:tcW w:w="2552" w:type="dxa"/>
            <w:shd w:val="clear" w:color="auto" w:fill="auto"/>
          </w:tcPr>
          <w:p w14:paraId="011D9A83" w14:textId="77777777" w:rsidR="0016201E" w:rsidRPr="0016201E" w:rsidRDefault="0016201E" w:rsidP="0016201E">
            <w:pPr>
              <w:jc w:val="right"/>
            </w:pPr>
            <w:r>
              <w:t>Дата передачи поручения</w:t>
            </w:r>
          </w:p>
        </w:tc>
        <w:tc>
          <w:tcPr>
            <w:tcW w:w="2551" w:type="dxa"/>
            <w:shd w:val="clear" w:color="auto" w:fill="auto"/>
          </w:tcPr>
          <w:p w14:paraId="67BD32FC" w14:textId="77777777" w:rsidR="0016201E" w:rsidRPr="0016201E" w:rsidRDefault="0016201E" w:rsidP="0016201E">
            <w:pPr>
              <w:jc w:val="right"/>
            </w:pPr>
          </w:p>
        </w:tc>
      </w:tr>
      <w:tr w:rsidR="0016201E" w:rsidRPr="0016201E" w14:paraId="198FC0DC" w14:textId="77777777" w:rsidTr="00720545">
        <w:trPr>
          <w:trHeight w:val="277"/>
        </w:trPr>
        <w:tc>
          <w:tcPr>
            <w:tcW w:w="2410" w:type="dxa"/>
            <w:shd w:val="clear" w:color="auto" w:fill="auto"/>
          </w:tcPr>
          <w:p w14:paraId="6FE116FC" w14:textId="77777777" w:rsidR="0016201E" w:rsidRPr="0016201E" w:rsidRDefault="0016201E" w:rsidP="0016201E">
            <w:pPr>
              <w:jc w:val="right"/>
            </w:pPr>
            <w:r w:rsidRPr="0016201E">
              <w:t>Входящий номер</w:t>
            </w:r>
          </w:p>
        </w:tc>
        <w:tc>
          <w:tcPr>
            <w:tcW w:w="2126" w:type="dxa"/>
            <w:shd w:val="clear" w:color="auto" w:fill="auto"/>
          </w:tcPr>
          <w:p w14:paraId="293BBCCE" w14:textId="77777777" w:rsidR="0016201E" w:rsidRPr="0016201E" w:rsidRDefault="0016201E" w:rsidP="0016201E">
            <w:pPr>
              <w:jc w:val="right"/>
            </w:pPr>
          </w:p>
        </w:tc>
        <w:tc>
          <w:tcPr>
            <w:tcW w:w="2552" w:type="dxa"/>
            <w:shd w:val="clear" w:color="auto" w:fill="auto"/>
          </w:tcPr>
          <w:p w14:paraId="73C6FD08" w14:textId="77777777" w:rsidR="0016201E" w:rsidRPr="0016201E" w:rsidRDefault="0016201E" w:rsidP="0016201E">
            <w:pPr>
              <w:jc w:val="right"/>
            </w:pPr>
            <w:r>
              <w:t>Исходящий номер</w:t>
            </w:r>
          </w:p>
        </w:tc>
        <w:tc>
          <w:tcPr>
            <w:tcW w:w="2551" w:type="dxa"/>
            <w:shd w:val="clear" w:color="auto" w:fill="auto"/>
          </w:tcPr>
          <w:p w14:paraId="33E5FFB6" w14:textId="77777777" w:rsidR="0016201E" w:rsidRPr="0016201E" w:rsidRDefault="0016201E" w:rsidP="0016201E">
            <w:pPr>
              <w:jc w:val="right"/>
            </w:pPr>
          </w:p>
        </w:tc>
      </w:tr>
      <w:tr w:rsidR="0016201E" w:rsidRPr="0016201E" w14:paraId="66F60C83" w14:textId="77777777" w:rsidTr="00720545">
        <w:trPr>
          <w:trHeight w:val="277"/>
        </w:trPr>
        <w:tc>
          <w:tcPr>
            <w:tcW w:w="2410" w:type="dxa"/>
            <w:shd w:val="clear" w:color="auto" w:fill="auto"/>
          </w:tcPr>
          <w:p w14:paraId="3AE6864C" w14:textId="77777777" w:rsidR="0016201E" w:rsidRPr="0016201E" w:rsidRDefault="0016201E" w:rsidP="0016201E">
            <w:pPr>
              <w:jc w:val="right"/>
            </w:pPr>
            <w:r w:rsidRPr="00B50EFF">
              <w:t>Подпись сотрудника</w:t>
            </w:r>
          </w:p>
        </w:tc>
        <w:tc>
          <w:tcPr>
            <w:tcW w:w="2126" w:type="dxa"/>
            <w:shd w:val="clear" w:color="auto" w:fill="auto"/>
          </w:tcPr>
          <w:p w14:paraId="38BAEB4D" w14:textId="77777777" w:rsidR="0016201E" w:rsidRPr="0016201E" w:rsidRDefault="0016201E" w:rsidP="0016201E">
            <w:pPr>
              <w:jc w:val="right"/>
            </w:pPr>
          </w:p>
        </w:tc>
        <w:tc>
          <w:tcPr>
            <w:tcW w:w="2552" w:type="dxa"/>
            <w:shd w:val="clear" w:color="auto" w:fill="auto"/>
          </w:tcPr>
          <w:p w14:paraId="75E1ACB4" w14:textId="77777777" w:rsidR="0016201E" w:rsidRPr="0016201E" w:rsidRDefault="0016201E" w:rsidP="0016201E">
            <w:pPr>
              <w:jc w:val="right"/>
            </w:pPr>
            <w:r w:rsidRPr="00B50EFF">
              <w:t>Подпись сотрудника</w:t>
            </w:r>
          </w:p>
        </w:tc>
        <w:tc>
          <w:tcPr>
            <w:tcW w:w="2551" w:type="dxa"/>
            <w:shd w:val="clear" w:color="auto" w:fill="auto"/>
          </w:tcPr>
          <w:p w14:paraId="6DAB7D62" w14:textId="77777777" w:rsidR="0016201E" w:rsidRPr="0016201E" w:rsidRDefault="0016201E" w:rsidP="0016201E">
            <w:pPr>
              <w:jc w:val="right"/>
            </w:pPr>
          </w:p>
        </w:tc>
      </w:tr>
    </w:tbl>
    <w:p w14:paraId="084AFDCC" w14:textId="77777777" w:rsidR="00333719" w:rsidRPr="00333719" w:rsidRDefault="00333719" w:rsidP="00333719">
      <w:pPr>
        <w:jc w:val="right"/>
        <w:rPr>
          <w:b/>
          <w:sz w:val="22"/>
          <w:szCs w:val="22"/>
        </w:rPr>
      </w:pPr>
    </w:p>
    <w:p w14:paraId="3FF7266B" w14:textId="77777777" w:rsidR="00333719" w:rsidRPr="00333719" w:rsidRDefault="00333719" w:rsidP="00333719">
      <w:pPr>
        <w:jc w:val="right"/>
        <w:rPr>
          <w:b/>
          <w:sz w:val="22"/>
          <w:szCs w:val="22"/>
        </w:rPr>
      </w:pPr>
    </w:p>
    <w:p w14:paraId="4C732C1B" w14:textId="77777777" w:rsidR="00944B21" w:rsidRPr="00944B21" w:rsidRDefault="00944B21" w:rsidP="00944B21">
      <w:pPr>
        <w:jc w:val="center"/>
        <w:rPr>
          <w:b/>
          <w:sz w:val="22"/>
          <w:szCs w:val="22"/>
        </w:rPr>
      </w:pPr>
    </w:p>
    <w:p w14:paraId="796FF3C7" w14:textId="77777777" w:rsidR="00944B21" w:rsidRPr="00944B21" w:rsidRDefault="00944B21" w:rsidP="00944B21">
      <w:pPr>
        <w:jc w:val="center"/>
        <w:rPr>
          <w:b/>
          <w:sz w:val="22"/>
          <w:szCs w:val="22"/>
        </w:rPr>
      </w:pPr>
      <w:r w:rsidRPr="00944B21">
        <w:rPr>
          <w:b/>
          <w:sz w:val="22"/>
          <w:szCs w:val="22"/>
        </w:rPr>
        <w:t>Уведомление об отказе во внесении записи</w:t>
      </w:r>
    </w:p>
    <w:p w14:paraId="56E80FAE" w14:textId="77777777" w:rsidR="00944B21" w:rsidRPr="00944B21" w:rsidRDefault="00944B21" w:rsidP="00944B21">
      <w:pPr>
        <w:jc w:val="center"/>
        <w:rPr>
          <w:b/>
          <w:sz w:val="22"/>
          <w:szCs w:val="22"/>
        </w:rPr>
      </w:pPr>
    </w:p>
    <w:p w14:paraId="1FAE5FC1" w14:textId="77777777" w:rsidR="00944B21" w:rsidRPr="00944B21" w:rsidRDefault="00944B21" w:rsidP="00944B21">
      <w:pPr>
        <w:jc w:val="center"/>
        <w:rPr>
          <w:b/>
          <w:sz w:val="22"/>
          <w:szCs w:val="22"/>
        </w:rPr>
      </w:pPr>
    </w:p>
    <w:p w14:paraId="7F9C24E9" w14:textId="77777777" w:rsidR="00944B21" w:rsidRPr="00944B21" w:rsidRDefault="00944B21" w:rsidP="00944B21">
      <w:pPr>
        <w:rPr>
          <w:b/>
          <w:sz w:val="22"/>
          <w:szCs w:val="22"/>
        </w:rPr>
      </w:pPr>
      <w:r w:rsidRPr="00944B21">
        <w:rPr>
          <w:sz w:val="22"/>
        </w:rPr>
        <w:t>Получатель уведомления:</w:t>
      </w:r>
    </w:p>
    <w:p w14:paraId="2440E885" w14:textId="77777777" w:rsidR="00944B21" w:rsidRPr="00944B21" w:rsidRDefault="00944B21" w:rsidP="00944B21">
      <w:pPr>
        <w:jc w:val="center"/>
        <w:rPr>
          <w:b/>
          <w:sz w:val="22"/>
          <w:szCs w:val="22"/>
        </w:rPr>
      </w:pPr>
    </w:p>
    <w:p w14:paraId="6925031E" w14:textId="77777777" w:rsidR="00944B21" w:rsidRPr="00944B21" w:rsidRDefault="00944B21" w:rsidP="00944B21">
      <w:pPr>
        <w:rPr>
          <w:sz w:val="22"/>
          <w:szCs w:val="22"/>
        </w:rPr>
      </w:pPr>
    </w:p>
    <w:p w14:paraId="4BF576B5" w14:textId="77777777" w:rsidR="00944B21" w:rsidRPr="00944B21" w:rsidRDefault="00944B21" w:rsidP="00944B21">
      <w:pPr>
        <w:rPr>
          <w:b/>
          <w:sz w:val="22"/>
          <w:szCs w:val="22"/>
        </w:rPr>
      </w:pPr>
      <w:r w:rsidRPr="00944B21">
        <w:rPr>
          <w:b/>
          <w:sz w:val="22"/>
          <w:szCs w:val="22"/>
        </w:rPr>
        <w:t>Настоящим уведомляем Вас об отказе во внесении записи по счету депо /</w:t>
      </w:r>
    </w:p>
    <w:p w14:paraId="22D7CB4F" w14:textId="77777777" w:rsidR="00944B21" w:rsidRPr="00944B21" w:rsidRDefault="00944B21" w:rsidP="00944B21">
      <w:pPr>
        <w:rPr>
          <w:b/>
          <w:sz w:val="22"/>
          <w:szCs w:val="22"/>
        </w:rPr>
      </w:pPr>
      <w:r w:rsidRPr="00944B21">
        <w:rPr>
          <w:b/>
          <w:sz w:val="22"/>
          <w:szCs w:val="22"/>
        </w:rPr>
        <w:t>Настоящим уведомляем Вас об отказе во внесении записи об изменении сведений о Депоненте (Уполномоченном представителе Депонента)</w:t>
      </w:r>
    </w:p>
    <w:p w14:paraId="4B9F491A" w14:textId="77777777" w:rsidR="00944B21" w:rsidRPr="00944B21" w:rsidRDefault="00944B21" w:rsidP="00944B21">
      <w:pPr>
        <w:rPr>
          <w:sz w:val="22"/>
          <w:szCs w:val="22"/>
        </w:rPr>
      </w:pPr>
    </w:p>
    <w:p w14:paraId="38C43526" w14:textId="77777777" w:rsidR="00944B21" w:rsidRPr="00944B21" w:rsidRDefault="00944B21" w:rsidP="00944B21">
      <w:pPr>
        <w:rPr>
          <w:sz w:val="22"/>
          <w:szCs w:val="22"/>
        </w:rPr>
      </w:pPr>
    </w:p>
    <w:p w14:paraId="5A37D050" w14:textId="77777777" w:rsidR="00944B21" w:rsidRPr="00944B21" w:rsidRDefault="00944B21" w:rsidP="00944B21">
      <w:pPr>
        <w:autoSpaceDE w:val="0"/>
        <w:autoSpaceDN w:val="0"/>
        <w:adjustRightInd w:val="0"/>
        <w:rPr>
          <w:bCs/>
          <w:sz w:val="22"/>
          <w:szCs w:val="22"/>
        </w:rPr>
      </w:pPr>
      <w:r w:rsidRPr="00944B21">
        <w:rPr>
          <w:bCs/>
          <w:sz w:val="22"/>
          <w:szCs w:val="22"/>
        </w:rPr>
        <w:t>Данные о документе, инициировавшем отказ:</w:t>
      </w:r>
    </w:p>
    <w:p w14:paraId="2A3F8147" w14:textId="77777777" w:rsidR="00944B21" w:rsidRPr="00944B21" w:rsidRDefault="00944B21" w:rsidP="00944B21">
      <w:pPr>
        <w:autoSpaceDE w:val="0"/>
        <w:autoSpaceDN w:val="0"/>
        <w:adjustRightInd w:val="0"/>
        <w:rPr>
          <w:bCs/>
          <w:sz w:val="22"/>
          <w:szCs w:val="22"/>
        </w:rPr>
      </w:pPr>
    </w:p>
    <w:p w14:paraId="614F5011" w14:textId="77777777" w:rsidR="00944B21" w:rsidRPr="00944B21" w:rsidRDefault="00944B21" w:rsidP="00944B21">
      <w:pPr>
        <w:rPr>
          <w:sz w:val="22"/>
          <w:szCs w:val="22"/>
        </w:rPr>
      </w:pPr>
      <w:r w:rsidRPr="00944B21">
        <w:rPr>
          <w:sz w:val="22"/>
          <w:szCs w:val="22"/>
        </w:rPr>
        <w:t>Причина отказа:</w:t>
      </w:r>
    </w:p>
    <w:p w14:paraId="3ABF7CC2" w14:textId="77777777" w:rsidR="00944B21" w:rsidRPr="00944B21" w:rsidRDefault="00944B21" w:rsidP="00944B21">
      <w:pPr>
        <w:rPr>
          <w:sz w:val="22"/>
          <w:szCs w:val="22"/>
        </w:rPr>
      </w:pPr>
    </w:p>
    <w:p w14:paraId="5F21FD7C" w14:textId="77777777" w:rsidR="00944B21" w:rsidRPr="00944B21" w:rsidRDefault="00944B21" w:rsidP="00944B21">
      <w:pPr>
        <w:rPr>
          <w:sz w:val="22"/>
          <w:szCs w:val="22"/>
        </w:rPr>
      </w:pPr>
      <w:r w:rsidRPr="00944B21">
        <w:rPr>
          <w:sz w:val="22"/>
          <w:szCs w:val="22"/>
        </w:rPr>
        <w:t>Порядок устранения причин:</w:t>
      </w:r>
    </w:p>
    <w:p w14:paraId="3606642D" w14:textId="77777777" w:rsidR="00944B21" w:rsidRPr="00944B21" w:rsidRDefault="00944B21" w:rsidP="00944B21">
      <w:pPr>
        <w:rPr>
          <w:sz w:val="22"/>
          <w:szCs w:val="22"/>
        </w:rPr>
      </w:pPr>
    </w:p>
    <w:p w14:paraId="2E3DDBEE" w14:textId="77777777" w:rsidR="00944B21" w:rsidRPr="00944B21" w:rsidRDefault="00944B21" w:rsidP="00944B21">
      <w:pPr>
        <w:rPr>
          <w:sz w:val="22"/>
          <w:szCs w:val="22"/>
        </w:rPr>
      </w:pPr>
    </w:p>
    <w:p w14:paraId="162AFB2D" w14:textId="77777777" w:rsidR="00944B21" w:rsidRPr="00944B21" w:rsidRDefault="00944B21" w:rsidP="00944B21">
      <w:pPr>
        <w:rPr>
          <w:sz w:val="22"/>
          <w:szCs w:val="22"/>
        </w:rPr>
      </w:pPr>
    </w:p>
    <w:p w14:paraId="09F2AC4B" w14:textId="77777777" w:rsidR="00944B21" w:rsidRPr="00944B21" w:rsidRDefault="00944B21" w:rsidP="00944B21">
      <w:pPr>
        <w:rPr>
          <w:sz w:val="22"/>
          <w:szCs w:val="22"/>
        </w:rPr>
      </w:pPr>
    </w:p>
    <w:p w14:paraId="3DC85C8A" w14:textId="77777777" w:rsidR="00944B21" w:rsidRPr="00944B21" w:rsidRDefault="00944B21" w:rsidP="00944B21">
      <w:pPr>
        <w:rPr>
          <w:sz w:val="22"/>
          <w:szCs w:val="22"/>
        </w:rPr>
      </w:pPr>
    </w:p>
    <w:p w14:paraId="4A92E2D0" w14:textId="77777777" w:rsidR="00944B21" w:rsidRPr="00944B21" w:rsidRDefault="00944B21" w:rsidP="00944B21">
      <w:pPr>
        <w:rPr>
          <w:sz w:val="22"/>
          <w:szCs w:val="22"/>
        </w:rPr>
      </w:pPr>
      <w:r w:rsidRPr="00944B21">
        <w:rPr>
          <w:sz w:val="22"/>
          <w:szCs w:val="22"/>
        </w:rPr>
        <w:t xml:space="preserve">Исх. № </w:t>
      </w:r>
    </w:p>
    <w:p w14:paraId="001426C0" w14:textId="77777777" w:rsidR="00944B21" w:rsidRPr="00944B21" w:rsidRDefault="00944B21" w:rsidP="00944B21">
      <w:pPr>
        <w:rPr>
          <w:sz w:val="22"/>
          <w:szCs w:val="22"/>
        </w:rPr>
      </w:pPr>
    </w:p>
    <w:p w14:paraId="201F376B" w14:textId="77777777" w:rsidR="00944B21" w:rsidRPr="00944B21" w:rsidRDefault="00944B21" w:rsidP="00944B21">
      <w:pPr>
        <w:rPr>
          <w:sz w:val="22"/>
          <w:szCs w:val="22"/>
        </w:rPr>
      </w:pPr>
      <w:r w:rsidRPr="00944B21">
        <w:rPr>
          <w:sz w:val="22"/>
          <w:szCs w:val="22"/>
        </w:rPr>
        <w:t>Должность сотрудника Депозитария                     Подпись                      ФИО сотрудника Депозитария</w:t>
      </w:r>
    </w:p>
    <w:p w14:paraId="689DC907" w14:textId="77777777" w:rsidR="00944B21" w:rsidRPr="00944B21" w:rsidRDefault="00944B21" w:rsidP="00944B21">
      <w:pPr>
        <w:rPr>
          <w:sz w:val="22"/>
          <w:szCs w:val="22"/>
        </w:rPr>
      </w:pPr>
    </w:p>
    <w:p w14:paraId="08361220" w14:textId="77777777" w:rsidR="00944B21" w:rsidRPr="00944B21" w:rsidRDefault="00944B21" w:rsidP="00944B21">
      <w:pPr>
        <w:jc w:val="center"/>
        <w:rPr>
          <w:b/>
          <w:sz w:val="22"/>
          <w:szCs w:val="22"/>
        </w:rPr>
      </w:pPr>
    </w:p>
    <w:p w14:paraId="1D61FD6A" w14:textId="77777777" w:rsidR="00944B21" w:rsidRPr="00944B21" w:rsidRDefault="00944B21" w:rsidP="00944B21">
      <w:pPr>
        <w:tabs>
          <w:tab w:val="right" w:pos="9072"/>
        </w:tabs>
      </w:pPr>
      <w:r w:rsidRPr="00944B21">
        <w:t xml:space="preserve">                                                                                 М.п.</w:t>
      </w:r>
    </w:p>
    <w:p w14:paraId="5343904B" w14:textId="77777777" w:rsidR="00944B21" w:rsidRPr="00944B21" w:rsidRDefault="00944B21" w:rsidP="00944B21">
      <w:pPr>
        <w:rPr>
          <w:sz w:val="22"/>
          <w:szCs w:val="22"/>
        </w:rPr>
      </w:pPr>
    </w:p>
    <w:p w14:paraId="62035D58" w14:textId="77777777" w:rsidR="00944B21" w:rsidRPr="00944B21" w:rsidRDefault="00944B21" w:rsidP="00944B21">
      <w:pPr>
        <w:rPr>
          <w:sz w:val="22"/>
          <w:szCs w:val="22"/>
        </w:rPr>
      </w:pPr>
    </w:p>
    <w:p w14:paraId="3620D97A" w14:textId="77777777" w:rsidR="00944B21" w:rsidRPr="00944B21" w:rsidRDefault="00944B21" w:rsidP="00944B21">
      <w:pPr>
        <w:rPr>
          <w:sz w:val="22"/>
          <w:szCs w:val="22"/>
        </w:rPr>
      </w:pPr>
    </w:p>
    <w:p w14:paraId="2543F55D" w14:textId="77777777" w:rsidR="00944B21" w:rsidRPr="00944B21" w:rsidRDefault="00944B21" w:rsidP="00944B21">
      <w:pPr>
        <w:rPr>
          <w:sz w:val="22"/>
          <w:szCs w:val="22"/>
        </w:rPr>
      </w:pPr>
    </w:p>
    <w:p w14:paraId="3B28B4AC" w14:textId="77777777" w:rsidR="00944B21" w:rsidRPr="00944B21" w:rsidRDefault="00944B21" w:rsidP="00944B21">
      <w:pPr>
        <w:rPr>
          <w:sz w:val="22"/>
          <w:szCs w:val="22"/>
        </w:rPr>
      </w:pPr>
    </w:p>
    <w:p w14:paraId="23A7F3B1" w14:textId="77777777" w:rsidR="00944B21" w:rsidRPr="00944B21" w:rsidRDefault="00944B21" w:rsidP="00944B21">
      <w:pPr>
        <w:rPr>
          <w:sz w:val="22"/>
          <w:szCs w:val="22"/>
        </w:rPr>
      </w:pPr>
    </w:p>
    <w:p w14:paraId="7D3C9288" w14:textId="77777777" w:rsidR="00944B21" w:rsidRPr="00944B21" w:rsidRDefault="00944B21" w:rsidP="00944B21">
      <w:pPr>
        <w:rPr>
          <w:sz w:val="22"/>
          <w:szCs w:val="22"/>
        </w:rPr>
      </w:pPr>
    </w:p>
    <w:p w14:paraId="17CE6551" w14:textId="77777777" w:rsidR="00944B21" w:rsidRPr="00944B21" w:rsidRDefault="00944B21" w:rsidP="00944B21">
      <w:pPr>
        <w:rPr>
          <w:sz w:val="22"/>
          <w:szCs w:val="22"/>
        </w:rPr>
      </w:pPr>
    </w:p>
    <w:p w14:paraId="64119C48" w14:textId="77777777" w:rsidR="00944B21" w:rsidRPr="00944B21" w:rsidRDefault="00944B21" w:rsidP="00944B21">
      <w:pPr>
        <w:rPr>
          <w:sz w:val="22"/>
          <w:szCs w:val="22"/>
        </w:rPr>
      </w:pPr>
    </w:p>
    <w:p w14:paraId="12A5576B" w14:textId="77777777" w:rsidR="00944B21" w:rsidRPr="00944B21" w:rsidRDefault="00944B21" w:rsidP="00944B21">
      <w:pPr>
        <w:rPr>
          <w:sz w:val="22"/>
          <w:szCs w:val="22"/>
        </w:rPr>
      </w:pPr>
    </w:p>
    <w:p w14:paraId="6C174E81" w14:textId="77777777" w:rsidR="00944B21" w:rsidRPr="00944B21" w:rsidRDefault="00944B21" w:rsidP="00944B21">
      <w:pPr>
        <w:rPr>
          <w:sz w:val="22"/>
          <w:szCs w:val="22"/>
        </w:rPr>
      </w:pPr>
    </w:p>
    <w:p w14:paraId="552B9243" w14:textId="77777777" w:rsidR="00944B21" w:rsidRPr="00944B21" w:rsidRDefault="00944B21" w:rsidP="00944B21">
      <w:pPr>
        <w:rPr>
          <w:sz w:val="22"/>
          <w:szCs w:val="22"/>
        </w:rPr>
      </w:pPr>
    </w:p>
    <w:p w14:paraId="039707A9" w14:textId="77777777" w:rsidR="00944B21" w:rsidRPr="00944B21" w:rsidRDefault="00944B21" w:rsidP="00944B21">
      <w:pPr>
        <w:rPr>
          <w:sz w:val="22"/>
          <w:szCs w:val="22"/>
        </w:rPr>
      </w:pPr>
    </w:p>
    <w:p w14:paraId="540D8069" w14:textId="77777777" w:rsidR="00944B21" w:rsidRPr="00944B21" w:rsidRDefault="00944B21" w:rsidP="00944B21">
      <w:pPr>
        <w:rPr>
          <w:sz w:val="22"/>
          <w:szCs w:val="22"/>
        </w:rPr>
      </w:pPr>
    </w:p>
    <w:p w14:paraId="250427D2" w14:textId="77777777" w:rsidR="00944B21" w:rsidRPr="00944B21" w:rsidRDefault="00944B21" w:rsidP="00944B21">
      <w:pPr>
        <w:rPr>
          <w:sz w:val="22"/>
          <w:szCs w:val="22"/>
        </w:rPr>
      </w:pPr>
    </w:p>
    <w:p w14:paraId="2B785771" w14:textId="77777777" w:rsidR="00944B21" w:rsidRPr="00944B21" w:rsidRDefault="00944B21" w:rsidP="00944B21">
      <w:pPr>
        <w:rPr>
          <w:sz w:val="22"/>
          <w:szCs w:val="22"/>
        </w:rPr>
      </w:pPr>
    </w:p>
    <w:p w14:paraId="42BF4DB6" w14:textId="77777777" w:rsidR="00944B21" w:rsidRPr="00944B21" w:rsidRDefault="00944B21" w:rsidP="00944B21">
      <w:pPr>
        <w:rPr>
          <w:sz w:val="22"/>
          <w:szCs w:val="22"/>
        </w:rPr>
      </w:pPr>
    </w:p>
    <w:p w14:paraId="401519C8" w14:textId="77777777" w:rsidR="00944B21" w:rsidRPr="00944B21" w:rsidRDefault="00944B21" w:rsidP="00944B21">
      <w:pPr>
        <w:rPr>
          <w:sz w:val="22"/>
          <w:szCs w:val="22"/>
        </w:rPr>
      </w:pPr>
    </w:p>
    <w:p w14:paraId="048ADF42" w14:textId="77777777" w:rsidR="00944B21" w:rsidRPr="00944B21" w:rsidRDefault="00944B21" w:rsidP="00944B21">
      <w:pPr>
        <w:rPr>
          <w:sz w:val="22"/>
          <w:szCs w:val="22"/>
        </w:rPr>
      </w:pPr>
    </w:p>
    <w:p w14:paraId="5EA39308" w14:textId="77777777" w:rsidR="00944B21" w:rsidRPr="00944B21" w:rsidRDefault="00944B21" w:rsidP="00944B21">
      <w:pPr>
        <w:rPr>
          <w:sz w:val="22"/>
          <w:szCs w:val="22"/>
        </w:rPr>
      </w:pPr>
    </w:p>
    <w:p w14:paraId="444C929E" w14:textId="77777777" w:rsidR="00944B21" w:rsidRPr="00944B21" w:rsidRDefault="00944B21" w:rsidP="00944B21">
      <w:pPr>
        <w:rPr>
          <w:sz w:val="22"/>
          <w:szCs w:val="22"/>
        </w:rPr>
      </w:pPr>
    </w:p>
    <w:p w14:paraId="48A182C7" w14:textId="77777777" w:rsidR="00944B21" w:rsidRPr="00944B21" w:rsidRDefault="00944B21" w:rsidP="00944B21">
      <w:pPr>
        <w:rPr>
          <w:sz w:val="22"/>
          <w:szCs w:val="22"/>
        </w:rPr>
      </w:pPr>
    </w:p>
    <w:p w14:paraId="7722DBCA" w14:textId="77777777" w:rsidR="00944B21" w:rsidRPr="00944B21" w:rsidRDefault="00944B21" w:rsidP="00944B21">
      <w:pPr>
        <w:rPr>
          <w:sz w:val="22"/>
          <w:szCs w:val="22"/>
        </w:rPr>
      </w:pPr>
    </w:p>
    <w:p w14:paraId="0F56C9E0" w14:textId="77777777" w:rsidR="00944B21" w:rsidRPr="00944B21" w:rsidRDefault="00944B21" w:rsidP="00944B21">
      <w:pPr>
        <w:rPr>
          <w:sz w:val="22"/>
          <w:szCs w:val="22"/>
        </w:rPr>
      </w:pPr>
    </w:p>
    <w:p w14:paraId="0F8B42A9" w14:textId="77777777" w:rsidR="00944B21" w:rsidRPr="00944B21" w:rsidRDefault="00944B21" w:rsidP="00944B21">
      <w:pPr>
        <w:rPr>
          <w:sz w:val="22"/>
          <w:szCs w:val="22"/>
        </w:rPr>
      </w:pPr>
    </w:p>
    <w:p w14:paraId="6C890E48" w14:textId="77777777" w:rsidR="00944B21" w:rsidRPr="00944B21" w:rsidRDefault="00944B21" w:rsidP="00944B21">
      <w:pPr>
        <w:rPr>
          <w:sz w:val="22"/>
          <w:szCs w:val="22"/>
        </w:rPr>
      </w:pPr>
    </w:p>
    <w:p w14:paraId="60F5C588" w14:textId="77777777" w:rsidR="00944B21" w:rsidRPr="00944B21" w:rsidRDefault="00944B21" w:rsidP="00944B21">
      <w:pPr>
        <w:rPr>
          <w:sz w:val="22"/>
          <w:szCs w:val="22"/>
        </w:rPr>
      </w:pPr>
    </w:p>
    <w:p w14:paraId="4FA7E977" w14:textId="77777777" w:rsidR="00944B21" w:rsidRPr="00944B21" w:rsidRDefault="00944B21" w:rsidP="00944B21">
      <w:pPr>
        <w:rPr>
          <w:sz w:val="22"/>
          <w:szCs w:val="22"/>
        </w:rPr>
      </w:pPr>
    </w:p>
    <w:p w14:paraId="77B46C1E" w14:textId="77777777" w:rsidR="00944B21" w:rsidRPr="00944B21" w:rsidRDefault="00944B21" w:rsidP="00944B21">
      <w:pPr>
        <w:jc w:val="right"/>
        <w:rPr>
          <w:b/>
          <w:sz w:val="22"/>
          <w:szCs w:val="22"/>
        </w:rPr>
      </w:pPr>
    </w:p>
    <w:p w14:paraId="5FA4BEB2" w14:textId="77777777" w:rsidR="00944B21" w:rsidRPr="00944B21" w:rsidRDefault="00944B21" w:rsidP="00944B21">
      <w:pPr>
        <w:jc w:val="center"/>
        <w:rPr>
          <w:b/>
          <w:sz w:val="22"/>
          <w:szCs w:val="22"/>
        </w:rPr>
      </w:pPr>
    </w:p>
    <w:p w14:paraId="4E349FFC" w14:textId="77777777" w:rsidR="00944B21" w:rsidRPr="00944B21" w:rsidRDefault="00944B21" w:rsidP="00944B21">
      <w:pPr>
        <w:jc w:val="center"/>
        <w:rPr>
          <w:b/>
          <w:sz w:val="22"/>
          <w:szCs w:val="22"/>
        </w:rPr>
      </w:pPr>
      <w:r w:rsidRPr="00944B21">
        <w:rPr>
          <w:b/>
          <w:sz w:val="22"/>
          <w:szCs w:val="22"/>
        </w:rPr>
        <w:t>Уведомление об отказе в приеме документов</w:t>
      </w:r>
    </w:p>
    <w:p w14:paraId="53EA60E9" w14:textId="77777777" w:rsidR="00944B21" w:rsidRPr="00944B21" w:rsidRDefault="00944B21" w:rsidP="00944B21">
      <w:pPr>
        <w:jc w:val="center"/>
        <w:rPr>
          <w:b/>
          <w:sz w:val="22"/>
          <w:szCs w:val="22"/>
        </w:rPr>
      </w:pPr>
    </w:p>
    <w:p w14:paraId="6194A6BB" w14:textId="77777777" w:rsidR="00944B21" w:rsidRPr="00944B21" w:rsidRDefault="00944B21" w:rsidP="00944B21">
      <w:pPr>
        <w:jc w:val="center"/>
        <w:rPr>
          <w:b/>
          <w:sz w:val="22"/>
          <w:szCs w:val="22"/>
        </w:rPr>
      </w:pPr>
    </w:p>
    <w:p w14:paraId="1ECD36D7" w14:textId="77777777" w:rsidR="00944B21" w:rsidRPr="00944B21" w:rsidRDefault="00944B21" w:rsidP="00944B21">
      <w:pPr>
        <w:rPr>
          <w:b/>
          <w:sz w:val="22"/>
          <w:szCs w:val="22"/>
        </w:rPr>
      </w:pPr>
      <w:r w:rsidRPr="00944B21">
        <w:rPr>
          <w:sz w:val="22"/>
        </w:rPr>
        <w:t>Получатель уведомления:</w:t>
      </w:r>
    </w:p>
    <w:p w14:paraId="41BDA6F4" w14:textId="77777777" w:rsidR="00944B21" w:rsidRPr="00944B21" w:rsidRDefault="00944B21" w:rsidP="00944B21">
      <w:pPr>
        <w:autoSpaceDE w:val="0"/>
        <w:autoSpaceDN w:val="0"/>
        <w:adjustRightInd w:val="0"/>
        <w:rPr>
          <w:bCs/>
          <w:sz w:val="22"/>
          <w:szCs w:val="22"/>
        </w:rPr>
      </w:pPr>
    </w:p>
    <w:p w14:paraId="23BAB81B" w14:textId="77777777" w:rsidR="00944B21" w:rsidRPr="00944B21" w:rsidRDefault="00944B21" w:rsidP="00944B21">
      <w:pPr>
        <w:jc w:val="center"/>
        <w:rPr>
          <w:b/>
          <w:sz w:val="22"/>
          <w:szCs w:val="22"/>
        </w:rPr>
      </w:pPr>
    </w:p>
    <w:p w14:paraId="4D35B900" w14:textId="77777777" w:rsidR="00944B21" w:rsidRPr="00944B21" w:rsidRDefault="00944B21" w:rsidP="00944B21">
      <w:pPr>
        <w:rPr>
          <w:sz w:val="22"/>
          <w:szCs w:val="22"/>
        </w:rPr>
      </w:pPr>
    </w:p>
    <w:p w14:paraId="210722FF" w14:textId="77777777" w:rsidR="00944B21" w:rsidRPr="00944B21" w:rsidRDefault="00944B21" w:rsidP="00944B21">
      <w:pPr>
        <w:rPr>
          <w:b/>
          <w:sz w:val="22"/>
          <w:szCs w:val="22"/>
        </w:rPr>
      </w:pPr>
      <w:r w:rsidRPr="00944B21">
        <w:rPr>
          <w:b/>
          <w:sz w:val="22"/>
          <w:szCs w:val="22"/>
        </w:rPr>
        <w:t>Настоящим уведомляем Вас об отказе в приеме документов</w:t>
      </w:r>
    </w:p>
    <w:p w14:paraId="29D65CFE" w14:textId="77777777" w:rsidR="00944B21" w:rsidRPr="00944B21" w:rsidRDefault="00944B21" w:rsidP="00944B21">
      <w:pPr>
        <w:rPr>
          <w:sz w:val="22"/>
          <w:szCs w:val="22"/>
        </w:rPr>
      </w:pPr>
    </w:p>
    <w:p w14:paraId="1FBA3346" w14:textId="77777777" w:rsidR="00944B21" w:rsidRPr="00944B21" w:rsidRDefault="00944B21" w:rsidP="00944B21">
      <w:pPr>
        <w:rPr>
          <w:sz w:val="22"/>
          <w:szCs w:val="22"/>
        </w:rPr>
      </w:pPr>
    </w:p>
    <w:p w14:paraId="454DC458" w14:textId="77777777" w:rsidR="00944B21" w:rsidRPr="00944B21" w:rsidRDefault="00944B21" w:rsidP="00944B21">
      <w:pPr>
        <w:autoSpaceDE w:val="0"/>
        <w:autoSpaceDN w:val="0"/>
        <w:adjustRightInd w:val="0"/>
        <w:rPr>
          <w:bCs/>
          <w:sz w:val="22"/>
          <w:szCs w:val="22"/>
        </w:rPr>
      </w:pPr>
      <w:r w:rsidRPr="00944B21">
        <w:rPr>
          <w:bCs/>
          <w:sz w:val="22"/>
          <w:szCs w:val="22"/>
        </w:rPr>
        <w:t>Данные о документе, инициировавшем отказ:</w:t>
      </w:r>
    </w:p>
    <w:p w14:paraId="53723B7C" w14:textId="77777777" w:rsidR="00944B21" w:rsidRPr="00944B21" w:rsidRDefault="00944B21" w:rsidP="00944B21">
      <w:pPr>
        <w:autoSpaceDE w:val="0"/>
        <w:autoSpaceDN w:val="0"/>
        <w:adjustRightInd w:val="0"/>
        <w:rPr>
          <w:bCs/>
          <w:sz w:val="22"/>
          <w:szCs w:val="22"/>
        </w:rPr>
      </w:pPr>
    </w:p>
    <w:p w14:paraId="6060E3E1" w14:textId="77777777" w:rsidR="00944B21" w:rsidRPr="00944B21" w:rsidRDefault="00944B21" w:rsidP="00944B21">
      <w:pPr>
        <w:rPr>
          <w:sz w:val="22"/>
          <w:szCs w:val="22"/>
        </w:rPr>
      </w:pPr>
      <w:r w:rsidRPr="00944B21">
        <w:rPr>
          <w:sz w:val="22"/>
          <w:szCs w:val="22"/>
        </w:rPr>
        <w:t>Причина отказа:</w:t>
      </w:r>
    </w:p>
    <w:p w14:paraId="001314CB" w14:textId="77777777" w:rsidR="00944B21" w:rsidRPr="00944B21" w:rsidRDefault="00944B21" w:rsidP="00944B21">
      <w:pPr>
        <w:rPr>
          <w:sz w:val="22"/>
          <w:szCs w:val="22"/>
        </w:rPr>
      </w:pPr>
    </w:p>
    <w:p w14:paraId="7711725B" w14:textId="77777777" w:rsidR="00944B21" w:rsidRPr="00944B21" w:rsidRDefault="00944B21" w:rsidP="00944B21">
      <w:pPr>
        <w:rPr>
          <w:sz w:val="22"/>
          <w:szCs w:val="22"/>
        </w:rPr>
      </w:pPr>
      <w:r w:rsidRPr="00944B21">
        <w:rPr>
          <w:sz w:val="22"/>
          <w:szCs w:val="22"/>
        </w:rPr>
        <w:t>Порядок устранения причин:</w:t>
      </w:r>
    </w:p>
    <w:p w14:paraId="735CF941" w14:textId="77777777" w:rsidR="00944B21" w:rsidRPr="00944B21" w:rsidRDefault="00944B21" w:rsidP="00944B21">
      <w:pPr>
        <w:rPr>
          <w:sz w:val="22"/>
          <w:szCs w:val="22"/>
        </w:rPr>
      </w:pPr>
    </w:p>
    <w:p w14:paraId="50D32554" w14:textId="77777777" w:rsidR="00944B21" w:rsidRPr="00944B21" w:rsidRDefault="00944B21" w:rsidP="00944B21">
      <w:pPr>
        <w:rPr>
          <w:sz w:val="22"/>
          <w:szCs w:val="22"/>
        </w:rPr>
      </w:pPr>
    </w:p>
    <w:p w14:paraId="4F4BE4F3" w14:textId="77777777" w:rsidR="00944B21" w:rsidRPr="00944B21" w:rsidRDefault="00944B21" w:rsidP="00944B21">
      <w:pPr>
        <w:rPr>
          <w:sz w:val="22"/>
          <w:szCs w:val="22"/>
        </w:rPr>
      </w:pPr>
    </w:p>
    <w:p w14:paraId="2D9B2B86" w14:textId="77777777" w:rsidR="00944B21" w:rsidRPr="00944B21" w:rsidRDefault="00944B21" w:rsidP="00944B21">
      <w:pPr>
        <w:rPr>
          <w:sz w:val="22"/>
          <w:szCs w:val="22"/>
        </w:rPr>
      </w:pPr>
    </w:p>
    <w:p w14:paraId="34E18713" w14:textId="77777777" w:rsidR="00944B21" w:rsidRPr="00944B21" w:rsidRDefault="00944B21" w:rsidP="00944B21">
      <w:pPr>
        <w:rPr>
          <w:sz w:val="22"/>
          <w:szCs w:val="22"/>
        </w:rPr>
      </w:pPr>
    </w:p>
    <w:p w14:paraId="4B07C41C" w14:textId="77777777" w:rsidR="00944B21" w:rsidRPr="00944B21" w:rsidRDefault="00944B21" w:rsidP="00944B21">
      <w:pPr>
        <w:rPr>
          <w:sz w:val="22"/>
          <w:szCs w:val="22"/>
        </w:rPr>
      </w:pPr>
      <w:r w:rsidRPr="00944B21">
        <w:rPr>
          <w:sz w:val="22"/>
          <w:szCs w:val="22"/>
        </w:rPr>
        <w:t xml:space="preserve">Исх. № </w:t>
      </w:r>
    </w:p>
    <w:p w14:paraId="03FB48B5" w14:textId="77777777" w:rsidR="00944B21" w:rsidRPr="00944B21" w:rsidRDefault="00944B21" w:rsidP="00944B21">
      <w:pPr>
        <w:rPr>
          <w:sz w:val="22"/>
          <w:szCs w:val="22"/>
        </w:rPr>
      </w:pPr>
    </w:p>
    <w:p w14:paraId="5A20F5C2" w14:textId="77777777" w:rsidR="00944B21" w:rsidRPr="00944B21" w:rsidRDefault="00944B21" w:rsidP="00944B21">
      <w:pPr>
        <w:rPr>
          <w:sz w:val="22"/>
          <w:szCs w:val="22"/>
        </w:rPr>
      </w:pPr>
      <w:r w:rsidRPr="00944B21">
        <w:rPr>
          <w:sz w:val="22"/>
          <w:szCs w:val="22"/>
        </w:rPr>
        <w:t>Должность сотрудника Депозитария                     Подпись                      ФИО сотрудника Депозитария</w:t>
      </w:r>
    </w:p>
    <w:p w14:paraId="3D81018C" w14:textId="77777777" w:rsidR="00944B21" w:rsidRPr="00944B21" w:rsidRDefault="00944B21" w:rsidP="00944B21">
      <w:pPr>
        <w:rPr>
          <w:sz w:val="22"/>
          <w:szCs w:val="22"/>
        </w:rPr>
      </w:pPr>
    </w:p>
    <w:p w14:paraId="19252B2F" w14:textId="77777777" w:rsidR="00944B21" w:rsidRPr="00944B21" w:rsidRDefault="00944B21" w:rsidP="00944B21">
      <w:pPr>
        <w:jc w:val="center"/>
        <w:rPr>
          <w:b/>
          <w:sz w:val="22"/>
          <w:szCs w:val="22"/>
        </w:rPr>
      </w:pPr>
    </w:p>
    <w:p w14:paraId="41F65CF3" w14:textId="77777777" w:rsidR="00944B21" w:rsidRPr="00944B21" w:rsidRDefault="00944B21" w:rsidP="00944B21">
      <w:pPr>
        <w:tabs>
          <w:tab w:val="right" w:pos="9072"/>
        </w:tabs>
      </w:pPr>
      <w:r w:rsidRPr="00944B21">
        <w:t xml:space="preserve">                                                                                 М.п.</w:t>
      </w:r>
    </w:p>
    <w:p w14:paraId="2358BCEE" w14:textId="77777777" w:rsidR="00944B21" w:rsidRPr="00944B21" w:rsidRDefault="00944B21" w:rsidP="00944B21">
      <w:pPr>
        <w:rPr>
          <w:sz w:val="22"/>
          <w:szCs w:val="22"/>
        </w:rPr>
      </w:pPr>
    </w:p>
    <w:p w14:paraId="1E54CA75" w14:textId="77777777" w:rsidR="00944B21" w:rsidRPr="00944B21" w:rsidRDefault="00944B21" w:rsidP="00944B21">
      <w:pPr>
        <w:rPr>
          <w:sz w:val="22"/>
          <w:szCs w:val="22"/>
        </w:rPr>
      </w:pPr>
    </w:p>
    <w:p w14:paraId="35E7B5BC" w14:textId="77777777" w:rsidR="00944B21" w:rsidRPr="00944B21" w:rsidRDefault="00944B21" w:rsidP="00944B21">
      <w:pPr>
        <w:rPr>
          <w:sz w:val="22"/>
          <w:szCs w:val="22"/>
        </w:rPr>
      </w:pPr>
    </w:p>
    <w:p w14:paraId="1533AEDD" w14:textId="77777777" w:rsidR="00944B21" w:rsidRPr="00944B21" w:rsidRDefault="00944B21" w:rsidP="00944B21">
      <w:pPr>
        <w:rPr>
          <w:sz w:val="22"/>
          <w:szCs w:val="22"/>
        </w:rPr>
      </w:pPr>
    </w:p>
    <w:p w14:paraId="7AC80549" w14:textId="77777777" w:rsidR="00944B21" w:rsidRPr="00944B21" w:rsidRDefault="00944B21" w:rsidP="00944B21">
      <w:pPr>
        <w:rPr>
          <w:sz w:val="22"/>
          <w:szCs w:val="22"/>
        </w:rPr>
      </w:pPr>
    </w:p>
    <w:p w14:paraId="667FB9C7" w14:textId="77777777" w:rsidR="00944B21" w:rsidRPr="00944B21" w:rsidRDefault="00944B21" w:rsidP="00944B21">
      <w:pPr>
        <w:rPr>
          <w:sz w:val="22"/>
          <w:szCs w:val="22"/>
        </w:rPr>
      </w:pPr>
    </w:p>
    <w:p w14:paraId="4D06F5A9" w14:textId="77777777" w:rsidR="00944B21" w:rsidRPr="00944B21" w:rsidRDefault="00944B21" w:rsidP="00944B21">
      <w:pPr>
        <w:rPr>
          <w:sz w:val="22"/>
          <w:szCs w:val="22"/>
        </w:rPr>
      </w:pPr>
    </w:p>
    <w:p w14:paraId="1F0B4397" w14:textId="77777777" w:rsidR="00944B21" w:rsidRPr="00944B21" w:rsidRDefault="00944B21" w:rsidP="00944B21">
      <w:pPr>
        <w:rPr>
          <w:sz w:val="22"/>
          <w:szCs w:val="22"/>
        </w:rPr>
      </w:pPr>
    </w:p>
    <w:p w14:paraId="0E2CC09D" w14:textId="77777777" w:rsidR="00944B21" w:rsidRPr="00944B21" w:rsidRDefault="00944B21" w:rsidP="00944B21">
      <w:pPr>
        <w:rPr>
          <w:sz w:val="22"/>
          <w:szCs w:val="22"/>
        </w:rPr>
      </w:pPr>
    </w:p>
    <w:p w14:paraId="65E608D2" w14:textId="77777777" w:rsidR="00944B21" w:rsidRPr="00944B21" w:rsidRDefault="00944B21" w:rsidP="00944B21">
      <w:pPr>
        <w:rPr>
          <w:sz w:val="22"/>
          <w:szCs w:val="22"/>
        </w:rPr>
      </w:pPr>
    </w:p>
    <w:p w14:paraId="44ED4C8F" w14:textId="77777777" w:rsidR="00944B21" w:rsidRPr="00944B21" w:rsidRDefault="00944B21" w:rsidP="00944B21">
      <w:pPr>
        <w:rPr>
          <w:sz w:val="22"/>
          <w:szCs w:val="22"/>
        </w:rPr>
      </w:pPr>
    </w:p>
    <w:p w14:paraId="5E9EF5D8" w14:textId="77777777" w:rsidR="00944B21" w:rsidRPr="00944B21" w:rsidRDefault="00944B21" w:rsidP="00944B21"/>
    <w:p w14:paraId="489BAAD9" w14:textId="77777777" w:rsidR="00371A4C" w:rsidRPr="00333719" w:rsidRDefault="00371A4C" w:rsidP="00371A4C">
      <w:pPr>
        <w:rPr>
          <w:sz w:val="22"/>
          <w:szCs w:val="22"/>
        </w:rPr>
      </w:pPr>
    </w:p>
    <w:p w14:paraId="16F61416" w14:textId="77777777" w:rsidR="00371A4C" w:rsidRPr="00333719" w:rsidRDefault="00371A4C" w:rsidP="00371A4C">
      <w:pPr>
        <w:rPr>
          <w:sz w:val="22"/>
          <w:szCs w:val="22"/>
        </w:rPr>
      </w:pPr>
    </w:p>
    <w:p w14:paraId="796D4DE1" w14:textId="77777777" w:rsidR="00371A4C" w:rsidRPr="00333719" w:rsidRDefault="00371A4C" w:rsidP="00371A4C">
      <w:pPr>
        <w:rPr>
          <w:sz w:val="22"/>
          <w:szCs w:val="22"/>
        </w:rPr>
      </w:pPr>
    </w:p>
    <w:p w14:paraId="7151B249" w14:textId="77777777" w:rsidR="00371A4C" w:rsidRPr="00333719" w:rsidRDefault="00371A4C" w:rsidP="00371A4C">
      <w:pPr>
        <w:rPr>
          <w:sz w:val="22"/>
          <w:szCs w:val="22"/>
        </w:rPr>
      </w:pPr>
    </w:p>
    <w:p w14:paraId="66319CF8" w14:textId="77777777" w:rsidR="00371A4C" w:rsidRPr="00333719" w:rsidRDefault="00371A4C" w:rsidP="00371A4C">
      <w:pPr>
        <w:rPr>
          <w:sz w:val="22"/>
          <w:szCs w:val="22"/>
        </w:rPr>
      </w:pPr>
    </w:p>
    <w:p w14:paraId="185FB914" w14:textId="77777777" w:rsidR="00371A4C" w:rsidRPr="00333719" w:rsidRDefault="00371A4C" w:rsidP="00371A4C">
      <w:pPr>
        <w:rPr>
          <w:sz w:val="22"/>
          <w:szCs w:val="22"/>
        </w:rPr>
      </w:pPr>
    </w:p>
    <w:p w14:paraId="2B4BE5B8" w14:textId="77777777" w:rsidR="00371A4C" w:rsidRPr="00333719" w:rsidRDefault="00371A4C" w:rsidP="00371A4C">
      <w:pPr>
        <w:rPr>
          <w:sz w:val="22"/>
          <w:szCs w:val="22"/>
        </w:rPr>
      </w:pPr>
    </w:p>
    <w:p w14:paraId="19B89931" w14:textId="77777777" w:rsidR="00371A4C" w:rsidRPr="00333719" w:rsidRDefault="00371A4C" w:rsidP="00371A4C">
      <w:pPr>
        <w:rPr>
          <w:sz w:val="22"/>
          <w:szCs w:val="22"/>
        </w:rPr>
      </w:pPr>
    </w:p>
    <w:p w14:paraId="59D99C01" w14:textId="77777777" w:rsidR="00371A4C" w:rsidRPr="00333719" w:rsidRDefault="00371A4C" w:rsidP="00371A4C">
      <w:pPr>
        <w:rPr>
          <w:sz w:val="22"/>
          <w:szCs w:val="22"/>
        </w:rPr>
      </w:pPr>
    </w:p>
    <w:p w14:paraId="0C42BCD7" w14:textId="77777777" w:rsidR="00371A4C" w:rsidRPr="00333719" w:rsidRDefault="00371A4C" w:rsidP="00371A4C">
      <w:pPr>
        <w:rPr>
          <w:sz w:val="22"/>
          <w:szCs w:val="22"/>
        </w:rPr>
      </w:pPr>
    </w:p>
    <w:p w14:paraId="77533BD9" w14:textId="77777777" w:rsidR="00371A4C" w:rsidRPr="00333719" w:rsidRDefault="00371A4C" w:rsidP="00371A4C">
      <w:pPr>
        <w:rPr>
          <w:sz w:val="22"/>
          <w:szCs w:val="22"/>
        </w:rPr>
      </w:pPr>
    </w:p>
    <w:p w14:paraId="4F2BF96E" w14:textId="77777777" w:rsidR="00371A4C" w:rsidRDefault="00371A4C" w:rsidP="00371A4C">
      <w:pPr>
        <w:rPr>
          <w:sz w:val="22"/>
          <w:szCs w:val="22"/>
        </w:rPr>
      </w:pPr>
    </w:p>
    <w:p w14:paraId="650CC5B4" w14:textId="77777777" w:rsidR="00371A4C" w:rsidRDefault="00371A4C" w:rsidP="00371A4C">
      <w:pPr>
        <w:rPr>
          <w:sz w:val="22"/>
          <w:szCs w:val="22"/>
        </w:rPr>
      </w:pPr>
    </w:p>
    <w:p w14:paraId="360974F1" w14:textId="77777777" w:rsidR="00371A4C" w:rsidRDefault="00371A4C" w:rsidP="00371A4C">
      <w:pPr>
        <w:rPr>
          <w:sz w:val="22"/>
          <w:szCs w:val="22"/>
        </w:rPr>
      </w:pPr>
    </w:p>
    <w:p w14:paraId="23D80045" w14:textId="77777777" w:rsidR="00371A4C" w:rsidRDefault="00371A4C" w:rsidP="00371A4C">
      <w:pPr>
        <w:rPr>
          <w:sz w:val="22"/>
          <w:szCs w:val="22"/>
        </w:rPr>
      </w:pPr>
    </w:p>
    <w:p w14:paraId="308F0BD1" w14:textId="77777777" w:rsidR="00371A4C" w:rsidRDefault="00371A4C" w:rsidP="00371A4C">
      <w:pPr>
        <w:rPr>
          <w:sz w:val="22"/>
          <w:szCs w:val="22"/>
        </w:rPr>
      </w:pPr>
    </w:p>
    <w:p w14:paraId="7AC525F7" w14:textId="77777777" w:rsidR="00371A4C" w:rsidRPr="00333719" w:rsidRDefault="00371A4C" w:rsidP="00371A4C">
      <w:pPr>
        <w:rPr>
          <w:sz w:val="22"/>
          <w:szCs w:val="22"/>
        </w:rPr>
      </w:pPr>
    </w:p>
    <w:p w14:paraId="5D3D699E" w14:textId="77777777" w:rsidR="00333719" w:rsidRPr="00333719" w:rsidRDefault="00333719" w:rsidP="00333719">
      <w:pPr>
        <w:jc w:val="right"/>
        <w:rPr>
          <w:b/>
          <w:bCs/>
          <w:sz w:val="22"/>
          <w:szCs w:val="22"/>
        </w:rPr>
      </w:pPr>
    </w:p>
    <w:p w14:paraId="1809C6D7" w14:textId="77777777" w:rsidR="00333719" w:rsidRPr="00333719" w:rsidRDefault="00333719" w:rsidP="00333719">
      <w:pPr>
        <w:jc w:val="center"/>
        <w:rPr>
          <w:b/>
          <w:bCs/>
          <w:sz w:val="22"/>
          <w:szCs w:val="22"/>
        </w:rPr>
      </w:pPr>
    </w:p>
    <w:p w14:paraId="4A1DE3EC" w14:textId="77777777" w:rsidR="00333719" w:rsidRPr="00333719" w:rsidRDefault="00333719" w:rsidP="00333719">
      <w:pPr>
        <w:jc w:val="center"/>
        <w:rPr>
          <w:b/>
          <w:bCs/>
          <w:sz w:val="22"/>
          <w:szCs w:val="22"/>
        </w:rPr>
      </w:pPr>
      <w:r w:rsidRPr="00333719">
        <w:rPr>
          <w:b/>
          <w:bCs/>
          <w:sz w:val="22"/>
          <w:szCs w:val="22"/>
        </w:rPr>
        <w:t>Отчет об открытии/закрытии счета депо</w:t>
      </w:r>
    </w:p>
    <w:p w14:paraId="77BDA8F3" w14:textId="77777777" w:rsidR="00333719" w:rsidRPr="00333719" w:rsidRDefault="00333719" w:rsidP="00333719">
      <w:pPr>
        <w:jc w:val="center"/>
        <w:rPr>
          <w:sz w:val="22"/>
          <w:szCs w:val="22"/>
        </w:rPr>
      </w:pPr>
    </w:p>
    <w:p w14:paraId="420778C6" w14:textId="77777777" w:rsidR="00333719" w:rsidRPr="00333719" w:rsidRDefault="00333719" w:rsidP="00333719">
      <w:pPr>
        <w:jc w:val="center"/>
        <w:rPr>
          <w:sz w:val="22"/>
          <w:szCs w:val="22"/>
        </w:rPr>
      </w:pPr>
    </w:p>
    <w:p w14:paraId="33B11F91" w14:textId="77777777" w:rsidR="00333719" w:rsidRPr="00333719" w:rsidRDefault="00333719" w:rsidP="00333719">
      <w:pPr>
        <w:spacing w:line="0" w:lineRule="atLeast"/>
        <w:rPr>
          <w:b/>
          <w:sz w:val="22"/>
          <w:szCs w:val="22"/>
        </w:rPr>
      </w:pPr>
      <w:r w:rsidRPr="00333719">
        <w:rPr>
          <w:b/>
          <w:sz w:val="22"/>
          <w:szCs w:val="22"/>
        </w:rPr>
        <w:t>Настоящим уведомляем Вас об открытии / закрытии в Депозитарии ООО «ИНТЕР РАО Инвест» следующего счета депо:</w:t>
      </w:r>
    </w:p>
    <w:p w14:paraId="2D14DD23" w14:textId="77777777" w:rsidR="00333719" w:rsidRPr="00333719" w:rsidRDefault="00333719" w:rsidP="00333719">
      <w:pPr>
        <w:autoSpaceDE w:val="0"/>
        <w:autoSpaceDN w:val="0"/>
        <w:adjustRightInd w:val="0"/>
        <w:jc w:val="center"/>
        <w:rPr>
          <w:b/>
          <w:bCs/>
          <w:sz w:val="22"/>
          <w:szCs w:val="22"/>
        </w:rPr>
      </w:pPr>
    </w:p>
    <w:p w14:paraId="14744AEE" w14:textId="77777777" w:rsidR="00333719" w:rsidRPr="00333719" w:rsidRDefault="00333719" w:rsidP="00333719">
      <w:pPr>
        <w:autoSpaceDE w:val="0"/>
        <w:autoSpaceDN w:val="0"/>
        <w:adjustRightInd w:val="0"/>
        <w:jc w:val="center"/>
        <w:rPr>
          <w:b/>
          <w:bCs/>
          <w:sz w:val="22"/>
          <w:szCs w:val="22"/>
        </w:rPr>
      </w:pPr>
    </w:p>
    <w:p w14:paraId="4C6B3D50" w14:textId="77777777" w:rsidR="00333719" w:rsidRPr="00333719" w:rsidRDefault="00333719" w:rsidP="00333719">
      <w:pPr>
        <w:autoSpaceDE w:val="0"/>
        <w:autoSpaceDN w:val="0"/>
        <w:adjustRightInd w:val="0"/>
        <w:rPr>
          <w:bCs/>
          <w:sz w:val="22"/>
          <w:szCs w:val="22"/>
        </w:rPr>
      </w:pPr>
      <w:r w:rsidRPr="00333719">
        <w:rPr>
          <w:bCs/>
          <w:sz w:val="22"/>
          <w:szCs w:val="22"/>
        </w:rPr>
        <w:t>Депонент:</w:t>
      </w:r>
    </w:p>
    <w:p w14:paraId="491C1063" w14:textId="77777777" w:rsidR="00333719" w:rsidRPr="00333719" w:rsidRDefault="00333719" w:rsidP="00333719">
      <w:pPr>
        <w:autoSpaceDE w:val="0"/>
        <w:autoSpaceDN w:val="0"/>
        <w:adjustRightInd w:val="0"/>
        <w:rPr>
          <w:bCs/>
          <w:sz w:val="22"/>
          <w:szCs w:val="22"/>
        </w:rPr>
      </w:pPr>
    </w:p>
    <w:p w14:paraId="54AD7623"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1D9A0431" w14:textId="77777777" w:rsidR="00333719" w:rsidRPr="00333719" w:rsidRDefault="00333719" w:rsidP="00333719">
      <w:pPr>
        <w:autoSpaceDE w:val="0"/>
        <w:autoSpaceDN w:val="0"/>
        <w:adjustRightInd w:val="0"/>
        <w:rPr>
          <w:bCs/>
          <w:sz w:val="22"/>
          <w:szCs w:val="22"/>
        </w:rPr>
      </w:pPr>
    </w:p>
    <w:p w14:paraId="389F9FB9"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5EBF4077" w14:textId="77777777" w:rsidR="00333719" w:rsidRPr="00333719" w:rsidRDefault="00333719" w:rsidP="00333719">
      <w:pPr>
        <w:autoSpaceDE w:val="0"/>
        <w:autoSpaceDN w:val="0"/>
        <w:adjustRightInd w:val="0"/>
        <w:rPr>
          <w:bCs/>
          <w:sz w:val="22"/>
          <w:szCs w:val="22"/>
        </w:rPr>
      </w:pPr>
    </w:p>
    <w:p w14:paraId="6A190146" w14:textId="77777777" w:rsidR="00333719" w:rsidRPr="00333719" w:rsidRDefault="00333719" w:rsidP="00333719">
      <w:pPr>
        <w:autoSpaceDE w:val="0"/>
        <w:autoSpaceDN w:val="0"/>
        <w:adjustRightInd w:val="0"/>
        <w:rPr>
          <w:bCs/>
          <w:sz w:val="22"/>
          <w:szCs w:val="22"/>
        </w:rPr>
      </w:pPr>
      <w:r w:rsidRPr="00333719">
        <w:rPr>
          <w:bCs/>
          <w:sz w:val="22"/>
          <w:szCs w:val="22"/>
        </w:rPr>
        <w:t>Дата операции:</w:t>
      </w:r>
    </w:p>
    <w:p w14:paraId="5C52D7C9" w14:textId="77777777" w:rsidR="00333719" w:rsidRPr="00333719" w:rsidRDefault="00333719" w:rsidP="00333719">
      <w:pPr>
        <w:autoSpaceDE w:val="0"/>
        <w:autoSpaceDN w:val="0"/>
        <w:adjustRightInd w:val="0"/>
        <w:rPr>
          <w:bCs/>
          <w:sz w:val="22"/>
          <w:szCs w:val="22"/>
        </w:rPr>
      </w:pPr>
    </w:p>
    <w:p w14:paraId="712D0F6F" w14:textId="77777777" w:rsidR="00333719" w:rsidRPr="00333719" w:rsidRDefault="00333719" w:rsidP="00333719">
      <w:pPr>
        <w:autoSpaceDE w:val="0"/>
        <w:autoSpaceDN w:val="0"/>
        <w:adjustRightInd w:val="0"/>
        <w:rPr>
          <w:bCs/>
          <w:sz w:val="22"/>
          <w:szCs w:val="22"/>
        </w:rPr>
      </w:pPr>
      <w:r w:rsidRPr="00333719">
        <w:rPr>
          <w:bCs/>
          <w:sz w:val="22"/>
          <w:szCs w:val="22"/>
        </w:rPr>
        <w:t>Основание:</w:t>
      </w:r>
    </w:p>
    <w:p w14:paraId="68B61839" w14:textId="77777777" w:rsidR="00333719" w:rsidRPr="00333719" w:rsidRDefault="00333719" w:rsidP="00333719">
      <w:pPr>
        <w:autoSpaceDE w:val="0"/>
        <w:autoSpaceDN w:val="0"/>
        <w:adjustRightInd w:val="0"/>
        <w:rPr>
          <w:b/>
          <w:bCs/>
          <w:sz w:val="22"/>
          <w:szCs w:val="22"/>
        </w:rPr>
      </w:pPr>
    </w:p>
    <w:p w14:paraId="2CCC2923" w14:textId="77777777" w:rsidR="00333719" w:rsidRPr="00333719" w:rsidRDefault="00333719" w:rsidP="00333719">
      <w:pPr>
        <w:autoSpaceDE w:val="0"/>
        <w:autoSpaceDN w:val="0"/>
        <w:adjustRightInd w:val="0"/>
        <w:rPr>
          <w:b/>
          <w:bCs/>
          <w:sz w:val="22"/>
          <w:szCs w:val="22"/>
        </w:rPr>
      </w:pPr>
    </w:p>
    <w:p w14:paraId="2F52E2CE" w14:textId="77777777" w:rsidR="00333719" w:rsidRPr="00333719" w:rsidRDefault="00333719" w:rsidP="00333719">
      <w:pPr>
        <w:autoSpaceDE w:val="0"/>
        <w:autoSpaceDN w:val="0"/>
        <w:adjustRightInd w:val="0"/>
        <w:rPr>
          <w:b/>
          <w:bCs/>
          <w:sz w:val="22"/>
          <w:szCs w:val="22"/>
        </w:rPr>
      </w:pPr>
    </w:p>
    <w:p w14:paraId="19D3D06E" w14:textId="77777777" w:rsidR="00333719" w:rsidRPr="00333719" w:rsidRDefault="00333719" w:rsidP="00333719">
      <w:pPr>
        <w:autoSpaceDE w:val="0"/>
        <w:autoSpaceDN w:val="0"/>
        <w:adjustRightInd w:val="0"/>
        <w:rPr>
          <w:b/>
          <w:bCs/>
          <w:sz w:val="22"/>
          <w:szCs w:val="22"/>
        </w:rPr>
      </w:pPr>
    </w:p>
    <w:p w14:paraId="6DEFCC66" w14:textId="77777777" w:rsidR="00333719" w:rsidRPr="00333719" w:rsidRDefault="00333719" w:rsidP="00333719">
      <w:pPr>
        <w:autoSpaceDE w:val="0"/>
        <w:autoSpaceDN w:val="0"/>
        <w:adjustRightInd w:val="0"/>
        <w:rPr>
          <w:b/>
          <w:bCs/>
          <w:sz w:val="22"/>
          <w:szCs w:val="22"/>
        </w:rPr>
      </w:pPr>
    </w:p>
    <w:p w14:paraId="238146FD" w14:textId="77777777" w:rsidR="00333719" w:rsidRPr="00333719" w:rsidRDefault="00333719" w:rsidP="00333719">
      <w:pPr>
        <w:autoSpaceDE w:val="0"/>
        <w:autoSpaceDN w:val="0"/>
        <w:adjustRightInd w:val="0"/>
        <w:rPr>
          <w:b/>
          <w:bCs/>
          <w:sz w:val="22"/>
          <w:szCs w:val="22"/>
        </w:rPr>
      </w:pPr>
    </w:p>
    <w:p w14:paraId="318D1AF9" w14:textId="77777777" w:rsidR="00333719" w:rsidRPr="00333719" w:rsidRDefault="00333719" w:rsidP="00333719">
      <w:pPr>
        <w:autoSpaceDE w:val="0"/>
        <w:autoSpaceDN w:val="0"/>
        <w:adjustRightInd w:val="0"/>
        <w:rPr>
          <w:b/>
          <w:bCs/>
          <w:sz w:val="22"/>
          <w:szCs w:val="22"/>
        </w:rPr>
      </w:pPr>
    </w:p>
    <w:p w14:paraId="0D508BBE" w14:textId="77777777" w:rsidR="00333719" w:rsidRPr="00333719" w:rsidRDefault="00333719" w:rsidP="00333719">
      <w:pPr>
        <w:rPr>
          <w:sz w:val="22"/>
          <w:szCs w:val="22"/>
        </w:rPr>
      </w:pPr>
      <w:r w:rsidRPr="00333719">
        <w:rPr>
          <w:sz w:val="22"/>
          <w:szCs w:val="22"/>
        </w:rPr>
        <w:t xml:space="preserve">Исх. № </w:t>
      </w:r>
    </w:p>
    <w:p w14:paraId="660D9DDC" w14:textId="77777777" w:rsidR="00333719" w:rsidRPr="00333719" w:rsidRDefault="00333719" w:rsidP="00333719">
      <w:pPr>
        <w:rPr>
          <w:sz w:val="22"/>
          <w:szCs w:val="22"/>
        </w:rPr>
      </w:pPr>
    </w:p>
    <w:p w14:paraId="336DF6B6"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1C9E6C47" w14:textId="77777777" w:rsidR="00333719" w:rsidRPr="00333719" w:rsidRDefault="00333719" w:rsidP="00333719">
      <w:pPr>
        <w:rPr>
          <w:sz w:val="22"/>
          <w:szCs w:val="22"/>
        </w:rPr>
      </w:pPr>
    </w:p>
    <w:p w14:paraId="04AC9033" w14:textId="77777777" w:rsidR="00333719" w:rsidRPr="00333719" w:rsidRDefault="00333719" w:rsidP="00333719">
      <w:pPr>
        <w:jc w:val="center"/>
        <w:rPr>
          <w:b/>
          <w:sz w:val="22"/>
          <w:szCs w:val="22"/>
        </w:rPr>
      </w:pPr>
    </w:p>
    <w:p w14:paraId="6B24B50A" w14:textId="77777777" w:rsidR="00333719" w:rsidRPr="00333719" w:rsidRDefault="00333719" w:rsidP="00333719">
      <w:pPr>
        <w:tabs>
          <w:tab w:val="right" w:pos="9072"/>
        </w:tabs>
      </w:pPr>
      <w:r w:rsidRPr="00333719">
        <w:t xml:space="preserve">                                                                                 М.п.</w:t>
      </w:r>
    </w:p>
    <w:p w14:paraId="7A422987" w14:textId="77777777" w:rsidR="00333719" w:rsidRPr="00333719" w:rsidRDefault="00333719" w:rsidP="00333719">
      <w:pPr>
        <w:autoSpaceDE w:val="0"/>
        <w:autoSpaceDN w:val="0"/>
        <w:adjustRightInd w:val="0"/>
        <w:jc w:val="center"/>
        <w:rPr>
          <w:b/>
          <w:bCs/>
          <w:sz w:val="22"/>
          <w:szCs w:val="22"/>
        </w:rPr>
      </w:pPr>
    </w:p>
    <w:p w14:paraId="57402BA2" w14:textId="77777777" w:rsidR="00333719" w:rsidRPr="00333719" w:rsidRDefault="00333719" w:rsidP="00333719">
      <w:pPr>
        <w:autoSpaceDE w:val="0"/>
        <w:autoSpaceDN w:val="0"/>
        <w:adjustRightInd w:val="0"/>
        <w:jc w:val="center"/>
        <w:rPr>
          <w:b/>
          <w:bCs/>
          <w:sz w:val="22"/>
          <w:szCs w:val="22"/>
        </w:rPr>
      </w:pPr>
    </w:p>
    <w:p w14:paraId="53D6CEFA" w14:textId="77777777" w:rsidR="00333719" w:rsidRPr="00333719" w:rsidRDefault="00333719" w:rsidP="00333719">
      <w:pPr>
        <w:autoSpaceDE w:val="0"/>
        <w:autoSpaceDN w:val="0"/>
        <w:adjustRightInd w:val="0"/>
        <w:jc w:val="center"/>
        <w:rPr>
          <w:b/>
          <w:bCs/>
          <w:sz w:val="22"/>
          <w:szCs w:val="22"/>
        </w:rPr>
      </w:pPr>
    </w:p>
    <w:p w14:paraId="72CF2096" w14:textId="77777777" w:rsidR="00333719" w:rsidRPr="00333719" w:rsidRDefault="00333719" w:rsidP="00333719">
      <w:pPr>
        <w:autoSpaceDE w:val="0"/>
        <w:autoSpaceDN w:val="0"/>
        <w:adjustRightInd w:val="0"/>
        <w:jc w:val="center"/>
        <w:rPr>
          <w:b/>
          <w:bCs/>
          <w:sz w:val="22"/>
          <w:szCs w:val="22"/>
        </w:rPr>
      </w:pPr>
    </w:p>
    <w:p w14:paraId="0F221D8C" w14:textId="77777777" w:rsidR="00333719" w:rsidRPr="00333719" w:rsidRDefault="00333719" w:rsidP="00333719">
      <w:pPr>
        <w:autoSpaceDE w:val="0"/>
        <w:autoSpaceDN w:val="0"/>
        <w:adjustRightInd w:val="0"/>
        <w:jc w:val="center"/>
        <w:rPr>
          <w:b/>
          <w:bCs/>
          <w:sz w:val="22"/>
          <w:szCs w:val="22"/>
        </w:rPr>
      </w:pPr>
    </w:p>
    <w:p w14:paraId="2AD42B80" w14:textId="77777777" w:rsidR="00333719" w:rsidRPr="00333719" w:rsidRDefault="00333719" w:rsidP="00333719">
      <w:pPr>
        <w:autoSpaceDE w:val="0"/>
        <w:autoSpaceDN w:val="0"/>
        <w:adjustRightInd w:val="0"/>
        <w:jc w:val="center"/>
        <w:rPr>
          <w:b/>
          <w:bCs/>
          <w:sz w:val="22"/>
          <w:szCs w:val="22"/>
        </w:rPr>
      </w:pPr>
    </w:p>
    <w:p w14:paraId="28958459" w14:textId="77777777" w:rsidR="00333719" w:rsidRPr="00333719" w:rsidRDefault="00333719" w:rsidP="00333719">
      <w:pPr>
        <w:autoSpaceDE w:val="0"/>
        <w:autoSpaceDN w:val="0"/>
        <w:adjustRightInd w:val="0"/>
        <w:jc w:val="center"/>
        <w:rPr>
          <w:b/>
          <w:bCs/>
          <w:sz w:val="22"/>
          <w:szCs w:val="22"/>
        </w:rPr>
      </w:pPr>
    </w:p>
    <w:p w14:paraId="0B0322AD" w14:textId="77777777" w:rsidR="00333719" w:rsidRPr="00333719" w:rsidRDefault="00333719" w:rsidP="00333719">
      <w:pPr>
        <w:autoSpaceDE w:val="0"/>
        <w:autoSpaceDN w:val="0"/>
        <w:adjustRightInd w:val="0"/>
        <w:jc w:val="center"/>
        <w:rPr>
          <w:b/>
          <w:bCs/>
          <w:sz w:val="22"/>
          <w:szCs w:val="22"/>
        </w:rPr>
      </w:pPr>
    </w:p>
    <w:p w14:paraId="1256003F" w14:textId="77777777" w:rsidR="00333719" w:rsidRPr="00333719" w:rsidRDefault="00333719" w:rsidP="00333719">
      <w:pPr>
        <w:autoSpaceDE w:val="0"/>
        <w:autoSpaceDN w:val="0"/>
        <w:adjustRightInd w:val="0"/>
        <w:jc w:val="center"/>
        <w:rPr>
          <w:b/>
          <w:bCs/>
          <w:sz w:val="22"/>
          <w:szCs w:val="22"/>
        </w:rPr>
      </w:pPr>
    </w:p>
    <w:p w14:paraId="0854299C" w14:textId="77777777" w:rsidR="00333719" w:rsidRPr="00333719" w:rsidRDefault="00333719" w:rsidP="00333719">
      <w:pPr>
        <w:autoSpaceDE w:val="0"/>
        <w:autoSpaceDN w:val="0"/>
        <w:adjustRightInd w:val="0"/>
        <w:jc w:val="center"/>
        <w:rPr>
          <w:b/>
          <w:bCs/>
          <w:sz w:val="22"/>
          <w:szCs w:val="22"/>
        </w:rPr>
      </w:pPr>
    </w:p>
    <w:p w14:paraId="1FCD0C68" w14:textId="77777777" w:rsidR="00333719" w:rsidRPr="00333719" w:rsidRDefault="00333719" w:rsidP="00333719">
      <w:pPr>
        <w:autoSpaceDE w:val="0"/>
        <w:autoSpaceDN w:val="0"/>
        <w:adjustRightInd w:val="0"/>
        <w:jc w:val="center"/>
        <w:rPr>
          <w:b/>
          <w:bCs/>
          <w:sz w:val="22"/>
          <w:szCs w:val="22"/>
        </w:rPr>
      </w:pPr>
    </w:p>
    <w:p w14:paraId="1861B73E" w14:textId="77777777" w:rsidR="00333719" w:rsidRPr="00333719" w:rsidRDefault="00333719" w:rsidP="00333719">
      <w:pPr>
        <w:autoSpaceDE w:val="0"/>
        <w:autoSpaceDN w:val="0"/>
        <w:adjustRightInd w:val="0"/>
        <w:jc w:val="center"/>
        <w:rPr>
          <w:b/>
          <w:bCs/>
          <w:sz w:val="22"/>
          <w:szCs w:val="22"/>
        </w:rPr>
      </w:pPr>
    </w:p>
    <w:p w14:paraId="77BF879B" w14:textId="77777777" w:rsidR="00333719" w:rsidRPr="00333719" w:rsidRDefault="00333719" w:rsidP="00333719">
      <w:pPr>
        <w:autoSpaceDE w:val="0"/>
        <w:autoSpaceDN w:val="0"/>
        <w:adjustRightInd w:val="0"/>
        <w:jc w:val="center"/>
        <w:rPr>
          <w:b/>
          <w:bCs/>
          <w:sz w:val="22"/>
          <w:szCs w:val="22"/>
        </w:rPr>
      </w:pPr>
    </w:p>
    <w:p w14:paraId="09C24D75" w14:textId="77777777" w:rsidR="00333719" w:rsidRPr="00333719" w:rsidRDefault="00333719" w:rsidP="00333719">
      <w:pPr>
        <w:autoSpaceDE w:val="0"/>
        <w:autoSpaceDN w:val="0"/>
        <w:adjustRightInd w:val="0"/>
        <w:jc w:val="center"/>
        <w:rPr>
          <w:b/>
          <w:bCs/>
          <w:sz w:val="22"/>
          <w:szCs w:val="22"/>
        </w:rPr>
      </w:pPr>
    </w:p>
    <w:p w14:paraId="7E2236A0" w14:textId="77777777" w:rsidR="00333719" w:rsidRPr="00333719" w:rsidRDefault="00333719" w:rsidP="00333719">
      <w:pPr>
        <w:autoSpaceDE w:val="0"/>
        <w:autoSpaceDN w:val="0"/>
        <w:adjustRightInd w:val="0"/>
        <w:jc w:val="center"/>
        <w:rPr>
          <w:b/>
          <w:bCs/>
          <w:sz w:val="22"/>
          <w:szCs w:val="22"/>
        </w:rPr>
      </w:pPr>
    </w:p>
    <w:p w14:paraId="01969004" w14:textId="77777777" w:rsidR="00333719" w:rsidRPr="00333719" w:rsidRDefault="00333719" w:rsidP="00333719">
      <w:pPr>
        <w:autoSpaceDE w:val="0"/>
        <w:autoSpaceDN w:val="0"/>
        <w:adjustRightInd w:val="0"/>
        <w:jc w:val="center"/>
        <w:rPr>
          <w:b/>
          <w:bCs/>
          <w:sz w:val="22"/>
          <w:szCs w:val="22"/>
        </w:rPr>
      </w:pPr>
    </w:p>
    <w:p w14:paraId="081F8E8C" w14:textId="77777777" w:rsidR="00333719" w:rsidRPr="00333719" w:rsidRDefault="00333719" w:rsidP="00333719">
      <w:pPr>
        <w:autoSpaceDE w:val="0"/>
        <w:autoSpaceDN w:val="0"/>
        <w:adjustRightInd w:val="0"/>
        <w:jc w:val="center"/>
        <w:rPr>
          <w:b/>
          <w:bCs/>
          <w:sz w:val="22"/>
          <w:szCs w:val="22"/>
        </w:rPr>
      </w:pPr>
    </w:p>
    <w:p w14:paraId="3DAC40F7" w14:textId="77777777" w:rsidR="00333719" w:rsidRPr="00333719" w:rsidRDefault="00333719" w:rsidP="00333719">
      <w:pPr>
        <w:autoSpaceDE w:val="0"/>
        <w:autoSpaceDN w:val="0"/>
        <w:adjustRightInd w:val="0"/>
        <w:jc w:val="center"/>
        <w:rPr>
          <w:b/>
          <w:bCs/>
          <w:sz w:val="22"/>
          <w:szCs w:val="22"/>
        </w:rPr>
      </w:pPr>
    </w:p>
    <w:p w14:paraId="14451A3D" w14:textId="77777777" w:rsidR="00333719" w:rsidRPr="00333719" w:rsidRDefault="00333719" w:rsidP="00333719">
      <w:pPr>
        <w:autoSpaceDE w:val="0"/>
        <w:autoSpaceDN w:val="0"/>
        <w:adjustRightInd w:val="0"/>
        <w:jc w:val="center"/>
        <w:rPr>
          <w:b/>
          <w:bCs/>
          <w:sz w:val="22"/>
          <w:szCs w:val="22"/>
        </w:rPr>
      </w:pPr>
    </w:p>
    <w:p w14:paraId="3A0C5181" w14:textId="77777777" w:rsidR="00333719" w:rsidRPr="00333719" w:rsidRDefault="00333719" w:rsidP="00333719">
      <w:pPr>
        <w:autoSpaceDE w:val="0"/>
        <w:autoSpaceDN w:val="0"/>
        <w:adjustRightInd w:val="0"/>
        <w:jc w:val="center"/>
        <w:rPr>
          <w:b/>
          <w:bCs/>
          <w:sz w:val="22"/>
          <w:szCs w:val="22"/>
        </w:rPr>
      </w:pPr>
    </w:p>
    <w:p w14:paraId="059F9650" w14:textId="77777777" w:rsidR="00333719" w:rsidRPr="00333719" w:rsidRDefault="00333719" w:rsidP="00333719">
      <w:pPr>
        <w:autoSpaceDE w:val="0"/>
        <w:autoSpaceDN w:val="0"/>
        <w:adjustRightInd w:val="0"/>
        <w:jc w:val="center"/>
        <w:rPr>
          <w:b/>
          <w:bCs/>
          <w:sz w:val="22"/>
          <w:szCs w:val="22"/>
        </w:rPr>
      </w:pPr>
    </w:p>
    <w:p w14:paraId="5656235F" w14:textId="77777777" w:rsidR="00333719" w:rsidRPr="00333719" w:rsidRDefault="00333719" w:rsidP="00333719">
      <w:pPr>
        <w:autoSpaceDE w:val="0"/>
        <w:autoSpaceDN w:val="0"/>
        <w:adjustRightInd w:val="0"/>
        <w:jc w:val="center"/>
        <w:rPr>
          <w:b/>
          <w:bCs/>
          <w:sz w:val="22"/>
          <w:szCs w:val="22"/>
        </w:rPr>
      </w:pPr>
    </w:p>
    <w:p w14:paraId="4197E913" w14:textId="77777777" w:rsidR="00333719" w:rsidRPr="00333719" w:rsidRDefault="00333719" w:rsidP="00333719">
      <w:pPr>
        <w:autoSpaceDE w:val="0"/>
        <w:autoSpaceDN w:val="0"/>
        <w:adjustRightInd w:val="0"/>
        <w:jc w:val="center"/>
        <w:rPr>
          <w:b/>
          <w:bCs/>
          <w:sz w:val="22"/>
          <w:szCs w:val="22"/>
        </w:rPr>
      </w:pPr>
    </w:p>
    <w:p w14:paraId="7BD55783" w14:textId="77777777" w:rsidR="00333719" w:rsidRPr="00333719" w:rsidRDefault="00333719" w:rsidP="00333719">
      <w:pPr>
        <w:rPr>
          <w:sz w:val="22"/>
          <w:szCs w:val="22"/>
        </w:rPr>
      </w:pPr>
    </w:p>
    <w:p w14:paraId="428B4615" w14:textId="77777777" w:rsidR="00333719" w:rsidRPr="00333719" w:rsidRDefault="00333719" w:rsidP="00333719">
      <w:pPr>
        <w:jc w:val="right"/>
        <w:rPr>
          <w:b/>
          <w:bCs/>
          <w:sz w:val="22"/>
          <w:szCs w:val="22"/>
        </w:rPr>
      </w:pPr>
    </w:p>
    <w:p w14:paraId="740C7974" w14:textId="77777777" w:rsidR="00333719" w:rsidRPr="00333719" w:rsidRDefault="00333719" w:rsidP="00333719">
      <w:pPr>
        <w:jc w:val="center"/>
        <w:rPr>
          <w:b/>
          <w:bCs/>
          <w:sz w:val="22"/>
          <w:szCs w:val="22"/>
        </w:rPr>
      </w:pPr>
    </w:p>
    <w:p w14:paraId="1D9C5193" w14:textId="77777777" w:rsidR="00333719" w:rsidRPr="00333719" w:rsidRDefault="00333719" w:rsidP="00333719">
      <w:pPr>
        <w:jc w:val="center"/>
        <w:rPr>
          <w:b/>
          <w:bCs/>
          <w:sz w:val="22"/>
          <w:szCs w:val="22"/>
        </w:rPr>
      </w:pPr>
      <w:r w:rsidRPr="00333719">
        <w:rPr>
          <w:b/>
          <w:bCs/>
          <w:sz w:val="22"/>
          <w:szCs w:val="22"/>
        </w:rPr>
        <w:t>Отчет о совершении депозитарной операции</w:t>
      </w:r>
    </w:p>
    <w:p w14:paraId="10F246C0" w14:textId="77777777" w:rsidR="00333719" w:rsidRPr="00333719" w:rsidRDefault="00333719" w:rsidP="00333719">
      <w:pPr>
        <w:jc w:val="center"/>
        <w:rPr>
          <w:sz w:val="22"/>
          <w:szCs w:val="22"/>
        </w:rPr>
      </w:pPr>
    </w:p>
    <w:p w14:paraId="3990FF21" w14:textId="77777777" w:rsidR="00333719" w:rsidRPr="00333719" w:rsidRDefault="00333719" w:rsidP="00333719">
      <w:pPr>
        <w:jc w:val="center"/>
        <w:rPr>
          <w:sz w:val="22"/>
          <w:szCs w:val="22"/>
        </w:rPr>
      </w:pPr>
    </w:p>
    <w:p w14:paraId="0A98647E" w14:textId="77777777" w:rsidR="00333719" w:rsidRPr="00333719" w:rsidRDefault="00333719" w:rsidP="00333719">
      <w:pPr>
        <w:autoSpaceDE w:val="0"/>
        <w:autoSpaceDN w:val="0"/>
        <w:adjustRightInd w:val="0"/>
        <w:jc w:val="center"/>
        <w:rPr>
          <w:bCs/>
          <w:sz w:val="22"/>
          <w:szCs w:val="22"/>
        </w:rPr>
      </w:pPr>
    </w:p>
    <w:p w14:paraId="1353DE8A" w14:textId="77777777" w:rsidR="00333719" w:rsidRPr="00333719" w:rsidRDefault="00333719" w:rsidP="00333719">
      <w:pPr>
        <w:autoSpaceDE w:val="0"/>
        <w:autoSpaceDN w:val="0"/>
        <w:adjustRightInd w:val="0"/>
        <w:rPr>
          <w:bCs/>
          <w:sz w:val="22"/>
          <w:szCs w:val="22"/>
        </w:rPr>
      </w:pPr>
      <w:r w:rsidRPr="00333719">
        <w:rPr>
          <w:bCs/>
          <w:sz w:val="22"/>
          <w:szCs w:val="22"/>
        </w:rPr>
        <w:t>Наименование Депонента:</w:t>
      </w:r>
    </w:p>
    <w:p w14:paraId="138D006B" w14:textId="77777777" w:rsidR="00333719" w:rsidRPr="00333719" w:rsidRDefault="00333719" w:rsidP="00333719">
      <w:pPr>
        <w:autoSpaceDE w:val="0"/>
        <w:autoSpaceDN w:val="0"/>
        <w:adjustRightInd w:val="0"/>
        <w:rPr>
          <w:bCs/>
          <w:sz w:val="22"/>
          <w:szCs w:val="22"/>
        </w:rPr>
      </w:pPr>
    </w:p>
    <w:p w14:paraId="2355C9C3"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2D29FCDB" w14:textId="77777777" w:rsidR="00333719" w:rsidRPr="00333719" w:rsidRDefault="00333719" w:rsidP="00333719">
      <w:pPr>
        <w:autoSpaceDE w:val="0"/>
        <w:autoSpaceDN w:val="0"/>
        <w:adjustRightInd w:val="0"/>
        <w:rPr>
          <w:bCs/>
          <w:sz w:val="22"/>
          <w:szCs w:val="22"/>
        </w:rPr>
      </w:pPr>
    </w:p>
    <w:p w14:paraId="3ED62E2F"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39B685A2" w14:textId="77777777" w:rsidR="00333719" w:rsidRPr="00333719" w:rsidRDefault="00333719" w:rsidP="00333719">
      <w:pPr>
        <w:autoSpaceDE w:val="0"/>
        <w:autoSpaceDN w:val="0"/>
        <w:adjustRightInd w:val="0"/>
        <w:rPr>
          <w:bCs/>
          <w:sz w:val="22"/>
          <w:szCs w:val="22"/>
        </w:rPr>
      </w:pPr>
    </w:p>
    <w:p w14:paraId="2A317969" w14:textId="77777777" w:rsidR="00333719" w:rsidRPr="00333719" w:rsidRDefault="00333719" w:rsidP="00333719">
      <w:pPr>
        <w:autoSpaceDE w:val="0"/>
        <w:autoSpaceDN w:val="0"/>
        <w:adjustRightInd w:val="0"/>
        <w:rPr>
          <w:bCs/>
          <w:sz w:val="22"/>
          <w:szCs w:val="22"/>
        </w:rPr>
      </w:pPr>
      <w:r w:rsidRPr="00333719">
        <w:rPr>
          <w:bCs/>
          <w:sz w:val="22"/>
          <w:szCs w:val="22"/>
        </w:rPr>
        <w:t>Получатель отчета:</w:t>
      </w:r>
    </w:p>
    <w:p w14:paraId="470B77A7" w14:textId="77777777" w:rsidR="00333719" w:rsidRPr="00333719" w:rsidRDefault="00333719" w:rsidP="00333719">
      <w:pPr>
        <w:autoSpaceDE w:val="0"/>
        <w:autoSpaceDN w:val="0"/>
        <w:adjustRightInd w:val="0"/>
        <w:rPr>
          <w:bCs/>
          <w:sz w:val="22"/>
          <w:szCs w:val="22"/>
        </w:rPr>
      </w:pPr>
    </w:p>
    <w:p w14:paraId="1DFA1896" w14:textId="77777777" w:rsidR="00333719" w:rsidRPr="00333719" w:rsidRDefault="00333719" w:rsidP="00333719">
      <w:pPr>
        <w:autoSpaceDE w:val="0"/>
        <w:autoSpaceDN w:val="0"/>
        <w:adjustRightInd w:val="0"/>
        <w:rPr>
          <w:b/>
          <w:bCs/>
          <w:sz w:val="22"/>
          <w:szCs w:val="22"/>
        </w:rPr>
      </w:pPr>
      <w:r w:rsidRPr="00333719">
        <w:rPr>
          <w:b/>
          <w:bCs/>
          <w:sz w:val="22"/>
          <w:szCs w:val="22"/>
        </w:rPr>
        <w:t xml:space="preserve">Данные о </w:t>
      </w:r>
      <w:r w:rsidR="00FB1F8A">
        <w:rPr>
          <w:b/>
          <w:bCs/>
          <w:sz w:val="22"/>
          <w:szCs w:val="22"/>
        </w:rPr>
        <w:t>документе</w:t>
      </w:r>
      <w:r w:rsidRPr="00333719">
        <w:rPr>
          <w:b/>
          <w:bCs/>
          <w:sz w:val="22"/>
          <w:szCs w:val="22"/>
        </w:rPr>
        <w:t>, инициировавшем депозитарную операцию:</w:t>
      </w:r>
    </w:p>
    <w:p w14:paraId="1E8E00F2" w14:textId="77777777" w:rsidR="00333719" w:rsidRPr="00333719" w:rsidRDefault="00333719" w:rsidP="00333719">
      <w:pPr>
        <w:autoSpaceDE w:val="0"/>
        <w:autoSpaceDN w:val="0"/>
        <w:adjustRightInd w:val="0"/>
        <w:rPr>
          <w:bCs/>
          <w:sz w:val="22"/>
          <w:szCs w:val="22"/>
        </w:rPr>
      </w:pPr>
    </w:p>
    <w:p w14:paraId="48C6FE35" w14:textId="77777777" w:rsidR="00333719" w:rsidRPr="00333719" w:rsidRDefault="00333719" w:rsidP="00333719">
      <w:pPr>
        <w:autoSpaceDE w:val="0"/>
        <w:autoSpaceDN w:val="0"/>
        <w:adjustRightInd w:val="0"/>
        <w:rPr>
          <w:bCs/>
          <w:sz w:val="22"/>
          <w:szCs w:val="22"/>
        </w:rPr>
      </w:pPr>
      <w:r w:rsidRPr="00333719">
        <w:rPr>
          <w:bCs/>
          <w:sz w:val="22"/>
          <w:szCs w:val="22"/>
        </w:rPr>
        <w:t>Вх. №:</w:t>
      </w:r>
    </w:p>
    <w:p w14:paraId="15131D3C" w14:textId="77777777" w:rsidR="00333719" w:rsidRPr="00333719" w:rsidRDefault="00333719" w:rsidP="00333719">
      <w:pPr>
        <w:autoSpaceDE w:val="0"/>
        <w:autoSpaceDN w:val="0"/>
        <w:adjustRightInd w:val="0"/>
        <w:rPr>
          <w:bCs/>
          <w:sz w:val="22"/>
          <w:szCs w:val="22"/>
        </w:rPr>
      </w:pPr>
    </w:p>
    <w:p w14:paraId="19554271" w14:textId="77777777" w:rsidR="00333719" w:rsidRPr="00333719" w:rsidRDefault="00333719" w:rsidP="00333719">
      <w:pPr>
        <w:autoSpaceDE w:val="0"/>
        <w:autoSpaceDN w:val="0"/>
        <w:adjustRightInd w:val="0"/>
        <w:rPr>
          <w:bCs/>
          <w:sz w:val="22"/>
          <w:szCs w:val="22"/>
        </w:rPr>
      </w:pPr>
      <w:r w:rsidRPr="00333719">
        <w:rPr>
          <w:bCs/>
          <w:sz w:val="22"/>
          <w:szCs w:val="22"/>
        </w:rPr>
        <w:t>Дата приема:</w:t>
      </w:r>
    </w:p>
    <w:p w14:paraId="76E2B301" w14:textId="77777777" w:rsidR="00333719" w:rsidRPr="00333719" w:rsidRDefault="00333719" w:rsidP="00333719">
      <w:pPr>
        <w:autoSpaceDE w:val="0"/>
        <w:autoSpaceDN w:val="0"/>
        <w:adjustRightInd w:val="0"/>
        <w:rPr>
          <w:bCs/>
          <w:sz w:val="22"/>
          <w:szCs w:val="22"/>
        </w:rPr>
      </w:pPr>
    </w:p>
    <w:p w14:paraId="71FA11EA" w14:textId="77777777" w:rsidR="00333719" w:rsidRPr="00333719" w:rsidRDefault="00333719" w:rsidP="00333719">
      <w:pPr>
        <w:autoSpaceDE w:val="0"/>
        <w:autoSpaceDN w:val="0"/>
        <w:adjustRightInd w:val="0"/>
        <w:rPr>
          <w:bCs/>
          <w:sz w:val="22"/>
          <w:szCs w:val="22"/>
        </w:rPr>
      </w:pPr>
      <w:r w:rsidRPr="00333719">
        <w:rPr>
          <w:bCs/>
          <w:sz w:val="22"/>
          <w:szCs w:val="22"/>
        </w:rPr>
        <w:t>Инициатор:</w:t>
      </w:r>
    </w:p>
    <w:p w14:paraId="218E3539" w14:textId="77777777" w:rsidR="00333719" w:rsidRPr="00333719" w:rsidRDefault="00333719" w:rsidP="00333719">
      <w:pPr>
        <w:autoSpaceDE w:val="0"/>
        <w:autoSpaceDN w:val="0"/>
        <w:adjustRightInd w:val="0"/>
        <w:rPr>
          <w:bCs/>
          <w:sz w:val="22"/>
          <w:szCs w:val="22"/>
        </w:rPr>
      </w:pPr>
    </w:p>
    <w:p w14:paraId="679C7EE2" w14:textId="77777777" w:rsidR="00333719" w:rsidRPr="00333719" w:rsidRDefault="00333719" w:rsidP="00333719">
      <w:pPr>
        <w:autoSpaceDE w:val="0"/>
        <w:autoSpaceDN w:val="0"/>
        <w:adjustRightInd w:val="0"/>
        <w:rPr>
          <w:b/>
          <w:bCs/>
          <w:sz w:val="22"/>
          <w:szCs w:val="22"/>
        </w:rPr>
      </w:pPr>
      <w:r w:rsidRPr="00333719">
        <w:rPr>
          <w:b/>
          <w:bCs/>
          <w:sz w:val="22"/>
          <w:szCs w:val="22"/>
        </w:rPr>
        <w:t>Данные о выполненной операции:</w:t>
      </w:r>
    </w:p>
    <w:p w14:paraId="79BC8043" w14:textId="77777777" w:rsidR="00333719" w:rsidRPr="00333719" w:rsidRDefault="00333719" w:rsidP="00333719">
      <w:pPr>
        <w:autoSpaceDE w:val="0"/>
        <w:autoSpaceDN w:val="0"/>
        <w:adjustRightInd w:val="0"/>
        <w:rPr>
          <w:bCs/>
          <w:sz w:val="22"/>
          <w:szCs w:val="22"/>
        </w:rPr>
      </w:pPr>
    </w:p>
    <w:p w14:paraId="4F917437" w14:textId="77777777" w:rsidR="00333719" w:rsidRPr="00333719" w:rsidRDefault="00333719" w:rsidP="00333719">
      <w:pPr>
        <w:autoSpaceDE w:val="0"/>
        <w:autoSpaceDN w:val="0"/>
        <w:adjustRightInd w:val="0"/>
        <w:rPr>
          <w:bCs/>
          <w:sz w:val="22"/>
          <w:szCs w:val="22"/>
        </w:rPr>
      </w:pPr>
      <w:r w:rsidRPr="00333719">
        <w:rPr>
          <w:bCs/>
          <w:sz w:val="22"/>
          <w:szCs w:val="22"/>
        </w:rPr>
        <w:t>Операция: Изменение реквизитов пассивного счета</w:t>
      </w:r>
    </w:p>
    <w:p w14:paraId="1A242EC9" w14:textId="77777777" w:rsidR="00333719" w:rsidRPr="00333719" w:rsidRDefault="00333719" w:rsidP="00333719">
      <w:pPr>
        <w:autoSpaceDE w:val="0"/>
        <w:autoSpaceDN w:val="0"/>
        <w:adjustRightInd w:val="0"/>
        <w:rPr>
          <w:bCs/>
          <w:sz w:val="22"/>
          <w:szCs w:val="22"/>
        </w:rPr>
      </w:pPr>
    </w:p>
    <w:p w14:paraId="79238F76" w14:textId="77777777" w:rsidR="00333719" w:rsidRPr="00333719" w:rsidRDefault="00333719" w:rsidP="00333719">
      <w:pPr>
        <w:autoSpaceDE w:val="0"/>
        <w:autoSpaceDN w:val="0"/>
        <w:adjustRightInd w:val="0"/>
        <w:rPr>
          <w:bCs/>
          <w:sz w:val="22"/>
          <w:szCs w:val="22"/>
        </w:rPr>
      </w:pPr>
      <w:r w:rsidRPr="00333719">
        <w:rPr>
          <w:bCs/>
          <w:sz w:val="22"/>
          <w:szCs w:val="22"/>
        </w:rPr>
        <w:t>Номер депозитарной операции:</w:t>
      </w:r>
    </w:p>
    <w:p w14:paraId="644395C8" w14:textId="77777777" w:rsidR="00333719" w:rsidRPr="00333719" w:rsidRDefault="00333719" w:rsidP="00333719">
      <w:pPr>
        <w:autoSpaceDE w:val="0"/>
        <w:autoSpaceDN w:val="0"/>
        <w:adjustRightInd w:val="0"/>
        <w:rPr>
          <w:bCs/>
          <w:sz w:val="22"/>
          <w:szCs w:val="22"/>
        </w:rPr>
      </w:pPr>
    </w:p>
    <w:p w14:paraId="0FD5F380"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1DEB20D0" w14:textId="77777777" w:rsidR="00333719" w:rsidRPr="00333719" w:rsidRDefault="00333719" w:rsidP="00333719">
      <w:pPr>
        <w:autoSpaceDE w:val="0"/>
        <w:autoSpaceDN w:val="0"/>
        <w:adjustRightInd w:val="0"/>
        <w:rPr>
          <w:bCs/>
          <w:sz w:val="22"/>
          <w:szCs w:val="22"/>
        </w:rPr>
      </w:pPr>
    </w:p>
    <w:p w14:paraId="60567E96" w14:textId="77777777" w:rsidR="00333719" w:rsidRPr="00333719" w:rsidRDefault="00333719" w:rsidP="00333719">
      <w:pPr>
        <w:autoSpaceDE w:val="0"/>
        <w:autoSpaceDN w:val="0"/>
        <w:adjustRightInd w:val="0"/>
        <w:rPr>
          <w:b/>
          <w:bCs/>
          <w:sz w:val="22"/>
          <w:szCs w:val="22"/>
        </w:rPr>
      </w:pPr>
    </w:p>
    <w:p w14:paraId="71433514" w14:textId="77777777" w:rsidR="00333719" w:rsidRPr="00333719" w:rsidRDefault="00333719" w:rsidP="00333719">
      <w:pPr>
        <w:autoSpaceDE w:val="0"/>
        <w:autoSpaceDN w:val="0"/>
        <w:adjustRightInd w:val="0"/>
        <w:rPr>
          <w:b/>
          <w:bCs/>
          <w:sz w:val="22"/>
          <w:szCs w:val="22"/>
        </w:rPr>
      </w:pPr>
    </w:p>
    <w:p w14:paraId="3A583262" w14:textId="77777777" w:rsidR="00333719" w:rsidRPr="00333719" w:rsidRDefault="00333719" w:rsidP="00333719">
      <w:pPr>
        <w:autoSpaceDE w:val="0"/>
        <w:autoSpaceDN w:val="0"/>
        <w:adjustRightInd w:val="0"/>
        <w:rPr>
          <w:b/>
          <w:bCs/>
          <w:sz w:val="22"/>
          <w:szCs w:val="22"/>
        </w:rPr>
      </w:pPr>
    </w:p>
    <w:p w14:paraId="6491A5A7" w14:textId="77777777" w:rsidR="00333719" w:rsidRPr="00333719" w:rsidRDefault="00333719" w:rsidP="00333719">
      <w:pPr>
        <w:autoSpaceDE w:val="0"/>
        <w:autoSpaceDN w:val="0"/>
        <w:adjustRightInd w:val="0"/>
        <w:rPr>
          <w:b/>
          <w:bCs/>
          <w:sz w:val="22"/>
          <w:szCs w:val="22"/>
        </w:rPr>
      </w:pPr>
    </w:p>
    <w:p w14:paraId="428CDF85" w14:textId="77777777" w:rsidR="00333719" w:rsidRPr="00333719" w:rsidRDefault="00333719" w:rsidP="00333719">
      <w:pPr>
        <w:autoSpaceDE w:val="0"/>
        <w:autoSpaceDN w:val="0"/>
        <w:adjustRightInd w:val="0"/>
        <w:rPr>
          <w:b/>
          <w:bCs/>
          <w:sz w:val="22"/>
          <w:szCs w:val="22"/>
        </w:rPr>
      </w:pPr>
    </w:p>
    <w:p w14:paraId="3167C1B7" w14:textId="77777777" w:rsidR="00333719" w:rsidRPr="00333719" w:rsidRDefault="00333719" w:rsidP="00333719">
      <w:pPr>
        <w:autoSpaceDE w:val="0"/>
        <w:autoSpaceDN w:val="0"/>
        <w:adjustRightInd w:val="0"/>
        <w:rPr>
          <w:b/>
          <w:bCs/>
          <w:sz w:val="22"/>
          <w:szCs w:val="22"/>
        </w:rPr>
      </w:pPr>
    </w:p>
    <w:p w14:paraId="747F5F7F" w14:textId="77777777" w:rsidR="00333719" w:rsidRPr="00333719" w:rsidRDefault="00333719" w:rsidP="00333719">
      <w:pPr>
        <w:autoSpaceDE w:val="0"/>
        <w:autoSpaceDN w:val="0"/>
        <w:adjustRightInd w:val="0"/>
        <w:rPr>
          <w:b/>
          <w:bCs/>
          <w:sz w:val="22"/>
          <w:szCs w:val="22"/>
        </w:rPr>
      </w:pPr>
    </w:p>
    <w:p w14:paraId="557F790E" w14:textId="77777777" w:rsidR="00333719" w:rsidRPr="00333719" w:rsidRDefault="00333719" w:rsidP="00333719">
      <w:pPr>
        <w:autoSpaceDE w:val="0"/>
        <w:autoSpaceDN w:val="0"/>
        <w:adjustRightInd w:val="0"/>
        <w:rPr>
          <w:b/>
          <w:bCs/>
          <w:sz w:val="22"/>
          <w:szCs w:val="22"/>
        </w:rPr>
      </w:pPr>
    </w:p>
    <w:p w14:paraId="1653F9E9" w14:textId="77777777" w:rsidR="00333719" w:rsidRPr="00333719" w:rsidRDefault="00333719" w:rsidP="00333719">
      <w:pPr>
        <w:autoSpaceDE w:val="0"/>
        <w:autoSpaceDN w:val="0"/>
        <w:adjustRightInd w:val="0"/>
        <w:rPr>
          <w:b/>
          <w:bCs/>
          <w:sz w:val="22"/>
          <w:szCs w:val="22"/>
        </w:rPr>
      </w:pPr>
    </w:p>
    <w:p w14:paraId="2EA721BC" w14:textId="77777777" w:rsidR="00333719" w:rsidRPr="00333719" w:rsidRDefault="00333719" w:rsidP="00333719">
      <w:pPr>
        <w:rPr>
          <w:sz w:val="22"/>
          <w:szCs w:val="22"/>
        </w:rPr>
      </w:pPr>
      <w:r w:rsidRPr="00333719">
        <w:rPr>
          <w:sz w:val="22"/>
          <w:szCs w:val="22"/>
        </w:rPr>
        <w:t xml:space="preserve">Исх. № </w:t>
      </w:r>
    </w:p>
    <w:p w14:paraId="5CC5E4B7" w14:textId="77777777" w:rsidR="00333719" w:rsidRPr="00333719" w:rsidRDefault="00333719" w:rsidP="00333719">
      <w:pPr>
        <w:rPr>
          <w:sz w:val="22"/>
          <w:szCs w:val="22"/>
        </w:rPr>
      </w:pPr>
    </w:p>
    <w:p w14:paraId="2EE41BE5"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000EEAC0" w14:textId="77777777" w:rsidR="00333719" w:rsidRPr="00333719" w:rsidRDefault="00333719" w:rsidP="00333719">
      <w:pPr>
        <w:rPr>
          <w:sz w:val="22"/>
          <w:szCs w:val="22"/>
        </w:rPr>
      </w:pPr>
    </w:p>
    <w:p w14:paraId="575070F6" w14:textId="77777777" w:rsidR="00333719" w:rsidRPr="00333719" w:rsidRDefault="00333719" w:rsidP="00333719">
      <w:pPr>
        <w:jc w:val="center"/>
        <w:rPr>
          <w:b/>
          <w:sz w:val="22"/>
          <w:szCs w:val="22"/>
        </w:rPr>
      </w:pPr>
    </w:p>
    <w:p w14:paraId="440A6376" w14:textId="77777777" w:rsidR="00333719" w:rsidRPr="00333719" w:rsidRDefault="00333719" w:rsidP="00333719">
      <w:pPr>
        <w:tabs>
          <w:tab w:val="right" w:pos="9072"/>
        </w:tabs>
      </w:pPr>
      <w:r w:rsidRPr="00333719">
        <w:t xml:space="preserve">                                                                                 М.п.</w:t>
      </w:r>
    </w:p>
    <w:p w14:paraId="5D968207" w14:textId="77777777" w:rsidR="00333719" w:rsidRPr="00333719" w:rsidRDefault="00333719" w:rsidP="00333719">
      <w:pPr>
        <w:autoSpaceDE w:val="0"/>
        <w:autoSpaceDN w:val="0"/>
        <w:adjustRightInd w:val="0"/>
        <w:jc w:val="center"/>
        <w:rPr>
          <w:b/>
          <w:bCs/>
          <w:sz w:val="22"/>
          <w:szCs w:val="22"/>
        </w:rPr>
      </w:pPr>
    </w:p>
    <w:p w14:paraId="7207306A" w14:textId="77777777" w:rsidR="00333719" w:rsidRPr="00333719" w:rsidRDefault="00333719" w:rsidP="00333719">
      <w:pPr>
        <w:autoSpaceDE w:val="0"/>
        <w:autoSpaceDN w:val="0"/>
        <w:adjustRightInd w:val="0"/>
        <w:jc w:val="center"/>
        <w:rPr>
          <w:b/>
          <w:bCs/>
          <w:sz w:val="22"/>
          <w:szCs w:val="22"/>
        </w:rPr>
      </w:pPr>
    </w:p>
    <w:p w14:paraId="18D9459A" w14:textId="77777777" w:rsidR="00333719" w:rsidRPr="00333719" w:rsidRDefault="00333719" w:rsidP="00333719">
      <w:pPr>
        <w:autoSpaceDE w:val="0"/>
        <w:autoSpaceDN w:val="0"/>
        <w:adjustRightInd w:val="0"/>
        <w:jc w:val="center"/>
        <w:rPr>
          <w:b/>
          <w:bCs/>
          <w:sz w:val="22"/>
          <w:szCs w:val="22"/>
        </w:rPr>
      </w:pPr>
    </w:p>
    <w:p w14:paraId="624FD86B" w14:textId="77777777" w:rsidR="00333719" w:rsidRPr="00333719" w:rsidRDefault="00333719" w:rsidP="00333719">
      <w:pPr>
        <w:autoSpaceDE w:val="0"/>
        <w:autoSpaceDN w:val="0"/>
        <w:adjustRightInd w:val="0"/>
        <w:jc w:val="center"/>
        <w:rPr>
          <w:b/>
          <w:bCs/>
          <w:sz w:val="22"/>
          <w:szCs w:val="22"/>
        </w:rPr>
      </w:pPr>
    </w:p>
    <w:p w14:paraId="2C2E78E8" w14:textId="77777777" w:rsidR="00333719" w:rsidRPr="00333719" w:rsidRDefault="00333719" w:rsidP="00333719">
      <w:pPr>
        <w:autoSpaceDE w:val="0"/>
        <w:autoSpaceDN w:val="0"/>
        <w:adjustRightInd w:val="0"/>
        <w:jc w:val="center"/>
        <w:rPr>
          <w:b/>
          <w:bCs/>
          <w:sz w:val="22"/>
          <w:szCs w:val="22"/>
        </w:rPr>
      </w:pPr>
    </w:p>
    <w:p w14:paraId="0DE135AD" w14:textId="77777777" w:rsidR="00333719" w:rsidRPr="00333719" w:rsidRDefault="00333719" w:rsidP="00333719">
      <w:pPr>
        <w:autoSpaceDE w:val="0"/>
        <w:autoSpaceDN w:val="0"/>
        <w:adjustRightInd w:val="0"/>
        <w:jc w:val="center"/>
        <w:rPr>
          <w:b/>
          <w:bCs/>
          <w:sz w:val="22"/>
          <w:szCs w:val="22"/>
        </w:rPr>
      </w:pPr>
    </w:p>
    <w:p w14:paraId="13D4D5B6" w14:textId="77777777" w:rsidR="00333719" w:rsidRPr="00333719" w:rsidRDefault="00333719" w:rsidP="00333719">
      <w:pPr>
        <w:autoSpaceDE w:val="0"/>
        <w:autoSpaceDN w:val="0"/>
        <w:adjustRightInd w:val="0"/>
        <w:jc w:val="center"/>
        <w:rPr>
          <w:b/>
          <w:bCs/>
          <w:sz w:val="22"/>
          <w:szCs w:val="22"/>
        </w:rPr>
      </w:pPr>
    </w:p>
    <w:p w14:paraId="671772DE" w14:textId="77777777" w:rsidR="00333719" w:rsidRDefault="00333719" w:rsidP="00333719">
      <w:pPr>
        <w:autoSpaceDE w:val="0"/>
        <w:autoSpaceDN w:val="0"/>
        <w:adjustRightInd w:val="0"/>
        <w:jc w:val="center"/>
        <w:rPr>
          <w:b/>
          <w:bCs/>
          <w:sz w:val="22"/>
          <w:szCs w:val="22"/>
        </w:rPr>
      </w:pPr>
    </w:p>
    <w:p w14:paraId="099EA0FE" w14:textId="77777777" w:rsidR="00730952" w:rsidRDefault="00730952" w:rsidP="00333719">
      <w:pPr>
        <w:autoSpaceDE w:val="0"/>
        <w:autoSpaceDN w:val="0"/>
        <w:adjustRightInd w:val="0"/>
        <w:jc w:val="center"/>
        <w:rPr>
          <w:b/>
          <w:bCs/>
          <w:sz w:val="22"/>
          <w:szCs w:val="22"/>
        </w:rPr>
      </w:pPr>
    </w:p>
    <w:p w14:paraId="2592EACB" w14:textId="77777777" w:rsidR="00730952" w:rsidRPr="00333719" w:rsidRDefault="00730952" w:rsidP="00333719">
      <w:pPr>
        <w:autoSpaceDE w:val="0"/>
        <w:autoSpaceDN w:val="0"/>
        <w:adjustRightInd w:val="0"/>
        <w:jc w:val="center"/>
        <w:rPr>
          <w:b/>
          <w:bCs/>
          <w:sz w:val="22"/>
          <w:szCs w:val="22"/>
        </w:rPr>
      </w:pPr>
    </w:p>
    <w:p w14:paraId="10464245" w14:textId="77777777" w:rsidR="00333719" w:rsidRPr="00333719" w:rsidRDefault="00333719" w:rsidP="00333719">
      <w:pPr>
        <w:autoSpaceDE w:val="0"/>
        <w:autoSpaceDN w:val="0"/>
        <w:adjustRightInd w:val="0"/>
        <w:jc w:val="center"/>
        <w:rPr>
          <w:b/>
          <w:bCs/>
          <w:sz w:val="22"/>
          <w:szCs w:val="22"/>
        </w:rPr>
      </w:pPr>
    </w:p>
    <w:p w14:paraId="72690058" w14:textId="77777777" w:rsidR="00333719" w:rsidRPr="00333719" w:rsidRDefault="00333719" w:rsidP="00333719">
      <w:pPr>
        <w:autoSpaceDE w:val="0"/>
        <w:autoSpaceDN w:val="0"/>
        <w:adjustRightInd w:val="0"/>
        <w:jc w:val="center"/>
        <w:rPr>
          <w:b/>
          <w:bCs/>
          <w:sz w:val="22"/>
          <w:szCs w:val="22"/>
        </w:rPr>
      </w:pPr>
    </w:p>
    <w:p w14:paraId="413F2169" w14:textId="77777777" w:rsidR="00333719" w:rsidRPr="00333719" w:rsidRDefault="00333719" w:rsidP="00333719">
      <w:pPr>
        <w:jc w:val="right"/>
        <w:rPr>
          <w:b/>
          <w:bCs/>
          <w:sz w:val="22"/>
          <w:szCs w:val="22"/>
        </w:rPr>
      </w:pPr>
    </w:p>
    <w:p w14:paraId="1F9E0B2B" w14:textId="77777777" w:rsidR="00850F70" w:rsidRPr="00333719" w:rsidRDefault="00850F70" w:rsidP="00850F70">
      <w:pPr>
        <w:jc w:val="center"/>
        <w:rPr>
          <w:b/>
          <w:bCs/>
          <w:sz w:val="22"/>
          <w:szCs w:val="22"/>
        </w:rPr>
      </w:pPr>
      <w:r w:rsidRPr="00333719">
        <w:rPr>
          <w:b/>
          <w:bCs/>
          <w:sz w:val="22"/>
          <w:szCs w:val="22"/>
        </w:rPr>
        <w:t>Отчет о совершении депозитарной операции</w:t>
      </w:r>
    </w:p>
    <w:p w14:paraId="0D1F2A05" w14:textId="77777777" w:rsidR="00850F70" w:rsidRPr="00333719" w:rsidRDefault="00850F70" w:rsidP="00850F70">
      <w:pPr>
        <w:jc w:val="center"/>
        <w:rPr>
          <w:sz w:val="22"/>
          <w:szCs w:val="22"/>
        </w:rPr>
      </w:pPr>
    </w:p>
    <w:p w14:paraId="7F9BBA89" w14:textId="77777777" w:rsidR="00850F70" w:rsidRPr="00333719" w:rsidRDefault="00850F70" w:rsidP="00850F70">
      <w:pPr>
        <w:jc w:val="center"/>
        <w:rPr>
          <w:sz w:val="22"/>
          <w:szCs w:val="22"/>
        </w:rPr>
      </w:pPr>
    </w:p>
    <w:p w14:paraId="145006DE" w14:textId="77777777" w:rsidR="00850F70" w:rsidRPr="00333719" w:rsidRDefault="00850F70" w:rsidP="00850F70">
      <w:pPr>
        <w:autoSpaceDE w:val="0"/>
        <w:autoSpaceDN w:val="0"/>
        <w:adjustRightInd w:val="0"/>
        <w:jc w:val="center"/>
        <w:rPr>
          <w:bCs/>
          <w:sz w:val="22"/>
          <w:szCs w:val="22"/>
        </w:rPr>
      </w:pPr>
    </w:p>
    <w:p w14:paraId="5D24381B" w14:textId="77777777" w:rsidR="00850F70" w:rsidRPr="00333719" w:rsidRDefault="00850F70" w:rsidP="00850F70">
      <w:pPr>
        <w:autoSpaceDE w:val="0"/>
        <w:autoSpaceDN w:val="0"/>
        <w:adjustRightInd w:val="0"/>
        <w:rPr>
          <w:bCs/>
          <w:sz w:val="22"/>
          <w:szCs w:val="22"/>
        </w:rPr>
      </w:pPr>
      <w:r w:rsidRPr="00333719">
        <w:rPr>
          <w:bCs/>
          <w:sz w:val="22"/>
          <w:szCs w:val="22"/>
        </w:rPr>
        <w:t>Наименование Депонента:</w:t>
      </w:r>
    </w:p>
    <w:p w14:paraId="51894C42" w14:textId="77777777" w:rsidR="00850F70" w:rsidRPr="00333719" w:rsidRDefault="00850F70" w:rsidP="00850F70">
      <w:pPr>
        <w:autoSpaceDE w:val="0"/>
        <w:autoSpaceDN w:val="0"/>
        <w:adjustRightInd w:val="0"/>
        <w:rPr>
          <w:bCs/>
          <w:sz w:val="22"/>
          <w:szCs w:val="22"/>
        </w:rPr>
      </w:pPr>
    </w:p>
    <w:p w14:paraId="1B3F61C3" w14:textId="77777777" w:rsidR="00850F70" w:rsidRPr="00333719" w:rsidRDefault="00850F70" w:rsidP="00850F70">
      <w:pPr>
        <w:autoSpaceDE w:val="0"/>
        <w:autoSpaceDN w:val="0"/>
        <w:adjustRightInd w:val="0"/>
        <w:rPr>
          <w:bCs/>
          <w:sz w:val="22"/>
          <w:szCs w:val="22"/>
        </w:rPr>
      </w:pPr>
      <w:r w:rsidRPr="00333719">
        <w:rPr>
          <w:bCs/>
          <w:sz w:val="22"/>
          <w:szCs w:val="22"/>
        </w:rPr>
        <w:t>Номер счета депо:</w:t>
      </w:r>
    </w:p>
    <w:p w14:paraId="69962AE3" w14:textId="77777777" w:rsidR="00850F70" w:rsidRPr="00333719" w:rsidRDefault="00850F70" w:rsidP="00850F70">
      <w:pPr>
        <w:autoSpaceDE w:val="0"/>
        <w:autoSpaceDN w:val="0"/>
        <w:adjustRightInd w:val="0"/>
        <w:rPr>
          <w:bCs/>
          <w:sz w:val="22"/>
          <w:szCs w:val="22"/>
        </w:rPr>
      </w:pPr>
    </w:p>
    <w:p w14:paraId="40F83762" w14:textId="77777777" w:rsidR="00850F70" w:rsidRPr="00333719" w:rsidRDefault="00850F70" w:rsidP="00850F70">
      <w:pPr>
        <w:autoSpaceDE w:val="0"/>
        <w:autoSpaceDN w:val="0"/>
        <w:adjustRightInd w:val="0"/>
        <w:rPr>
          <w:bCs/>
          <w:sz w:val="22"/>
          <w:szCs w:val="22"/>
        </w:rPr>
      </w:pPr>
      <w:r w:rsidRPr="00333719">
        <w:rPr>
          <w:bCs/>
          <w:sz w:val="22"/>
          <w:szCs w:val="22"/>
        </w:rPr>
        <w:t>Тип счета депо:</w:t>
      </w:r>
    </w:p>
    <w:p w14:paraId="0D717A2E" w14:textId="77777777" w:rsidR="00850F70" w:rsidRPr="00333719" w:rsidRDefault="00850F70" w:rsidP="00850F70">
      <w:pPr>
        <w:autoSpaceDE w:val="0"/>
        <w:autoSpaceDN w:val="0"/>
        <w:adjustRightInd w:val="0"/>
        <w:rPr>
          <w:bCs/>
          <w:sz w:val="22"/>
          <w:szCs w:val="22"/>
        </w:rPr>
      </w:pPr>
    </w:p>
    <w:p w14:paraId="5568E670" w14:textId="77777777" w:rsidR="00850F70" w:rsidRPr="00333719" w:rsidRDefault="00850F70" w:rsidP="00850F70">
      <w:pPr>
        <w:autoSpaceDE w:val="0"/>
        <w:autoSpaceDN w:val="0"/>
        <w:adjustRightInd w:val="0"/>
        <w:rPr>
          <w:bCs/>
          <w:sz w:val="22"/>
          <w:szCs w:val="22"/>
        </w:rPr>
      </w:pPr>
      <w:r w:rsidRPr="00333719">
        <w:rPr>
          <w:bCs/>
          <w:sz w:val="22"/>
          <w:szCs w:val="22"/>
        </w:rPr>
        <w:t>Получатель отчета:</w:t>
      </w:r>
    </w:p>
    <w:p w14:paraId="345D4B94" w14:textId="77777777" w:rsidR="00850F70" w:rsidRPr="00333719" w:rsidRDefault="00850F70" w:rsidP="00850F70">
      <w:pPr>
        <w:autoSpaceDE w:val="0"/>
        <w:autoSpaceDN w:val="0"/>
        <w:adjustRightInd w:val="0"/>
        <w:rPr>
          <w:bCs/>
          <w:sz w:val="22"/>
          <w:szCs w:val="22"/>
        </w:rPr>
      </w:pPr>
    </w:p>
    <w:p w14:paraId="7A292E06" w14:textId="77777777" w:rsidR="00850F70" w:rsidRPr="00333719" w:rsidRDefault="00850F70" w:rsidP="00850F70">
      <w:pPr>
        <w:autoSpaceDE w:val="0"/>
        <w:autoSpaceDN w:val="0"/>
        <w:adjustRightInd w:val="0"/>
        <w:rPr>
          <w:b/>
          <w:bCs/>
          <w:sz w:val="22"/>
          <w:szCs w:val="22"/>
        </w:rPr>
      </w:pPr>
      <w:r w:rsidRPr="00333719">
        <w:rPr>
          <w:b/>
          <w:bCs/>
          <w:sz w:val="22"/>
          <w:szCs w:val="22"/>
        </w:rPr>
        <w:t xml:space="preserve">Данные о </w:t>
      </w:r>
      <w:r>
        <w:rPr>
          <w:b/>
          <w:bCs/>
          <w:sz w:val="22"/>
          <w:szCs w:val="22"/>
        </w:rPr>
        <w:t>документе</w:t>
      </w:r>
      <w:r w:rsidRPr="00333719">
        <w:rPr>
          <w:b/>
          <w:bCs/>
          <w:sz w:val="22"/>
          <w:szCs w:val="22"/>
        </w:rPr>
        <w:t>, инициировавшем депозитарную операцию:</w:t>
      </w:r>
    </w:p>
    <w:p w14:paraId="18D7A467" w14:textId="77777777" w:rsidR="00850F70" w:rsidRPr="00333719" w:rsidRDefault="00850F70" w:rsidP="00850F70">
      <w:pPr>
        <w:autoSpaceDE w:val="0"/>
        <w:autoSpaceDN w:val="0"/>
        <w:adjustRightInd w:val="0"/>
        <w:rPr>
          <w:bCs/>
          <w:sz w:val="22"/>
          <w:szCs w:val="22"/>
        </w:rPr>
      </w:pPr>
    </w:p>
    <w:p w14:paraId="23CABF96" w14:textId="77777777" w:rsidR="00850F70" w:rsidRPr="00333719" w:rsidRDefault="00850F70" w:rsidP="00850F70">
      <w:pPr>
        <w:autoSpaceDE w:val="0"/>
        <w:autoSpaceDN w:val="0"/>
        <w:adjustRightInd w:val="0"/>
        <w:rPr>
          <w:bCs/>
          <w:sz w:val="22"/>
          <w:szCs w:val="22"/>
        </w:rPr>
      </w:pPr>
      <w:r w:rsidRPr="00333719">
        <w:rPr>
          <w:bCs/>
          <w:sz w:val="22"/>
          <w:szCs w:val="22"/>
        </w:rPr>
        <w:t>Вх. №:</w:t>
      </w:r>
    </w:p>
    <w:p w14:paraId="3424B1DD" w14:textId="77777777" w:rsidR="00850F70" w:rsidRPr="00333719" w:rsidRDefault="00850F70" w:rsidP="00850F70">
      <w:pPr>
        <w:autoSpaceDE w:val="0"/>
        <w:autoSpaceDN w:val="0"/>
        <w:adjustRightInd w:val="0"/>
        <w:rPr>
          <w:bCs/>
          <w:sz w:val="22"/>
          <w:szCs w:val="22"/>
        </w:rPr>
      </w:pPr>
    </w:p>
    <w:p w14:paraId="7EC832FD" w14:textId="77777777" w:rsidR="00850F70" w:rsidRPr="00333719" w:rsidRDefault="00850F70" w:rsidP="00850F70">
      <w:pPr>
        <w:autoSpaceDE w:val="0"/>
        <w:autoSpaceDN w:val="0"/>
        <w:adjustRightInd w:val="0"/>
        <w:rPr>
          <w:bCs/>
          <w:sz w:val="22"/>
          <w:szCs w:val="22"/>
        </w:rPr>
      </w:pPr>
      <w:r w:rsidRPr="00333719">
        <w:rPr>
          <w:bCs/>
          <w:sz w:val="22"/>
          <w:szCs w:val="22"/>
        </w:rPr>
        <w:t>Дата приема:</w:t>
      </w:r>
    </w:p>
    <w:p w14:paraId="61590D98" w14:textId="77777777" w:rsidR="00850F70" w:rsidRPr="00333719" w:rsidRDefault="00850F70" w:rsidP="00850F70">
      <w:pPr>
        <w:autoSpaceDE w:val="0"/>
        <w:autoSpaceDN w:val="0"/>
        <w:adjustRightInd w:val="0"/>
        <w:rPr>
          <w:bCs/>
          <w:sz w:val="22"/>
          <w:szCs w:val="22"/>
        </w:rPr>
      </w:pPr>
    </w:p>
    <w:p w14:paraId="306B5976" w14:textId="77777777" w:rsidR="00850F70" w:rsidRPr="00333719" w:rsidRDefault="00850F70" w:rsidP="00850F70">
      <w:pPr>
        <w:autoSpaceDE w:val="0"/>
        <w:autoSpaceDN w:val="0"/>
        <w:adjustRightInd w:val="0"/>
        <w:rPr>
          <w:bCs/>
          <w:sz w:val="22"/>
          <w:szCs w:val="22"/>
        </w:rPr>
      </w:pPr>
      <w:r w:rsidRPr="00333719">
        <w:rPr>
          <w:bCs/>
          <w:sz w:val="22"/>
          <w:szCs w:val="22"/>
        </w:rPr>
        <w:t>Инициатор:</w:t>
      </w:r>
    </w:p>
    <w:p w14:paraId="2153C428" w14:textId="77777777" w:rsidR="00850F70" w:rsidRPr="00333719" w:rsidRDefault="00850F70" w:rsidP="00850F70">
      <w:pPr>
        <w:autoSpaceDE w:val="0"/>
        <w:autoSpaceDN w:val="0"/>
        <w:adjustRightInd w:val="0"/>
        <w:rPr>
          <w:bCs/>
          <w:sz w:val="22"/>
          <w:szCs w:val="22"/>
        </w:rPr>
      </w:pPr>
    </w:p>
    <w:p w14:paraId="25990687" w14:textId="77777777" w:rsidR="00850F70" w:rsidRPr="00333719" w:rsidRDefault="00850F70" w:rsidP="00850F70">
      <w:pPr>
        <w:autoSpaceDE w:val="0"/>
        <w:autoSpaceDN w:val="0"/>
        <w:adjustRightInd w:val="0"/>
        <w:rPr>
          <w:b/>
          <w:bCs/>
          <w:sz w:val="22"/>
          <w:szCs w:val="22"/>
        </w:rPr>
      </w:pPr>
      <w:r w:rsidRPr="00333719">
        <w:rPr>
          <w:b/>
          <w:bCs/>
          <w:sz w:val="22"/>
          <w:szCs w:val="22"/>
        </w:rPr>
        <w:t>Данные о выполненной операции:</w:t>
      </w:r>
    </w:p>
    <w:p w14:paraId="7A9C3445" w14:textId="77777777" w:rsidR="00850F70" w:rsidRPr="00333719" w:rsidRDefault="00850F70" w:rsidP="00850F70">
      <w:pPr>
        <w:autoSpaceDE w:val="0"/>
        <w:autoSpaceDN w:val="0"/>
        <w:adjustRightInd w:val="0"/>
        <w:rPr>
          <w:bCs/>
          <w:sz w:val="22"/>
          <w:szCs w:val="22"/>
        </w:rPr>
      </w:pPr>
    </w:p>
    <w:p w14:paraId="558E22FE" w14:textId="09F77694" w:rsidR="00850F70" w:rsidRDefault="00850F70" w:rsidP="00850F70">
      <w:pPr>
        <w:autoSpaceDE w:val="0"/>
        <w:autoSpaceDN w:val="0"/>
        <w:adjustRightInd w:val="0"/>
        <w:rPr>
          <w:bCs/>
          <w:sz w:val="22"/>
          <w:szCs w:val="22"/>
        </w:rPr>
      </w:pPr>
      <w:r w:rsidRPr="00333719">
        <w:rPr>
          <w:bCs/>
          <w:sz w:val="22"/>
          <w:szCs w:val="22"/>
        </w:rPr>
        <w:t xml:space="preserve">Операция: Изменение реквизитов </w:t>
      </w:r>
      <w:r>
        <w:rPr>
          <w:bCs/>
          <w:sz w:val="22"/>
          <w:szCs w:val="22"/>
        </w:rPr>
        <w:t>распорядителя</w:t>
      </w:r>
    </w:p>
    <w:p w14:paraId="758CB98B" w14:textId="32B70906" w:rsidR="00850F70" w:rsidRDefault="00850F70" w:rsidP="00850F70">
      <w:pPr>
        <w:autoSpaceDE w:val="0"/>
        <w:autoSpaceDN w:val="0"/>
        <w:adjustRightInd w:val="0"/>
        <w:rPr>
          <w:bCs/>
          <w:sz w:val="22"/>
          <w:szCs w:val="22"/>
        </w:rPr>
      </w:pPr>
    </w:p>
    <w:p w14:paraId="32E20B04" w14:textId="53E60C05" w:rsidR="00850F70" w:rsidRDefault="00850F70" w:rsidP="00850F70">
      <w:pPr>
        <w:autoSpaceDE w:val="0"/>
        <w:autoSpaceDN w:val="0"/>
        <w:adjustRightInd w:val="0"/>
        <w:rPr>
          <w:bCs/>
          <w:sz w:val="22"/>
          <w:szCs w:val="22"/>
        </w:rPr>
      </w:pPr>
      <w:r>
        <w:rPr>
          <w:bCs/>
          <w:sz w:val="22"/>
          <w:szCs w:val="22"/>
        </w:rPr>
        <w:t>Распорядитель:</w:t>
      </w:r>
    </w:p>
    <w:p w14:paraId="3B67ED90" w14:textId="1D118DAC" w:rsidR="00850F70" w:rsidRDefault="00850F70" w:rsidP="00850F70">
      <w:pPr>
        <w:autoSpaceDE w:val="0"/>
        <w:autoSpaceDN w:val="0"/>
        <w:adjustRightInd w:val="0"/>
        <w:rPr>
          <w:bCs/>
          <w:sz w:val="22"/>
          <w:szCs w:val="22"/>
        </w:rPr>
      </w:pPr>
    </w:p>
    <w:p w14:paraId="4574C997" w14:textId="1BE5DF73" w:rsidR="00850F70" w:rsidRPr="00333719" w:rsidRDefault="00850F70" w:rsidP="00850F70">
      <w:pPr>
        <w:autoSpaceDE w:val="0"/>
        <w:autoSpaceDN w:val="0"/>
        <w:adjustRightInd w:val="0"/>
        <w:rPr>
          <w:bCs/>
          <w:sz w:val="22"/>
          <w:szCs w:val="22"/>
        </w:rPr>
      </w:pPr>
      <w:r>
        <w:rPr>
          <w:bCs/>
          <w:sz w:val="22"/>
          <w:szCs w:val="22"/>
        </w:rPr>
        <w:t>Тип распорядителя:</w:t>
      </w:r>
    </w:p>
    <w:p w14:paraId="48E141B7" w14:textId="77777777" w:rsidR="00850F70" w:rsidRPr="00333719" w:rsidRDefault="00850F70" w:rsidP="00850F70">
      <w:pPr>
        <w:autoSpaceDE w:val="0"/>
        <w:autoSpaceDN w:val="0"/>
        <w:adjustRightInd w:val="0"/>
        <w:rPr>
          <w:bCs/>
          <w:sz w:val="22"/>
          <w:szCs w:val="22"/>
        </w:rPr>
      </w:pPr>
    </w:p>
    <w:p w14:paraId="04A2E259" w14:textId="77777777" w:rsidR="00850F70" w:rsidRPr="00333719" w:rsidRDefault="00850F70" w:rsidP="00850F70">
      <w:pPr>
        <w:autoSpaceDE w:val="0"/>
        <w:autoSpaceDN w:val="0"/>
        <w:adjustRightInd w:val="0"/>
        <w:rPr>
          <w:bCs/>
          <w:sz w:val="22"/>
          <w:szCs w:val="22"/>
        </w:rPr>
      </w:pPr>
      <w:r w:rsidRPr="00333719">
        <w:rPr>
          <w:bCs/>
          <w:sz w:val="22"/>
          <w:szCs w:val="22"/>
        </w:rPr>
        <w:t>Номер депозитарной операции:</w:t>
      </w:r>
    </w:p>
    <w:p w14:paraId="77D23424" w14:textId="77777777" w:rsidR="00850F70" w:rsidRPr="00333719" w:rsidRDefault="00850F70" w:rsidP="00850F70">
      <w:pPr>
        <w:autoSpaceDE w:val="0"/>
        <w:autoSpaceDN w:val="0"/>
        <w:adjustRightInd w:val="0"/>
        <w:rPr>
          <w:bCs/>
          <w:sz w:val="22"/>
          <w:szCs w:val="22"/>
        </w:rPr>
      </w:pPr>
    </w:p>
    <w:p w14:paraId="562731AD" w14:textId="77777777" w:rsidR="00850F70" w:rsidRPr="00333719" w:rsidRDefault="00850F70" w:rsidP="00850F70">
      <w:pPr>
        <w:autoSpaceDE w:val="0"/>
        <w:autoSpaceDN w:val="0"/>
        <w:adjustRightInd w:val="0"/>
        <w:rPr>
          <w:bCs/>
          <w:sz w:val="22"/>
          <w:szCs w:val="22"/>
        </w:rPr>
      </w:pPr>
      <w:r w:rsidRPr="00333719">
        <w:rPr>
          <w:bCs/>
          <w:sz w:val="22"/>
          <w:szCs w:val="22"/>
        </w:rPr>
        <w:t>Дата депозитарной операции:</w:t>
      </w:r>
    </w:p>
    <w:p w14:paraId="38A9A991" w14:textId="77777777" w:rsidR="00850F70" w:rsidRPr="00333719" w:rsidRDefault="00850F70" w:rsidP="00850F70">
      <w:pPr>
        <w:autoSpaceDE w:val="0"/>
        <w:autoSpaceDN w:val="0"/>
        <w:adjustRightInd w:val="0"/>
        <w:rPr>
          <w:bCs/>
          <w:sz w:val="22"/>
          <w:szCs w:val="22"/>
        </w:rPr>
      </w:pPr>
    </w:p>
    <w:p w14:paraId="5FDAF2D8" w14:textId="77777777" w:rsidR="00850F70" w:rsidRPr="00333719" w:rsidRDefault="00850F70" w:rsidP="00850F70">
      <w:pPr>
        <w:autoSpaceDE w:val="0"/>
        <w:autoSpaceDN w:val="0"/>
        <w:adjustRightInd w:val="0"/>
        <w:rPr>
          <w:b/>
          <w:bCs/>
          <w:sz w:val="22"/>
          <w:szCs w:val="22"/>
        </w:rPr>
      </w:pPr>
    </w:p>
    <w:p w14:paraId="6DA33A22" w14:textId="77777777" w:rsidR="00850F70" w:rsidRPr="00333719" w:rsidRDefault="00850F70" w:rsidP="00850F70">
      <w:pPr>
        <w:autoSpaceDE w:val="0"/>
        <w:autoSpaceDN w:val="0"/>
        <w:adjustRightInd w:val="0"/>
        <w:rPr>
          <w:b/>
          <w:bCs/>
          <w:sz w:val="22"/>
          <w:szCs w:val="22"/>
        </w:rPr>
      </w:pPr>
    </w:p>
    <w:p w14:paraId="29FA193F" w14:textId="77777777" w:rsidR="00850F70" w:rsidRPr="00333719" w:rsidRDefault="00850F70" w:rsidP="00850F70">
      <w:pPr>
        <w:autoSpaceDE w:val="0"/>
        <w:autoSpaceDN w:val="0"/>
        <w:adjustRightInd w:val="0"/>
        <w:rPr>
          <w:b/>
          <w:bCs/>
          <w:sz w:val="22"/>
          <w:szCs w:val="22"/>
        </w:rPr>
      </w:pPr>
    </w:p>
    <w:p w14:paraId="7AA75921" w14:textId="77777777" w:rsidR="00850F70" w:rsidRPr="00333719" w:rsidRDefault="00850F70" w:rsidP="00850F70">
      <w:pPr>
        <w:autoSpaceDE w:val="0"/>
        <w:autoSpaceDN w:val="0"/>
        <w:adjustRightInd w:val="0"/>
        <w:rPr>
          <w:b/>
          <w:bCs/>
          <w:sz w:val="22"/>
          <w:szCs w:val="22"/>
        </w:rPr>
      </w:pPr>
    </w:p>
    <w:p w14:paraId="01133FA1" w14:textId="77777777" w:rsidR="00850F70" w:rsidRPr="00333719" w:rsidRDefault="00850F70" w:rsidP="00850F70">
      <w:pPr>
        <w:autoSpaceDE w:val="0"/>
        <w:autoSpaceDN w:val="0"/>
        <w:adjustRightInd w:val="0"/>
        <w:rPr>
          <w:b/>
          <w:bCs/>
          <w:sz w:val="22"/>
          <w:szCs w:val="22"/>
        </w:rPr>
      </w:pPr>
    </w:p>
    <w:p w14:paraId="5A7CA1AF" w14:textId="77777777" w:rsidR="00850F70" w:rsidRPr="00333719" w:rsidRDefault="00850F70" w:rsidP="00850F70">
      <w:pPr>
        <w:autoSpaceDE w:val="0"/>
        <w:autoSpaceDN w:val="0"/>
        <w:adjustRightInd w:val="0"/>
        <w:rPr>
          <w:b/>
          <w:bCs/>
          <w:sz w:val="22"/>
          <w:szCs w:val="22"/>
        </w:rPr>
      </w:pPr>
    </w:p>
    <w:p w14:paraId="7A539821" w14:textId="77777777" w:rsidR="00850F70" w:rsidRPr="00333719" w:rsidRDefault="00850F70" w:rsidP="00850F70">
      <w:pPr>
        <w:autoSpaceDE w:val="0"/>
        <w:autoSpaceDN w:val="0"/>
        <w:adjustRightInd w:val="0"/>
        <w:rPr>
          <w:b/>
          <w:bCs/>
          <w:sz w:val="22"/>
          <w:szCs w:val="22"/>
        </w:rPr>
      </w:pPr>
    </w:p>
    <w:p w14:paraId="74002252" w14:textId="77777777" w:rsidR="00850F70" w:rsidRPr="00333719" w:rsidRDefault="00850F70" w:rsidP="00850F70">
      <w:pPr>
        <w:autoSpaceDE w:val="0"/>
        <w:autoSpaceDN w:val="0"/>
        <w:adjustRightInd w:val="0"/>
        <w:rPr>
          <w:b/>
          <w:bCs/>
          <w:sz w:val="22"/>
          <w:szCs w:val="22"/>
        </w:rPr>
      </w:pPr>
    </w:p>
    <w:p w14:paraId="44319934" w14:textId="77777777" w:rsidR="00850F70" w:rsidRPr="00333719" w:rsidRDefault="00850F70" w:rsidP="00850F70">
      <w:pPr>
        <w:autoSpaceDE w:val="0"/>
        <w:autoSpaceDN w:val="0"/>
        <w:adjustRightInd w:val="0"/>
        <w:rPr>
          <w:b/>
          <w:bCs/>
          <w:sz w:val="22"/>
          <w:szCs w:val="22"/>
        </w:rPr>
      </w:pPr>
    </w:p>
    <w:p w14:paraId="3DCF2BA5" w14:textId="77777777" w:rsidR="00850F70" w:rsidRPr="00333719" w:rsidRDefault="00850F70" w:rsidP="00850F70">
      <w:pPr>
        <w:rPr>
          <w:sz w:val="22"/>
          <w:szCs w:val="22"/>
        </w:rPr>
      </w:pPr>
      <w:r w:rsidRPr="00333719">
        <w:rPr>
          <w:sz w:val="22"/>
          <w:szCs w:val="22"/>
        </w:rPr>
        <w:t xml:space="preserve">Исх. № </w:t>
      </w:r>
    </w:p>
    <w:p w14:paraId="4FCA24EB" w14:textId="77777777" w:rsidR="00850F70" w:rsidRPr="00333719" w:rsidRDefault="00850F70" w:rsidP="00850F70">
      <w:pPr>
        <w:rPr>
          <w:sz w:val="22"/>
          <w:szCs w:val="22"/>
        </w:rPr>
      </w:pPr>
    </w:p>
    <w:p w14:paraId="18F72C42" w14:textId="77777777" w:rsidR="00850F70" w:rsidRPr="00333719" w:rsidRDefault="00850F70" w:rsidP="00850F70">
      <w:pPr>
        <w:rPr>
          <w:sz w:val="22"/>
          <w:szCs w:val="22"/>
        </w:rPr>
      </w:pPr>
      <w:r w:rsidRPr="00333719">
        <w:rPr>
          <w:sz w:val="22"/>
          <w:szCs w:val="22"/>
        </w:rPr>
        <w:t>Должность сотрудника Депозитария                     Подпись                      ФИО сотрудника Депозитария</w:t>
      </w:r>
    </w:p>
    <w:p w14:paraId="5D698E22" w14:textId="77777777" w:rsidR="00850F70" w:rsidRPr="00333719" w:rsidRDefault="00850F70" w:rsidP="00850F70">
      <w:pPr>
        <w:rPr>
          <w:sz w:val="22"/>
          <w:szCs w:val="22"/>
        </w:rPr>
      </w:pPr>
    </w:p>
    <w:p w14:paraId="357E83FF" w14:textId="77777777" w:rsidR="00850F70" w:rsidRPr="00333719" w:rsidRDefault="00850F70" w:rsidP="00850F70">
      <w:pPr>
        <w:jc w:val="center"/>
        <w:rPr>
          <w:b/>
          <w:sz w:val="22"/>
          <w:szCs w:val="22"/>
        </w:rPr>
      </w:pPr>
    </w:p>
    <w:p w14:paraId="519A98B7" w14:textId="77777777" w:rsidR="00850F70" w:rsidRPr="00333719" w:rsidRDefault="00850F70" w:rsidP="00850F70">
      <w:pPr>
        <w:tabs>
          <w:tab w:val="right" w:pos="9072"/>
        </w:tabs>
      </w:pPr>
      <w:r w:rsidRPr="00333719">
        <w:t xml:space="preserve">                                                                                 М.п.</w:t>
      </w:r>
    </w:p>
    <w:p w14:paraId="32E17E78" w14:textId="77777777" w:rsidR="00850F70" w:rsidRPr="00333719" w:rsidRDefault="00850F70" w:rsidP="00850F70">
      <w:pPr>
        <w:autoSpaceDE w:val="0"/>
        <w:autoSpaceDN w:val="0"/>
        <w:adjustRightInd w:val="0"/>
        <w:jc w:val="center"/>
        <w:rPr>
          <w:b/>
          <w:bCs/>
          <w:sz w:val="22"/>
          <w:szCs w:val="22"/>
        </w:rPr>
      </w:pPr>
    </w:p>
    <w:p w14:paraId="0FBDA135" w14:textId="77777777" w:rsidR="00850F70" w:rsidRPr="00333719" w:rsidRDefault="00850F70" w:rsidP="00850F70">
      <w:pPr>
        <w:autoSpaceDE w:val="0"/>
        <w:autoSpaceDN w:val="0"/>
        <w:adjustRightInd w:val="0"/>
        <w:jc w:val="center"/>
        <w:rPr>
          <w:b/>
          <w:bCs/>
          <w:sz w:val="22"/>
          <w:szCs w:val="22"/>
        </w:rPr>
      </w:pPr>
    </w:p>
    <w:p w14:paraId="78DE1909" w14:textId="77777777" w:rsidR="00850F70" w:rsidRPr="00333719" w:rsidRDefault="00850F70" w:rsidP="00850F70">
      <w:pPr>
        <w:autoSpaceDE w:val="0"/>
        <w:autoSpaceDN w:val="0"/>
        <w:adjustRightInd w:val="0"/>
        <w:jc w:val="center"/>
        <w:rPr>
          <w:b/>
          <w:bCs/>
          <w:sz w:val="22"/>
          <w:szCs w:val="22"/>
        </w:rPr>
      </w:pPr>
    </w:p>
    <w:p w14:paraId="7B73639B" w14:textId="77777777" w:rsidR="00850F70" w:rsidRPr="00333719" w:rsidRDefault="00850F70" w:rsidP="00850F70">
      <w:pPr>
        <w:autoSpaceDE w:val="0"/>
        <w:autoSpaceDN w:val="0"/>
        <w:adjustRightInd w:val="0"/>
        <w:jc w:val="center"/>
        <w:rPr>
          <w:b/>
          <w:bCs/>
          <w:sz w:val="22"/>
          <w:szCs w:val="22"/>
        </w:rPr>
      </w:pPr>
    </w:p>
    <w:p w14:paraId="4A3A3088" w14:textId="77777777" w:rsidR="00850F70" w:rsidRDefault="00850F70" w:rsidP="00850F70">
      <w:pPr>
        <w:autoSpaceDE w:val="0"/>
        <w:autoSpaceDN w:val="0"/>
        <w:adjustRightInd w:val="0"/>
        <w:jc w:val="center"/>
        <w:rPr>
          <w:b/>
          <w:bCs/>
          <w:sz w:val="22"/>
          <w:szCs w:val="22"/>
        </w:rPr>
      </w:pPr>
    </w:p>
    <w:p w14:paraId="3564A8D9" w14:textId="77777777" w:rsidR="00850F70" w:rsidRPr="00333719" w:rsidRDefault="00850F70" w:rsidP="00850F70">
      <w:pPr>
        <w:autoSpaceDE w:val="0"/>
        <w:autoSpaceDN w:val="0"/>
        <w:adjustRightInd w:val="0"/>
        <w:jc w:val="center"/>
        <w:rPr>
          <w:b/>
          <w:bCs/>
          <w:sz w:val="22"/>
          <w:szCs w:val="22"/>
        </w:rPr>
      </w:pPr>
    </w:p>
    <w:p w14:paraId="71AE65B2" w14:textId="77777777" w:rsidR="00850F70" w:rsidRPr="00333719" w:rsidRDefault="00850F70" w:rsidP="00850F70">
      <w:pPr>
        <w:autoSpaceDE w:val="0"/>
        <w:autoSpaceDN w:val="0"/>
        <w:adjustRightInd w:val="0"/>
        <w:jc w:val="center"/>
        <w:rPr>
          <w:b/>
          <w:bCs/>
          <w:sz w:val="22"/>
          <w:szCs w:val="22"/>
        </w:rPr>
      </w:pPr>
    </w:p>
    <w:p w14:paraId="4A8047D6" w14:textId="77777777" w:rsidR="00850F70" w:rsidRPr="00333719" w:rsidRDefault="00850F70" w:rsidP="00850F70">
      <w:pPr>
        <w:autoSpaceDE w:val="0"/>
        <w:autoSpaceDN w:val="0"/>
        <w:adjustRightInd w:val="0"/>
        <w:jc w:val="center"/>
        <w:rPr>
          <w:b/>
          <w:bCs/>
          <w:sz w:val="22"/>
          <w:szCs w:val="22"/>
        </w:rPr>
      </w:pPr>
    </w:p>
    <w:p w14:paraId="3650C56B" w14:textId="77777777" w:rsidR="00850F70" w:rsidRPr="00333719" w:rsidRDefault="00850F70" w:rsidP="00850F70">
      <w:pPr>
        <w:jc w:val="right"/>
        <w:rPr>
          <w:b/>
          <w:bCs/>
          <w:sz w:val="22"/>
          <w:szCs w:val="22"/>
        </w:rPr>
      </w:pPr>
    </w:p>
    <w:p w14:paraId="2DF19349" w14:textId="77777777" w:rsidR="00333719" w:rsidRPr="00333719" w:rsidRDefault="00333719" w:rsidP="00333719">
      <w:pPr>
        <w:jc w:val="center"/>
        <w:rPr>
          <w:b/>
          <w:bCs/>
          <w:sz w:val="22"/>
          <w:szCs w:val="22"/>
        </w:rPr>
      </w:pPr>
    </w:p>
    <w:p w14:paraId="27AC1EB4" w14:textId="77777777" w:rsidR="00333719" w:rsidRPr="00333719" w:rsidRDefault="00333719" w:rsidP="00333719">
      <w:pPr>
        <w:jc w:val="center"/>
        <w:rPr>
          <w:b/>
          <w:bCs/>
          <w:sz w:val="22"/>
          <w:szCs w:val="22"/>
        </w:rPr>
      </w:pPr>
      <w:r w:rsidRPr="00333719">
        <w:rPr>
          <w:b/>
          <w:bCs/>
          <w:sz w:val="22"/>
          <w:szCs w:val="22"/>
        </w:rPr>
        <w:t>Отчет о совершении депозитарной операции</w:t>
      </w:r>
    </w:p>
    <w:p w14:paraId="1122A84D" w14:textId="77777777" w:rsidR="00333719" w:rsidRPr="00333719" w:rsidRDefault="00333719" w:rsidP="00333719">
      <w:pPr>
        <w:jc w:val="center"/>
        <w:rPr>
          <w:sz w:val="22"/>
          <w:szCs w:val="22"/>
        </w:rPr>
      </w:pPr>
    </w:p>
    <w:p w14:paraId="799F3B54" w14:textId="77777777" w:rsidR="00333719" w:rsidRPr="00333719" w:rsidRDefault="00333719" w:rsidP="00333719">
      <w:pPr>
        <w:jc w:val="center"/>
        <w:rPr>
          <w:sz w:val="22"/>
          <w:szCs w:val="22"/>
        </w:rPr>
      </w:pPr>
    </w:p>
    <w:p w14:paraId="6CB40FE8" w14:textId="77777777" w:rsidR="00333719" w:rsidRPr="00333719" w:rsidRDefault="00333719" w:rsidP="00333719">
      <w:pPr>
        <w:autoSpaceDE w:val="0"/>
        <w:autoSpaceDN w:val="0"/>
        <w:adjustRightInd w:val="0"/>
        <w:jc w:val="center"/>
        <w:rPr>
          <w:bCs/>
          <w:sz w:val="22"/>
          <w:szCs w:val="22"/>
        </w:rPr>
      </w:pPr>
    </w:p>
    <w:p w14:paraId="52D32400" w14:textId="77777777" w:rsidR="00333719" w:rsidRPr="00333719" w:rsidRDefault="00333719" w:rsidP="00333719">
      <w:pPr>
        <w:autoSpaceDE w:val="0"/>
        <w:autoSpaceDN w:val="0"/>
        <w:adjustRightInd w:val="0"/>
        <w:rPr>
          <w:bCs/>
          <w:sz w:val="22"/>
          <w:szCs w:val="22"/>
        </w:rPr>
      </w:pPr>
      <w:r w:rsidRPr="00333719">
        <w:rPr>
          <w:bCs/>
          <w:sz w:val="22"/>
          <w:szCs w:val="22"/>
        </w:rPr>
        <w:t>Наименование Депонента:</w:t>
      </w:r>
    </w:p>
    <w:p w14:paraId="0919036C" w14:textId="77777777" w:rsidR="00333719" w:rsidRPr="00333719" w:rsidRDefault="00333719" w:rsidP="00333719">
      <w:pPr>
        <w:autoSpaceDE w:val="0"/>
        <w:autoSpaceDN w:val="0"/>
        <w:adjustRightInd w:val="0"/>
        <w:rPr>
          <w:bCs/>
          <w:sz w:val="22"/>
          <w:szCs w:val="22"/>
        </w:rPr>
      </w:pPr>
    </w:p>
    <w:p w14:paraId="1FA4FD89"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179F2632" w14:textId="77777777" w:rsidR="00333719" w:rsidRPr="00333719" w:rsidRDefault="00333719" w:rsidP="00333719">
      <w:pPr>
        <w:autoSpaceDE w:val="0"/>
        <w:autoSpaceDN w:val="0"/>
        <w:adjustRightInd w:val="0"/>
        <w:rPr>
          <w:bCs/>
          <w:sz w:val="22"/>
          <w:szCs w:val="22"/>
        </w:rPr>
      </w:pPr>
    </w:p>
    <w:p w14:paraId="4F891332"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58B2467F" w14:textId="77777777" w:rsidR="00333719" w:rsidRPr="00333719" w:rsidRDefault="00333719" w:rsidP="00333719">
      <w:pPr>
        <w:autoSpaceDE w:val="0"/>
        <w:autoSpaceDN w:val="0"/>
        <w:adjustRightInd w:val="0"/>
        <w:rPr>
          <w:bCs/>
          <w:sz w:val="22"/>
          <w:szCs w:val="22"/>
        </w:rPr>
      </w:pPr>
    </w:p>
    <w:p w14:paraId="4A474E1A" w14:textId="77777777" w:rsidR="00333719" w:rsidRPr="00333719" w:rsidRDefault="00333719" w:rsidP="00333719">
      <w:pPr>
        <w:autoSpaceDE w:val="0"/>
        <w:autoSpaceDN w:val="0"/>
        <w:adjustRightInd w:val="0"/>
        <w:rPr>
          <w:bCs/>
          <w:sz w:val="22"/>
          <w:szCs w:val="22"/>
        </w:rPr>
      </w:pPr>
      <w:r w:rsidRPr="00333719">
        <w:rPr>
          <w:bCs/>
          <w:sz w:val="22"/>
          <w:szCs w:val="22"/>
        </w:rPr>
        <w:t>Раздел счета депо:</w:t>
      </w:r>
    </w:p>
    <w:p w14:paraId="2C8C1EBA" w14:textId="77777777" w:rsidR="00333719" w:rsidRPr="00333719" w:rsidRDefault="00333719" w:rsidP="00333719">
      <w:pPr>
        <w:autoSpaceDE w:val="0"/>
        <w:autoSpaceDN w:val="0"/>
        <w:adjustRightInd w:val="0"/>
        <w:rPr>
          <w:bCs/>
          <w:sz w:val="22"/>
          <w:szCs w:val="22"/>
        </w:rPr>
      </w:pPr>
    </w:p>
    <w:p w14:paraId="168392E6" w14:textId="77777777" w:rsidR="00333719" w:rsidRPr="00333719" w:rsidRDefault="00333719" w:rsidP="00333719">
      <w:pPr>
        <w:autoSpaceDE w:val="0"/>
        <w:autoSpaceDN w:val="0"/>
        <w:adjustRightInd w:val="0"/>
        <w:rPr>
          <w:bCs/>
          <w:sz w:val="22"/>
          <w:szCs w:val="22"/>
        </w:rPr>
      </w:pPr>
      <w:r w:rsidRPr="00333719">
        <w:rPr>
          <w:bCs/>
          <w:sz w:val="22"/>
          <w:szCs w:val="22"/>
        </w:rPr>
        <w:t>Получатель отчета:</w:t>
      </w:r>
    </w:p>
    <w:p w14:paraId="50A7466A" w14:textId="77777777" w:rsidR="00333719" w:rsidRPr="00333719" w:rsidRDefault="00333719" w:rsidP="00333719">
      <w:pPr>
        <w:autoSpaceDE w:val="0"/>
        <w:autoSpaceDN w:val="0"/>
        <w:adjustRightInd w:val="0"/>
        <w:rPr>
          <w:bCs/>
          <w:sz w:val="22"/>
          <w:szCs w:val="22"/>
        </w:rPr>
      </w:pPr>
    </w:p>
    <w:p w14:paraId="3C452793" w14:textId="77777777" w:rsidR="00333719" w:rsidRPr="00333719" w:rsidRDefault="00333719" w:rsidP="00333719">
      <w:pPr>
        <w:autoSpaceDE w:val="0"/>
        <w:autoSpaceDN w:val="0"/>
        <w:adjustRightInd w:val="0"/>
        <w:rPr>
          <w:b/>
          <w:bCs/>
          <w:sz w:val="22"/>
          <w:szCs w:val="22"/>
        </w:rPr>
      </w:pPr>
      <w:r w:rsidRPr="00333719">
        <w:rPr>
          <w:b/>
          <w:bCs/>
          <w:sz w:val="22"/>
          <w:szCs w:val="22"/>
        </w:rPr>
        <w:t xml:space="preserve">Данные о </w:t>
      </w:r>
      <w:r w:rsidR="00FB1F8A">
        <w:rPr>
          <w:b/>
          <w:bCs/>
          <w:sz w:val="22"/>
          <w:szCs w:val="22"/>
        </w:rPr>
        <w:t>документе</w:t>
      </w:r>
      <w:r w:rsidRPr="00333719">
        <w:rPr>
          <w:b/>
          <w:bCs/>
          <w:sz w:val="22"/>
          <w:szCs w:val="22"/>
        </w:rPr>
        <w:t>, инициировавшем депозитарную операцию:</w:t>
      </w:r>
    </w:p>
    <w:p w14:paraId="440C0ECA" w14:textId="77777777" w:rsidR="00333719" w:rsidRPr="00333719" w:rsidRDefault="00333719" w:rsidP="00333719">
      <w:pPr>
        <w:autoSpaceDE w:val="0"/>
        <w:autoSpaceDN w:val="0"/>
        <w:adjustRightInd w:val="0"/>
        <w:rPr>
          <w:bCs/>
          <w:sz w:val="22"/>
          <w:szCs w:val="22"/>
        </w:rPr>
      </w:pPr>
    </w:p>
    <w:p w14:paraId="1DA033CD" w14:textId="77777777" w:rsidR="00333719" w:rsidRPr="00333719" w:rsidRDefault="00333719" w:rsidP="00333719">
      <w:pPr>
        <w:autoSpaceDE w:val="0"/>
        <w:autoSpaceDN w:val="0"/>
        <w:adjustRightInd w:val="0"/>
        <w:rPr>
          <w:bCs/>
          <w:sz w:val="22"/>
          <w:szCs w:val="22"/>
        </w:rPr>
      </w:pPr>
      <w:r w:rsidRPr="00333719">
        <w:rPr>
          <w:bCs/>
          <w:sz w:val="22"/>
          <w:szCs w:val="22"/>
        </w:rPr>
        <w:t>Вх. №:</w:t>
      </w:r>
    </w:p>
    <w:p w14:paraId="25EFFFD7" w14:textId="77777777" w:rsidR="00333719" w:rsidRPr="00333719" w:rsidRDefault="00333719" w:rsidP="00333719">
      <w:pPr>
        <w:autoSpaceDE w:val="0"/>
        <w:autoSpaceDN w:val="0"/>
        <w:adjustRightInd w:val="0"/>
        <w:rPr>
          <w:bCs/>
          <w:sz w:val="22"/>
          <w:szCs w:val="22"/>
        </w:rPr>
      </w:pPr>
    </w:p>
    <w:p w14:paraId="03368FB6" w14:textId="77777777" w:rsidR="00333719" w:rsidRPr="00333719" w:rsidRDefault="00333719" w:rsidP="00333719">
      <w:pPr>
        <w:autoSpaceDE w:val="0"/>
        <w:autoSpaceDN w:val="0"/>
        <w:adjustRightInd w:val="0"/>
        <w:rPr>
          <w:bCs/>
          <w:sz w:val="22"/>
          <w:szCs w:val="22"/>
        </w:rPr>
      </w:pPr>
      <w:r w:rsidRPr="00333719">
        <w:rPr>
          <w:bCs/>
          <w:sz w:val="22"/>
          <w:szCs w:val="22"/>
        </w:rPr>
        <w:t>Дата приема:</w:t>
      </w:r>
    </w:p>
    <w:p w14:paraId="5F33D9DC" w14:textId="77777777" w:rsidR="00333719" w:rsidRPr="00333719" w:rsidRDefault="00333719" w:rsidP="00333719">
      <w:pPr>
        <w:autoSpaceDE w:val="0"/>
        <w:autoSpaceDN w:val="0"/>
        <w:adjustRightInd w:val="0"/>
        <w:rPr>
          <w:bCs/>
          <w:sz w:val="22"/>
          <w:szCs w:val="22"/>
        </w:rPr>
      </w:pPr>
    </w:p>
    <w:p w14:paraId="6339B539" w14:textId="77777777" w:rsidR="00333719" w:rsidRPr="00333719" w:rsidRDefault="00333719" w:rsidP="00333719">
      <w:pPr>
        <w:autoSpaceDE w:val="0"/>
        <w:autoSpaceDN w:val="0"/>
        <w:adjustRightInd w:val="0"/>
        <w:rPr>
          <w:bCs/>
          <w:sz w:val="22"/>
          <w:szCs w:val="22"/>
        </w:rPr>
      </w:pPr>
      <w:r w:rsidRPr="00333719">
        <w:rPr>
          <w:bCs/>
          <w:sz w:val="22"/>
          <w:szCs w:val="22"/>
        </w:rPr>
        <w:t>Инициатор:</w:t>
      </w:r>
    </w:p>
    <w:p w14:paraId="37EA368E" w14:textId="77777777" w:rsidR="00333719" w:rsidRPr="00333719" w:rsidRDefault="00333719" w:rsidP="00333719">
      <w:pPr>
        <w:autoSpaceDE w:val="0"/>
        <w:autoSpaceDN w:val="0"/>
        <w:adjustRightInd w:val="0"/>
        <w:rPr>
          <w:bCs/>
          <w:sz w:val="22"/>
          <w:szCs w:val="22"/>
        </w:rPr>
      </w:pPr>
    </w:p>
    <w:p w14:paraId="2F3BC02D" w14:textId="77777777" w:rsidR="00333719" w:rsidRPr="00333719" w:rsidRDefault="00333719" w:rsidP="00333719">
      <w:pPr>
        <w:autoSpaceDE w:val="0"/>
        <w:autoSpaceDN w:val="0"/>
        <w:adjustRightInd w:val="0"/>
        <w:rPr>
          <w:b/>
          <w:bCs/>
          <w:sz w:val="22"/>
          <w:szCs w:val="22"/>
        </w:rPr>
      </w:pPr>
      <w:r w:rsidRPr="00333719">
        <w:rPr>
          <w:b/>
          <w:bCs/>
          <w:sz w:val="22"/>
          <w:szCs w:val="22"/>
        </w:rPr>
        <w:t>Данные о выполненной операции:</w:t>
      </w:r>
    </w:p>
    <w:p w14:paraId="224848FA" w14:textId="77777777" w:rsidR="00333719" w:rsidRPr="00333719" w:rsidRDefault="00333719" w:rsidP="00333719">
      <w:pPr>
        <w:autoSpaceDE w:val="0"/>
        <w:autoSpaceDN w:val="0"/>
        <w:adjustRightInd w:val="0"/>
        <w:rPr>
          <w:bCs/>
          <w:sz w:val="22"/>
          <w:szCs w:val="22"/>
        </w:rPr>
      </w:pPr>
    </w:p>
    <w:p w14:paraId="4A24755D" w14:textId="77777777" w:rsidR="00333719" w:rsidRPr="00333719" w:rsidRDefault="00333719" w:rsidP="00333719">
      <w:pPr>
        <w:autoSpaceDE w:val="0"/>
        <w:autoSpaceDN w:val="0"/>
        <w:adjustRightInd w:val="0"/>
        <w:rPr>
          <w:bCs/>
          <w:sz w:val="22"/>
          <w:szCs w:val="22"/>
        </w:rPr>
      </w:pPr>
      <w:r w:rsidRPr="00333719">
        <w:rPr>
          <w:bCs/>
          <w:sz w:val="22"/>
          <w:szCs w:val="22"/>
        </w:rPr>
        <w:t>Операция: Прием на хранение и/или учет /</w:t>
      </w:r>
    </w:p>
    <w:p w14:paraId="73B742C1" w14:textId="77777777" w:rsidR="00333719" w:rsidRPr="00333719" w:rsidRDefault="00333719" w:rsidP="00333719">
      <w:pPr>
        <w:autoSpaceDE w:val="0"/>
        <w:autoSpaceDN w:val="0"/>
        <w:adjustRightInd w:val="0"/>
        <w:rPr>
          <w:bCs/>
          <w:sz w:val="22"/>
          <w:szCs w:val="22"/>
        </w:rPr>
      </w:pPr>
      <w:r w:rsidRPr="00333719">
        <w:rPr>
          <w:bCs/>
          <w:sz w:val="22"/>
          <w:szCs w:val="22"/>
        </w:rPr>
        <w:t xml:space="preserve">                   Снятие с хранения и/или учета</w:t>
      </w:r>
    </w:p>
    <w:p w14:paraId="5888DB60" w14:textId="77777777" w:rsidR="00333719" w:rsidRPr="00333719" w:rsidRDefault="00333719" w:rsidP="00333719">
      <w:pPr>
        <w:autoSpaceDE w:val="0"/>
        <w:autoSpaceDN w:val="0"/>
        <w:adjustRightInd w:val="0"/>
        <w:rPr>
          <w:bCs/>
          <w:sz w:val="22"/>
          <w:szCs w:val="22"/>
        </w:rPr>
      </w:pPr>
    </w:p>
    <w:p w14:paraId="1554D60F" w14:textId="77777777" w:rsidR="00333719" w:rsidRPr="00333719" w:rsidRDefault="00333719" w:rsidP="00333719">
      <w:pPr>
        <w:autoSpaceDE w:val="0"/>
        <w:autoSpaceDN w:val="0"/>
        <w:adjustRightInd w:val="0"/>
        <w:rPr>
          <w:bCs/>
          <w:sz w:val="22"/>
          <w:szCs w:val="22"/>
        </w:rPr>
      </w:pPr>
      <w:r w:rsidRPr="00333719">
        <w:rPr>
          <w:bCs/>
          <w:sz w:val="22"/>
          <w:szCs w:val="22"/>
        </w:rPr>
        <w:t>Номер депозитарной операции:</w:t>
      </w:r>
    </w:p>
    <w:p w14:paraId="72A4AB4D" w14:textId="77777777" w:rsidR="00333719" w:rsidRPr="00333719" w:rsidRDefault="00333719" w:rsidP="00333719">
      <w:pPr>
        <w:autoSpaceDE w:val="0"/>
        <w:autoSpaceDN w:val="0"/>
        <w:adjustRightInd w:val="0"/>
        <w:rPr>
          <w:bCs/>
          <w:sz w:val="22"/>
          <w:szCs w:val="22"/>
        </w:rPr>
      </w:pPr>
    </w:p>
    <w:p w14:paraId="324CAF78"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42F46A3B" w14:textId="77777777" w:rsidR="00333719" w:rsidRPr="00333719" w:rsidRDefault="00333719" w:rsidP="00333719">
      <w:pPr>
        <w:autoSpaceDE w:val="0"/>
        <w:autoSpaceDN w:val="0"/>
        <w:adjustRightInd w:val="0"/>
        <w:rPr>
          <w:bCs/>
          <w:sz w:val="22"/>
          <w:szCs w:val="22"/>
        </w:rPr>
      </w:pPr>
    </w:p>
    <w:p w14:paraId="359C38E5"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453F6C67" w14:textId="77777777" w:rsidR="00333719" w:rsidRPr="00333719" w:rsidRDefault="00333719" w:rsidP="00333719">
      <w:pPr>
        <w:autoSpaceDE w:val="0"/>
        <w:autoSpaceDN w:val="0"/>
        <w:adjustRightInd w:val="0"/>
        <w:rPr>
          <w:bCs/>
          <w:sz w:val="22"/>
          <w:szCs w:val="22"/>
        </w:rPr>
      </w:pPr>
    </w:p>
    <w:p w14:paraId="2D2E82A3"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6C566B2C" w14:textId="77777777" w:rsidR="00333719" w:rsidRPr="00333719" w:rsidRDefault="00333719" w:rsidP="00333719">
      <w:pPr>
        <w:autoSpaceDE w:val="0"/>
        <w:autoSpaceDN w:val="0"/>
        <w:adjustRightInd w:val="0"/>
        <w:rPr>
          <w:bCs/>
          <w:sz w:val="22"/>
          <w:szCs w:val="22"/>
        </w:rPr>
      </w:pPr>
    </w:p>
    <w:p w14:paraId="4A5A6D85"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0A286EF2" w14:textId="77777777" w:rsidR="00333719" w:rsidRPr="00333719" w:rsidRDefault="00333719" w:rsidP="00333719">
      <w:pPr>
        <w:autoSpaceDE w:val="0"/>
        <w:autoSpaceDN w:val="0"/>
        <w:adjustRightInd w:val="0"/>
        <w:rPr>
          <w:bCs/>
          <w:sz w:val="22"/>
          <w:szCs w:val="22"/>
        </w:rPr>
      </w:pPr>
    </w:p>
    <w:p w14:paraId="4C34F568"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номер ЦБ / </w:t>
      </w:r>
      <w:r w:rsidRPr="00333719">
        <w:rPr>
          <w:bCs/>
          <w:sz w:val="22"/>
          <w:szCs w:val="22"/>
          <w:lang w:val="en-US"/>
        </w:rPr>
        <w:t>ISIN</w:t>
      </w:r>
      <w:r w:rsidRPr="00333719">
        <w:rPr>
          <w:bCs/>
          <w:sz w:val="22"/>
          <w:szCs w:val="22"/>
        </w:rPr>
        <w:t>:</w:t>
      </w:r>
    </w:p>
    <w:p w14:paraId="26B7792A" w14:textId="77777777" w:rsidR="00333719" w:rsidRPr="00333719" w:rsidRDefault="00333719" w:rsidP="00333719">
      <w:pPr>
        <w:autoSpaceDE w:val="0"/>
        <w:autoSpaceDN w:val="0"/>
        <w:adjustRightInd w:val="0"/>
        <w:rPr>
          <w:bCs/>
          <w:sz w:val="22"/>
          <w:szCs w:val="22"/>
        </w:rPr>
      </w:pPr>
    </w:p>
    <w:p w14:paraId="67B006B0"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w:t>
      </w:r>
    </w:p>
    <w:p w14:paraId="66FD843F" w14:textId="77777777" w:rsidR="00333719" w:rsidRPr="00333719" w:rsidRDefault="00333719" w:rsidP="00333719">
      <w:pPr>
        <w:autoSpaceDE w:val="0"/>
        <w:autoSpaceDN w:val="0"/>
        <w:adjustRightInd w:val="0"/>
        <w:rPr>
          <w:bCs/>
          <w:sz w:val="22"/>
          <w:szCs w:val="22"/>
        </w:rPr>
      </w:pPr>
    </w:p>
    <w:p w14:paraId="26C75DD3" w14:textId="77777777" w:rsidR="00333719" w:rsidRPr="00333719" w:rsidRDefault="00333719" w:rsidP="00333719">
      <w:pPr>
        <w:autoSpaceDE w:val="0"/>
        <w:autoSpaceDN w:val="0"/>
        <w:adjustRightInd w:val="0"/>
        <w:rPr>
          <w:bCs/>
          <w:sz w:val="22"/>
          <w:szCs w:val="22"/>
        </w:rPr>
      </w:pPr>
      <w:r w:rsidRPr="00333719">
        <w:rPr>
          <w:bCs/>
          <w:sz w:val="22"/>
          <w:szCs w:val="22"/>
        </w:rPr>
        <w:t>Количество ЦБ:</w:t>
      </w:r>
    </w:p>
    <w:p w14:paraId="49672192" w14:textId="77777777" w:rsidR="00333719" w:rsidRPr="00333719" w:rsidRDefault="00333719" w:rsidP="00333719">
      <w:pPr>
        <w:autoSpaceDE w:val="0"/>
        <w:autoSpaceDN w:val="0"/>
        <w:adjustRightInd w:val="0"/>
        <w:rPr>
          <w:bCs/>
          <w:sz w:val="22"/>
          <w:szCs w:val="22"/>
        </w:rPr>
      </w:pPr>
    </w:p>
    <w:p w14:paraId="147FC78B" w14:textId="77777777" w:rsidR="00333719" w:rsidRPr="00333719" w:rsidRDefault="00333719" w:rsidP="00333719">
      <w:pPr>
        <w:autoSpaceDE w:val="0"/>
        <w:autoSpaceDN w:val="0"/>
        <w:adjustRightInd w:val="0"/>
        <w:rPr>
          <w:b/>
          <w:bCs/>
          <w:sz w:val="22"/>
          <w:szCs w:val="22"/>
        </w:rPr>
      </w:pPr>
    </w:p>
    <w:p w14:paraId="0516C963" w14:textId="77777777" w:rsidR="00333719" w:rsidRPr="00333719" w:rsidRDefault="00333719" w:rsidP="00333719">
      <w:pPr>
        <w:autoSpaceDE w:val="0"/>
        <w:autoSpaceDN w:val="0"/>
        <w:adjustRightInd w:val="0"/>
        <w:rPr>
          <w:b/>
          <w:bCs/>
          <w:sz w:val="22"/>
          <w:szCs w:val="22"/>
        </w:rPr>
      </w:pPr>
    </w:p>
    <w:p w14:paraId="56387CAE" w14:textId="77777777" w:rsidR="00333719" w:rsidRPr="00333719" w:rsidRDefault="00333719" w:rsidP="00333719">
      <w:pPr>
        <w:autoSpaceDE w:val="0"/>
        <w:autoSpaceDN w:val="0"/>
        <w:adjustRightInd w:val="0"/>
        <w:rPr>
          <w:b/>
          <w:bCs/>
          <w:sz w:val="22"/>
          <w:szCs w:val="22"/>
        </w:rPr>
      </w:pPr>
    </w:p>
    <w:p w14:paraId="5014155F" w14:textId="77777777" w:rsidR="00333719" w:rsidRPr="00333719" w:rsidRDefault="00333719" w:rsidP="00333719">
      <w:pPr>
        <w:rPr>
          <w:sz w:val="22"/>
          <w:szCs w:val="22"/>
        </w:rPr>
      </w:pPr>
      <w:r w:rsidRPr="00333719">
        <w:rPr>
          <w:sz w:val="22"/>
          <w:szCs w:val="22"/>
        </w:rPr>
        <w:t xml:space="preserve">Исх. № </w:t>
      </w:r>
    </w:p>
    <w:p w14:paraId="2D84C883" w14:textId="77777777" w:rsidR="00333719" w:rsidRPr="00333719" w:rsidRDefault="00333719" w:rsidP="00333719">
      <w:pPr>
        <w:rPr>
          <w:sz w:val="22"/>
          <w:szCs w:val="22"/>
        </w:rPr>
      </w:pPr>
    </w:p>
    <w:p w14:paraId="5A0D0BC0"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4188AD80" w14:textId="77777777" w:rsidR="00333719" w:rsidRPr="00333719" w:rsidRDefault="00333719" w:rsidP="00333719">
      <w:pPr>
        <w:rPr>
          <w:sz w:val="22"/>
          <w:szCs w:val="22"/>
        </w:rPr>
      </w:pPr>
    </w:p>
    <w:p w14:paraId="3374DECB" w14:textId="77777777" w:rsidR="00333719" w:rsidRPr="00333719" w:rsidRDefault="00333719" w:rsidP="00333719">
      <w:pPr>
        <w:tabs>
          <w:tab w:val="right" w:pos="9072"/>
        </w:tabs>
      </w:pPr>
      <w:r w:rsidRPr="00333719">
        <w:t xml:space="preserve">                                                                                 М.п.</w:t>
      </w:r>
    </w:p>
    <w:p w14:paraId="2593DCAD" w14:textId="77777777" w:rsidR="00333719" w:rsidRPr="00333719" w:rsidRDefault="00333719" w:rsidP="00333719">
      <w:pPr>
        <w:jc w:val="right"/>
        <w:rPr>
          <w:b/>
          <w:bCs/>
          <w:sz w:val="22"/>
          <w:szCs w:val="22"/>
        </w:rPr>
      </w:pPr>
    </w:p>
    <w:p w14:paraId="3485A4E7" w14:textId="77777777" w:rsidR="00333719" w:rsidRPr="00333719" w:rsidRDefault="00333719" w:rsidP="00333719">
      <w:pPr>
        <w:jc w:val="right"/>
        <w:rPr>
          <w:b/>
          <w:bCs/>
          <w:sz w:val="22"/>
          <w:szCs w:val="22"/>
        </w:rPr>
      </w:pPr>
    </w:p>
    <w:p w14:paraId="0613F369" w14:textId="77777777" w:rsidR="00333719" w:rsidRPr="00333719" w:rsidRDefault="00333719" w:rsidP="00333719">
      <w:pPr>
        <w:jc w:val="right"/>
        <w:rPr>
          <w:b/>
          <w:bCs/>
          <w:sz w:val="22"/>
          <w:szCs w:val="22"/>
        </w:rPr>
      </w:pPr>
    </w:p>
    <w:p w14:paraId="466DAD2E" w14:textId="77777777" w:rsidR="00333719" w:rsidRPr="00333719" w:rsidRDefault="00333719" w:rsidP="00333719">
      <w:pPr>
        <w:jc w:val="center"/>
        <w:rPr>
          <w:b/>
          <w:bCs/>
          <w:sz w:val="22"/>
          <w:szCs w:val="22"/>
        </w:rPr>
      </w:pPr>
    </w:p>
    <w:p w14:paraId="789993BA" w14:textId="77777777" w:rsidR="00333719" w:rsidRPr="00333719" w:rsidRDefault="00333719" w:rsidP="00333719">
      <w:pPr>
        <w:jc w:val="center"/>
        <w:rPr>
          <w:b/>
          <w:bCs/>
          <w:sz w:val="22"/>
          <w:szCs w:val="22"/>
        </w:rPr>
      </w:pPr>
      <w:r w:rsidRPr="00333719">
        <w:rPr>
          <w:b/>
          <w:bCs/>
          <w:sz w:val="22"/>
          <w:szCs w:val="22"/>
        </w:rPr>
        <w:t>Отчет о совершении депозитарной операции</w:t>
      </w:r>
    </w:p>
    <w:p w14:paraId="36C5347E" w14:textId="77777777" w:rsidR="00333719" w:rsidRPr="00333719" w:rsidRDefault="00333719" w:rsidP="00333719">
      <w:pPr>
        <w:jc w:val="center"/>
        <w:rPr>
          <w:sz w:val="22"/>
          <w:szCs w:val="22"/>
        </w:rPr>
      </w:pPr>
    </w:p>
    <w:p w14:paraId="467B8B3B" w14:textId="77777777" w:rsidR="00333719" w:rsidRPr="00333719" w:rsidRDefault="00333719" w:rsidP="00333719">
      <w:pPr>
        <w:autoSpaceDE w:val="0"/>
        <w:autoSpaceDN w:val="0"/>
        <w:adjustRightInd w:val="0"/>
        <w:rPr>
          <w:b/>
          <w:bCs/>
          <w:sz w:val="22"/>
          <w:szCs w:val="22"/>
        </w:rPr>
      </w:pPr>
      <w:r w:rsidRPr="00333719">
        <w:rPr>
          <w:b/>
          <w:bCs/>
          <w:sz w:val="22"/>
          <w:szCs w:val="22"/>
        </w:rPr>
        <w:t>Наименование Депонента:</w:t>
      </w:r>
    </w:p>
    <w:p w14:paraId="0C993EE3" w14:textId="77777777" w:rsidR="00333719" w:rsidRPr="00333719" w:rsidRDefault="00333719" w:rsidP="00333719">
      <w:pPr>
        <w:autoSpaceDE w:val="0"/>
        <w:autoSpaceDN w:val="0"/>
        <w:adjustRightInd w:val="0"/>
        <w:rPr>
          <w:bCs/>
          <w:sz w:val="22"/>
          <w:szCs w:val="22"/>
        </w:rPr>
      </w:pPr>
    </w:p>
    <w:p w14:paraId="6E0E45E1"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349BCA84" w14:textId="77777777" w:rsidR="00333719" w:rsidRPr="00333719" w:rsidRDefault="00333719" w:rsidP="00333719">
      <w:pPr>
        <w:autoSpaceDE w:val="0"/>
        <w:autoSpaceDN w:val="0"/>
        <w:adjustRightInd w:val="0"/>
        <w:rPr>
          <w:bCs/>
          <w:sz w:val="22"/>
          <w:szCs w:val="22"/>
        </w:rPr>
      </w:pPr>
    </w:p>
    <w:p w14:paraId="57B4F481"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5414EECD" w14:textId="77777777" w:rsidR="00333719" w:rsidRPr="00333719" w:rsidRDefault="00333719" w:rsidP="00333719">
      <w:pPr>
        <w:autoSpaceDE w:val="0"/>
        <w:autoSpaceDN w:val="0"/>
        <w:adjustRightInd w:val="0"/>
        <w:rPr>
          <w:bCs/>
          <w:sz w:val="22"/>
          <w:szCs w:val="22"/>
        </w:rPr>
      </w:pPr>
    </w:p>
    <w:p w14:paraId="421A0491" w14:textId="77777777" w:rsidR="00333719" w:rsidRPr="00333719" w:rsidRDefault="00333719" w:rsidP="00333719">
      <w:pPr>
        <w:autoSpaceDE w:val="0"/>
        <w:autoSpaceDN w:val="0"/>
        <w:adjustRightInd w:val="0"/>
        <w:rPr>
          <w:b/>
          <w:bCs/>
          <w:sz w:val="22"/>
          <w:szCs w:val="22"/>
        </w:rPr>
      </w:pPr>
      <w:r w:rsidRPr="00333719">
        <w:rPr>
          <w:b/>
          <w:bCs/>
          <w:sz w:val="22"/>
          <w:szCs w:val="22"/>
        </w:rPr>
        <w:t>Получатель отчета:</w:t>
      </w:r>
    </w:p>
    <w:p w14:paraId="7B2DFD33" w14:textId="77777777" w:rsidR="00333719" w:rsidRPr="00333719" w:rsidRDefault="00333719" w:rsidP="00333719">
      <w:pPr>
        <w:autoSpaceDE w:val="0"/>
        <w:autoSpaceDN w:val="0"/>
        <w:adjustRightInd w:val="0"/>
        <w:rPr>
          <w:bCs/>
          <w:sz w:val="22"/>
          <w:szCs w:val="22"/>
        </w:rPr>
      </w:pPr>
    </w:p>
    <w:p w14:paraId="2E577528" w14:textId="77777777" w:rsidR="00333719" w:rsidRPr="00333719" w:rsidRDefault="00333719" w:rsidP="00333719">
      <w:pPr>
        <w:autoSpaceDE w:val="0"/>
        <w:autoSpaceDN w:val="0"/>
        <w:adjustRightInd w:val="0"/>
        <w:rPr>
          <w:b/>
          <w:bCs/>
          <w:sz w:val="22"/>
          <w:szCs w:val="22"/>
        </w:rPr>
      </w:pPr>
      <w:r w:rsidRPr="00333719">
        <w:rPr>
          <w:b/>
          <w:bCs/>
          <w:sz w:val="22"/>
          <w:szCs w:val="22"/>
        </w:rPr>
        <w:t xml:space="preserve">Данные о </w:t>
      </w:r>
      <w:r w:rsidR="00FB1F8A">
        <w:rPr>
          <w:b/>
          <w:bCs/>
          <w:sz w:val="22"/>
          <w:szCs w:val="22"/>
        </w:rPr>
        <w:t>документе</w:t>
      </w:r>
      <w:r w:rsidRPr="00333719">
        <w:rPr>
          <w:b/>
          <w:bCs/>
          <w:sz w:val="22"/>
          <w:szCs w:val="22"/>
        </w:rPr>
        <w:t>, инициировавшем депозитарную операцию:</w:t>
      </w:r>
    </w:p>
    <w:p w14:paraId="6C363B19" w14:textId="77777777" w:rsidR="00333719" w:rsidRPr="00333719" w:rsidRDefault="00333719" w:rsidP="00333719">
      <w:pPr>
        <w:autoSpaceDE w:val="0"/>
        <w:autoSpaceDN w:val="0"/>
        <w:adjustRightInd w:val="0"/>
        <w:rPr>
          <w:bCs/>
          <w:sz w:val="22"/>
          <w:szCs w:val="22"/>
        </w:rPr>
      </w:pPr>
    </w:p>
    <w:p w14:paraId="7786176E" w14:textId="77777777" w:rsidR="00333719" w:rsidRPr="00333719" w:rsidRDefault="00333719" w:rsidP="00333719">
      <w:pPr>
        <w:autoSpaceDE w:val="0"/>
        <w:autoSpaceDN w:val="0"/>
        <w:adjustRightInd w:val="0"/>
        <w:rPr>
          <w:bCs/>
          <w:sz w:val="22"/>
          <w:szCs w:val="22"/>
        </w:rPr>
      </w:pPr>
      <w:r w:rsidRPr="00333719">
        <w:rPr>
          <w:bCs/>
          <w:sz w:val="22"/>
          <w:szCs w:val="22"/>
        </w:rPr>
        <w:t>Вх. №:</w:t>
      </w:r>
    </w:p>
    <w:p w14:paraId="6E3DBFC8" w14:textId="77777777" w:rsidR="00333719" w:rsidRPr="00333719" w:rsidRDefault="00333719" w:rsidP="00333719">
      <w:pPr>
        <w:autoSpaceDE w:val="0"/>
        <w:autoSpaceDN w:val="0"/>
        <w:adjustRightInd w:val="0"/>
        <w:rPr>
          <w:bCs/>
          <w:sz w:val="22"/>
          <w:szCs w:val="22"/>
        </w:rPr>
      </w:pPr>
    </w:p>
    <w:p w14:paraId="51F3605A" w14:textId="77777777" w:rsidR="00333719" w:rsidRPr="00333719" w:rsidRDefault="00333719" w:rsidP="00333719">
      <w:pPr>
        <w:autoSpaceDE w:val="0"/>
        <w:autoSpaceDN w:val="0"/>
        <w:adjustRightInd w:val="0"/>
        <w:rPr>
          <w:bCs/>
          <w:sz w:val="22"/>
          <w:szCs w:val="22"/>
        </w:rPr>
      </w:pPr>
      <w:r w:rsidRPr="00333719">
        <w:rPr>
          <w:bCs/>
          <w:sz w:val="22"/>
          <w:szCs w:val="22"/>
        </w:rPr>
        <w:t>Дата приема:</w:t>
      </w:r>
    </w:p>
    <w:p w14:paraId="00C450EA" w14:textId="77777777" w:rsidR="00333719" w:rsidRPr="00333719" w:rsidRDefault="00333719" w:rsidP="00333719">
      <w:pPr>
        <w:autoSpaceDE w:val="0"/>
        <w:autoSpaceDN w:val="0"/>
        <w:adjustRightInd w:val="0"/>
        <w:rPr>
          <w:bCs/>
          <w:sz w:val="22"/>
          <w:szCs w:val="22"/>
        </w:rPr>
      </w:pPr>
    </w:p>
    <w:p w14:paraId="0660C9EC" w14:textId="77777777" w:rsidR="00333719" w:rsidRPr="00333719" w:rsidRDefault="00333719" w:rsidP="00333719">
      <w:pPr>
        <w:autoSpaceDE w:val="0"/>
        <w:autoSpaceDN w:val="0"/>
        <w:adjustRightInd w:val="0"/>
        <w:rPr>
          <w:bCs/>
          <w:sz w:val="22"/>
          <w:szCs w:val="22"/>
        </w:rPr>
      </w:pPr>
      <w:r w:rsidRPr="00333719">
        <w:rPr>
          <w:bCs/>
          <w:sz w:val="22"/>
          <w:szCs w:val="22"/>
        </w:rPr>
        <w:t>Инициатор:</w:t>
      </w:r>
    </w:p>
    <w:p w14:paraId="4A2F1CF4" w14:textId="77777777" w:rsidR="00333719" w:rsidRPr="00333719" w:rsidRDefault="00333719" w:rsidP="00333719">
      <w:pPr>
        <w:autoSpaceDE w:val="0"/>
        <w:autoSpaceDN w:val="0"/>
        <w:adjustRightInd w:val="0"/>
        <w:rPr>
          <w:bCs/>
          <w:sz w:val="22"/>
          <w:szCs w:val="22"/>
        </w:rPr>
      </w:pPr>
    </w:p>
    <w:p w14:paraId="0C76A726" w14:textId="77777777" w:rsidR="00333719" w:rsidRPr="00333719" w:rsidRDefault="00333719" w:rsidP="00333719">
      <w:pPr>
        <w:autoSpaceDE w:val="0"/>
        <w:autoSpaceDN w:val="0"/>
        <w:adjustRightInd w:val="0"/>
        <w:rPr>
          <w:b/>
          <w:bCs/>
          <w:sz w:val="22"/>
          <w:szCs w:val="22"/>
        </w:rPr>
      </w:pPr>
      <w:r w:rsidRPr="00333719">
        <w:rPr>
          <w:b/>
          <w:bCs/>
          <w:sz w:val="22"/>
          <w:szCs w:val="22"/>
        </w:rPr>
        <w:t>Данные о выполненной операции:</w:t>
      </w:r>
    </w:p>
    <w:p w14:paraId="3EF7239D" w14:textId="77777777" w:rsidR="00333719" w:rsidRPr="00333719" w:rsidRDefault="00333719" w:rsidP="00333719">
      <w:pPr>
        <w:autoSpaceDE w:val="0"/>
        <w:autoSpaceDN w:val="0"/>
        <w:adjustRightInd w:val="0"/>
        <w:rPr>
          <w:bCs/>
          <w:sz w:val="22"/>
          <w:szCs w:val="22"/>
        </w:rPr>
      </w:pPr>
    </w:p>
    <w:p w14:paraId="2A1E0A77" w14:textId="77777777" w:rsidR="00333719" w:rsidRPr="00333719" w:rsidRDefault="00333719" w:rsidP="00333719">
      <w:pPr>
        <w:autoSpaceDE w:val="0"/>
        <w:autoSpaceDN w:val="0"/>
        <w:adjustRightInd w:val="0"/>
        <w:rPr>
          <w:bCs/>
          <w:sz w:val="22"/>
          <w:szCs w:val="22"/>
        </w:rPr>
      </w:pPr>
      <w:r w:rsidRPr="00333719">
        <w:rPr>
          <w:bCs/>
          <w:sz w:val="22"/>
          <w:szCs w:val="22"/>
        </w:rPr>
        <w:t>Операция: Перевод по разделам пассивного счета</w:t>
      </w:r>
    </w:p>
    <w:p w14:paraId="5D843532" w14:textId="77777777" w:rsidR="00333719" w:rsidRPr="00333719" w:rsidRDefault="00333719" w:rsidP="00333719">
      <w:pPr>
        <w:autoSpaceDE w:val="0"/>
        <w:autoSpaceDN w:val="0"/>
        <w:adjustRightInd w:val="0"/>
        <w:rPr>
          <w:bCs/>
          <w:sz w:val="22"/>
          <w:szCs w:val="22"/>
        </w:rPr>
      </w:pPr>
    </w:p>
    <w:p w14:paraId="33F9A152" w14:textId="77777777" w:rsidR="00333719" w:rsidRPr="00333719" w:rsidRDefault="00333719" w:rsidP="00333719">
      <w:pPr>
        <w:autoSpaceDE w:val="0"/>
        <w:autoSpaceDN w:val="0"/>
        <w:adjustRightInd w:val="0"/>
        <w:rPr>
          <w:bCs/>
          <w:sz w:val="22"/>
          <w:szCs w:val="22"/>
        </w:rPr>
      </w:pPr>
      <w:r w:rsidRPr="00333719">
        <w:rPr>
          <w:bCs/>
          <w:sz w:val="22"/>
          <w:szCs w:val="22"/>
        </w:rPr>
        <w:t>Номер депозитарной операции:</w:t>
      </w:r>
    </w:p>
    <w:p w14:paraId="0AAE9EAF" w14:textId="77777777" w:rsidR="00333719" w:rsidRPr="00333719" w:rsidRDefault="00333719" w:rsidP="00333719">
      <w:pPr>
        <w:autoSpaceDE w:val="0"/>
        <w:autoSpaceDN w:val="0"/>
        <w:adjustRightInd w:val="0"/>
        <w:rPr>
          <w:bCs/>
          <w:sz w:val="22"/>
          <w:szCs w:val="22"/>
        </w:rPr>
      </w:pPr>
    </w:p>
    <w:p w14:paraId="680A5585"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6F7FC720" w14:textId="77777777" w:rsidR="00333719" w:rsidRPr="00333719" w:rsidRDefault="00333719" w:rsidP="00333719">
      <w:pPr>
        <w:autoSpaceDE w:val="0"/>
        <w:autoSpaceDN w:val="0"/>
        <w:adjustRightInd w:val="0"/>
        <w:rPr>
          <w:bCs/>
          <w:sz w:val="22"/>
          <w:szCs w:val="22"/>
        </w:rPr>
      </w:pPr>
    </w:p>
    <w:p w14:paraId="1407017A"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6BD059B1" w14:textId="77777777" w:rsidR="00333719" w:rsidRPr="00333719" w:rsidRDefault="00333719" w:rsidP="00333719">
      <w:pPr>
        <w:autoSpaceDE w:val="0"/>
        <w:autoSpaceDN w:val="0"/>
        <w:adjustRightInd w:val="0"/>
        <w:rPr>
          <w:bCs/>
          <w:sz w:val="22"/>
          <w:szCs w:val="22"/>
        </w:rPr>
      </w:pPr>
    </w:p>
    <w:p w14:paraId="330DDA3B"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3579D7E2" w14:textId="77777777" w:rsidR="00333719" w:rsidRPr="00333719" w:rsidRDefault="00333719" w:rsidP="00333719">
      <w:pPr>
        <w:autoSpaceDE w:val="0"/>
        <w:autoSpaceDN w:val="0"/>
        <w:adjustRightInd w:val="0"/>
        <w:rPr>
          <w:bCs/>
          <w:sz w:val="22"/>
          <w:szCs w:val="22"/>
        </w:rPr>
      </w:pPr>
    </w:p>
    <w:p w14:paraId="1E5BD9C3"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44BDCD74" w14:textId="77777777" w:rsidR="00333719" w:rsidRPr="00333719" w:rsidRDefault="00333719" w:rsidP="00333719">
      <w:pPr>
        <w:autoSpaceDE w:val="0"/>
        <w:autoSpaceDN w:val="0"/>
        <w:adjustRightInd w:val="0"/>
        <w:rPr>
          <w:bCs/>
          <w:sz w:val="22"/>
          <w:szCs w:val="22"/>
        </w:rPr>
      </w:pPr>
    </w:p>
    <w:p w14:paraId="407FBD26"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номер ЦБ/ </w:t>
      </w:r>
      <w:r w:rsidRPr="00333719">
        <w:rPr>
          <w:bCs/>
          <w:sz w:val="22"/>
          <w:szCs w:val="22"/>
          <w:lang w:val="en-US"/>
        </w:rPr>
        <w:t>ISIN</w:t>
      </w:r>
      <w:r w:rsidRPr="00333719">
        <w:rPr>
          <w:bCs/>
          <w:sz w:val="22"/>
          <w:szCs w:val="22"/>
        </w:rPr>
        <w:t>:</w:t>
      </w:r>
    </w:p>
    <w:p w14:paraId="7F8824C1" w14:textId="77777777" w:rsidR="00333719" w:rsidRPr="00333719" w:rsidRDefault="00333719" w:rsidP="00333719">
      <w:pPr>
        <w:autoSpaceDE w:val="0"/>
        <w:autoSpaceDN w:val="0"/>
        <w:adjustRightInd w:val="0"/>
        <w:rPr>
          <w:bCs/>
          <w:sz w:val="22"/>
          <w:szCs w:val="22"/>
        </w:rPr>
      </w:pPr>
    </w:p>
    <w:p w14:paraId="24F70B08"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w:t>
      </w:r>
    </w:p>
    <w:p w14:paraId="346F02C1" w14:textId="77777777" w:rsidR="00333719" w:rsidRPr="00333719" w:rsidRDefault="00333719" w:rsidP="00333719">
      <w:pPr>
        <w:autoSpaceDE w:val="0"/>
        <w:autoSpaceDN w:val="0"/>
        <w:adjustRightInd w:val="0"/>
        <w:rPr>
          <w:bCs/>
          <w:sz w:val="22"/>
          <w:szCs w:val="22"/>
        </w:rPr>
      </w:pPr>
    </w:p>
    <w:p w14:paraId="21C97F94" w14:textId="77777777" w:rsidR="00333719" w:rsidRPr="00333719" w:rsidRDefault="00333719" w:rsidP="00333719">
      <w:pPr>
        <w:autoSpaceDE w:val="0"/>
        <w:autoSpaceDN w:val="0"/>
        <w:adjustRightInd w:val="0"/>
        <w:rPr>
          <w:bCs/>
          <w:sz w:val="22"/>
          <w:szCs w:val="22"/>
        </w:rPr>
      </w:pPr>
      <w:r w:rsidRPr="00333719">
        <w:rPr>
          <w:bCs/>
          <w:sz w:val="22"/>
          <w:szCs w:val="22"/>
        </w:rPr>
        <w:t>Количество ЦБ:</w:t>
      </w:r>
    </w:p>
    <w:p w14:paraId="4A3025F5" w14:textId="77777777" w:rsidR="00333719" w:rsidRPr="00333719" w:rsidRDefault="00333719" w:rsidP="00333719">
      <w:pPr>
        <w:autoSpaceDE w:val="0"/>
        <w:autoSpaceDN w:val="0"/>
        <w:adjustRightInd w:val="0"/>
        <w:rPr>
          <w:bCs/>
          <w:sz w:val="22"/>
          <w:szCs w:val="22"/>
        </w:rPr>
      </w:pPr>
    </w:p>
    <w:p w14:paraId="342D1600" w14:textId="77777777" w:rsidR="00333719" w:rsidRPr="00333719" w:rsidRDefault="00333719" w:rsidP="00333719">
      <w:pPr>
        <w:autoSpaceDE w:val="0"/>
        <w:autoSpaceDN w:val="0"/>
        <w:adjustRightInd w:val="0"/>
        <w:rPr>
          <w:b/>
          <w:bCs/>
          <w:sz w:val="22"/>
          <w:szCs w:val="22"/>
        </w:rPr>
      </w:pPr>
      <w:r w:rsidRPr="00333719">
        <w:rPr>
          <w:b/>
          <w:bCs/>
          <w:sz w:val="22"/>
          <w:szCs w:val="22"/>
        </w:rPr>
        <w:t>Списаны с раздела:</w:t>
      </w:r>
    </w:p>
    <w:p w14:paraId="40B1CA5A" w14:textId="77777777" w:rsidR="00333719" w:rsidRPr="00333719" w:rsidRDefault="00333719" w:rsidP="00333719">
      <w:pPr>
        <w:autoSpaceDE w:val="0"/>
        <w:autoSpaceDN w:val="0"/>
        <w:adjustRightInd w:val="0"/>
        <w:rPr>
          <w:bCs/>
          <w:sz w:val="22"/>
          <w:szCs w:val="22"/>
        </w:rPr>
      </w:pPr>
    </w:p>
    <w:p w14:paraId="7FACBC0D" w14:textId="77777777" w:rsidR="00333719" w:rsidRPr="00333719" w:rsidRDefault="00333719" w:rsidP="00333719">
      <w:pPr>
        <w:autoSpaceDE w:val="0"/>
        <w:autoSpaceDN w:val="0"/>
        <w:adjustRightInd w:val="0"/>
        <w:rPr>
          <w:b/>
          <w:bCs/>
          <w:sz w:val="22"/>
          <w:szCs w:val="22"/>
        </w:rPr>
      </w:pPr>
      <w:r w:rsidRPr="00333719">
        <w:rPr>
          <w:b/>
          <w:bCs/>
          <w:sz w:val="22"/>
          <w:szCs w:val="22"/>
        </w:rPr>
        <w:t>Зачислены на раздел:</w:t>
      </w:r>
    </w:p>
    <w:p w14:paraId="20B74B5E" w14:textId="77777777" w:rsidR="00333719" w:rsidRPr="00333719" w:rsidRDefault="00333719" w:rsidP="00333719">
      <w:pPr>
        <w:autoSpaceDE w:val="0"/>
        <w:autoSpaceDN w:val="0"/>
        <w:adjustRightInd w:val="0"/>
        <w:rPr>
          <w:bCs/>
          <w:sz w:val="22"/>
          <w:szCs w:val="22"/>
        </w:rPr>
      </w:pPr>
    </w:p>
    <w:p w14:paraId="32D30661" w14:textId="77777777" w:rsidR="00333719" w:rsidRPr="00333719" w:rsidRDefault="00333719" w:rsidP="00333719">
      <w:pPr>
        <w:autoSpaceDE w:val="0"/>
        <w:autoSpaceDN w:val="0"/>
        <w:adjustRightInd w:val="0"/>
        <w:rPr>
          <w:bCs/>
          <w:sz w:val="22"/>
          <w:szCs w:val="22"/>
        </w:rPr>
      </w:pPr>
    </w:p>
    <w:p w14:paraId="64A877AD" w14:textId="77777777" w:rsidR="00333719" w:rsidRPr="00333719" w:rsidRDefault="00333719" w:rsidP="00333719">
      <w:pPr>
        <w:autoSpaceDE w:val="0"/>
        <w:autoSpaceDN w:val="0"/>
        <w:adjustRightInd w:val="0"/>
        <w:rPr>
          <w:bCs/>
          <w:sz w:val="22"/>
          <w:szCs w:val="22"/>
        </w:rPr>
      </w:pPr>
    </w:p>
    <w:p w14:paraId="2E0409C8" w14:textId="77777777" w:rsidR="00333719" w:rsidRPr="00333719" w:rsidRDefault="00333719" w:rsidP="00333719">
      <w:pPr>
        <w:autoSpaceDE w:val="0"/>
        <w:autoSpaceDN w:val="0"/>
        <w:adjustRightInd w:val="0"/>
        <w:rPr>
          <w:bCs/>
          <w:sz w:val="22"/>
          <w:szCs w:val="22"/>
        </w:rPr>
      </w:pPr>
    </w:p>
    <w:p w14:paraId="6BF800A4" w14:textId="77777777" w:rsidR="00333719" w:rsidRPr="00333719" w:rsidRDefault="00333719" w:rsidP="00333719">
      <w:pPr>
        <w:autoSpaceDE w:val="0"/>
        <w:autoSpaceDN w:val="0"/>
        <w:adjustRightInd w:val="0"/>
        <w:rPr>
          <w:b/>
          <w:bCs/>
          <w:sz w:val="22"/>
          <w:szCs w:val="22"/>
        </w:rPr>
      </w:pPr>
    </w:p>
    <w:p w14:paraId="243D7C41" w14:textId="77777777" w:rsidR="00333719" w:rsidRPr="00333719" w:rsidRDefault="00333719" w:rsidP="00333719">
      <w:pPr>
        <w:rPr>
          <w:sz w:val="22"/>
          <w:szCs w:val="22"/>
        </w:rPr>
      </w:pPr>
      <w:r w:rsidRPr="00333719">
        <w:rPr>
          <w:sz w:val="22"/>
          <w:szCs w:val="22"/>
        </w:rPr>
        <w:t xml:space="preserve">Исх. № </w:t>
      </w:r>
    </w:p>
    <w:p w14:paraId="65D49A02" w14:textId="77777777" w:rsidR="00333719" w:rsidRPr="00333719" w:rsidRDefault="00333719" w:rsidP="00333719">
      <w:pPr>
        <w:rPr>
          <w:sz w:val="22"/>
          <w:szCs w:val="22"/>
        </w:rPr>
      </w:pPr>
    </w:p>
    <w:p w14:paraId="28253B1C"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375968BB" w14:textId="77777777" w:rsidR="00333719" w:rsidRPr="00333719" w:rsidRDefault="00333719" w:rsidP="00333719">
      <w:pPr>
        <w:rPr>
          <w:sz w:val="22"/>
          <w:szCs w:val="22"/>
        </w:rPr>
      </w:pPr>
    </w:p>
    <w:p w14:paraId="7C139350" w14:textId="77777777" w:rsidR="00333719" w:rsidRPr="00333719" w:rsidRDefault="00333719" w:rsidP="00333719">
      <w:pPr>
        <w:jc w:val="center"/>
        <w:rPr>
          <w:b/>
          <w:sz w:val="22"/>
          <w:szCs w:val="22"/>
        </w:rPr>
      </w:pPr>
    </w:p>
    <w:p w14:paraId="16076BE9" w14:textId="77777777" w:rsidR="00333719" w:rsidRPr="00333719" w:rsidRDefault="00333719" w:rsidP="00333719">
      <w:pPr>
        <w:tabs>
          <w:tab w:val="right" w:pos="9072"/>
        </w:tabs>
      </w:pPr>
      <w:r w:rsidRPr="00333719">
        <w:t xml:space="preserve">                                                                                 М.п.</w:t>
      </w:r>
    </w:p>
    <w:p w14:paraId="35C38942" w14:textId="77777777" w:rsidR="00333719" w:rsidRPr="00333719" w:rsidRDefault="00333719" w:rsidP="00333719">
      <w:pPr>
        <w:autoSpaceDE w:val="0"/>
        <w:autoSpaceDN w:val="0"/>
        <w:adjustRightInd w:val="0"/>
        <w:jc w:val="center"/>
        <w:rPr>
          <w:b/>
          <w:bCs/>
          <w:sz w:val="22"/>
          <w:szCs w:val="22"/>
        </w:rPr>
      </w:pPr>
    </w:p>
    <w:p w14:paraId="29758AFC" w14:textId="77777777" w:rsidR="00333719" w:rsidRPr="00333719" w:rsidRDefault="00333719" w:rsidP="00333719">
      <w:pPr>
        <w:autoSpaceDE w:val="0"/>
        <w:autoSpaceDN w:val="0"/>
        <w:adjustRightInd w:val="0"/>
        <w:jc w:val="center"/>
        <w:rPr>
          <w:b/>
          <w:bCs/>
          <w:sz w:val="22"/>
          <w:szCs w:val="22"/>
        </w:rPr>
      </w:pPr>
    </w:p>
    <w:p w14:paraId="1D61AF81" w14:textId="77777777" w:rsidR="00333719" w:rsidRPr="00333719" w:rsidRDefault="00333719" w:rsidP="00333719">
      <w:pPr>
        <w:autoSpaceDE w:val="0"/>
        <w:autoSpaceDN w:val="0"/>
        <w:adjustRightInd w:val="0"/>
        <w:jc w:val="center"/>
        <w:rPr>
          <w:b/>
          <w:bCs/>
          <w:sz w:val="22"/>
          <w:szCs w:val="22"/>
        </w:rPr>
      </w:pPr>
    </w:p>
    <w:p w14:paraId="4796A60E" w14:textId="77777777" w:rsidR="00333719" w:rsidRPr="00333719" w:rsidRDefault="00333719" w:rsidP="00333719">
      <w:pPr>
        <w:jc w:val="center"/>
        <w:rPr>
          <w:b/>
          <w:bCs/>
          <w:sz w:val="22"/>
          <w:szCs w:val="22"/>
        </w:rPr>
      </w:pPr>
    </w:p>
    <w:p w14:paraId="796D37C8" w14:textId="77777777" w:rsidR="00333719" w:rsidRPr="00333719" w:rsidRDefault="00333719" w:rsidP="00333719">
      <w:pPr>
        <w:jc w:val="center"/>
        <w:rPr>
          <w:b/>
          <w:bCs/>
          <w:sz w:val="22"/>
          <w:szCs w:val="22"/>
        </w:rPr>
      </w:pPr>
      <w:r w:rsidRPr="00333719">
        <w:rPr>
          <w:b/>
          <w:bCs/>
          <w:sz w:val="22"/>
          <w:szCs w:val="22"/>
        </w:rPr>
        <w:t>Отчет о совершении депозитарной операции</w:t>
      </w:r>
    </w:p>
    <w:p w14:paraId="6E01E58B" w14:textId="77777777" w:rsidR="00333719" w:rsidRPr="00333719" w:rsidRDefault="00333719" w:rsidP="00333719">
      <w:pPr>
        <w:jc w:val="center"/>
        <w:rPr>
          <w:sz w:val="22"/>
          <w:szCs w:val="22"/>
        </w:rPr>
      </w:pPr>
    </w:p>
    <w:p w14:paraId="59D0094B" w14:textId="77777777" w:rsidR="00333719" w:rsidRPr="00333719" w:rsidRDefault="00333719" w:rsidP="00333719">
      <w:pPr>
        <w:autoSpaceDE w:val="0"/>
        <w:autoSpaceDN w:val="0"/>
        <w:adjustRightInd w:val="0"/>
        <w:rPr>
          <w:bCs/>
          <w:sz w:val="22"/>
          <w:szCs w:val="22"/>
        </w:rPr>
      </w:pPr>
      <w:r w:rsidRPr="00333719">
        <w:rPr>
          <w:bCs/>
          <w:sz w:val="22"/>
          <w:szCs w:val="22"/>
        </w:rPr>
        <w:t>Наименование Депонента:</w:t>
      </w:r>
    </w:p>
    <w:p w14:paraId="1D016F92" w14:textId="77777777" w:rsidR="00333719" w:rsidRPr="00333719" w:rsidRDefault="00333719" w:rsidP="00333719">
      <w:pPr>
        <w:autoSpaceDE w:val="0"/>
        <w:autoSpaceDN w:val="0"/>
        <w:adjustRightInd w:val="0"/>
        <w:rPr>
          <w:bCs/>
          <w:sz w:val="22"/>
          <w:szCs w:val="22"/>
        </w:rPr>
      </w:pPr>
    </w:p>
    <w:p w14:paraId="5B21E80A"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3ECFA3B8" w14:textId="77777777" w:rsidR="00333719" w:rsidRPr="00333719" w:rsidRDefault="00333719" w:rsidP="00333719">
      <w:pPr>
        <w:autoSpaceDE w:val="0"/>
        <w:autoSpaceDN w:val="0"/>
        <w:adjustRightInd w:val="0"/>
        <w:rPr>
          <w:bCs/>
          <w:sz w:val="22"/>
          <w:szCs w:val="22"/>
        </w:rPr>
      </w:pPr>
    </w:p>
    <w:p w14:paraId="3EC8ACC0" w14:textId="77777777" w:rsidR="00333719" w:rsidRPr="00333719" w:rsidRDefault="00333719" w:rsidP="00333719">
      <w:pPr>
        <w:autoSpaceDE w:val="0"/>
        <w:autoSpaceDN w:val="0"/>
        <w:adjustRightInd w:val="0"/>
        <w:rPr>
          <w:b/>
          <w:bCs/>
          <w:sz w:val="22"/>
          <w:szCs w:val="22"/>
        </w:rPr>
      </w:pPr>
      <w:r w:rsidRPr="00333719">
        <w:rPr>
          <w:b/>
          <w:bCs/>
          <w:sz w:val="22"/>
          <w:szCs w:val="22"/>
        </w:rPr>
        <w:t>Счет списания:</w:t>
      </w:r>
    </w:p>
    <w:p w14:paraId="33981299" w14:textId="77777777" w:rsidR="00333719" w:rsidRPr="00333719" w:rsidRDefault="00333719" w:rsidP="00333719">
      <w:pPr>
        <w:autoSpaceDE w:val="0"/>
        <w:autoSpaceDN w:val="0"/>
        <w:adjustRightInd w:val="0"/>
        <w:rPr>
          <w:bCs/>
          <w:sz w:val="22"/>
          <w:szCs w:val="22"/>
        </w:rPr>
      </w:pPr>
    </w:p>
    <w:p w14:paraId="6C0E510B" w14:textId="77777777" w:rsidR="00333719" w:rsidRPr="00333719" w:rsidRDefault="00333719" w:rsidP="00333719">
      <w:pPr>
        <w:autoSpaceDE w:val="0"/>
        <w:autoSpaceDN w:val="0"/>
        <w:adjustRightInd w:val="0"/>
        <w:rPr>
          <w:b/>
          <w:bCs/>
          <w:sz w:val="22"/>
          <w:szCs w:val="22"/>
        </w:rPr>
      </w:pPr>
      <w:r w:rsidRPr="00333719">
        <w:rPr>
          <w:b/>
          <w:bCs/>
          <w:sz w:val="22"/>
          <w:szCs w:val="22"/>
        </w:rPr>
        <w:t>Счет зачисления:</w:t>
      </w:r>
    </w:p>
    <w:p w14:paraId="7C480E8D" w14:textId="77777777" w:rsidR="00333719" w:rsidRPr="00333719" w:rsidRDefault="00333719" w:rsidP="00333719">
      <w:pPr>
        <w:autoSpaceDE w:val="0"/>
        <w:autoSpaceDN w:val="0"/>
        <w:adjustRightInd w:val="0"/>
        <w:rPr>
          <w:bCs/>
          <w:sz w:val="22"/>
          <w:szCs w:val="22"/>
        </w:rPr>
      </w:pPr>
    </w:p>
    <w:p w14:paraId="7363254A" w14:textId="77777777" w:rsidR="00333719" w:rsidRPr="00333719" w:rsidRDefault="00333719" w:rsidP="00333719">
      <w:pPr>
        <w:autoSpaceDE w:val="0"/>
        <w:autoSpaceDN w:val="0"/>
        <w:adjustRightInd w:val="0"/>
        <w:rPr>
          <w:b/>
          <w:bCs/>
          <w:sz w:val="22"/>
          <w:szCs w:val="22"/>
        </w:rPr>
      </w:pPr>
      <w:r w:rsidRPr="00333719">
        <w:rPr>
          <w:b/>
          <w:bCs/>
          <w:sz w:val="22"/>
          <w:szCs w:val="22"/>
        </w:rPr>
        <w:t>Получатель отчета:</w:t>
      </w:r>
    </w:p>
    <w:p w14:paraId="3D9A81A4" w14:textId="77777777" w:rsidR="00333719" w:rsidRPr="00333719" w:rsidRDefault="00333719" w:rsidP="00333719">
      <w:pPr>
        <w:autoSpaceDE w:val="0"/>
        <w:autoSpaceDN w:val="0"/>
        <w:adjustRightInd w:val="0"/>
        <w:rPr>
          <w:bCs/>
          <w:sz w:val="22"/>
          <w:szCs w:val="22"/>
        </w:rPr>
      </w:pPr>
    </w:p>
    <w:p w14:paraId="6B6C50DC" w14:textId="77777777" w:rsidR="00333719" w:rsidRPr="00333719" w:rsidRDefault="00333719" w:rsidP="00333719">
      <w:pPr>
        <w:autoSpaceDE w:val="0"/>
        <w:autoSpaceDN w:val="0"/>
        <w:adjustRightInd w:val="0"/>
        <w:rPr>
          <w:b/>
          <w:bCs/>
          <w:sz w:val="22"/>
          <w:szCs w:val="22"/>
        </w:rPr>
      </w:pPr>
      <w:r w:rsidRPr="00333719">
        <w:rPr>
          <w:b/>
          <w:bCs/>
          <w:sz w:val="22"/>
          <w:szCs w:val="22"/>
        </w:rPr>
        <w:t xml:space="preserve">Данные о </w:t>
      </w:r>
      <w:r w:rsidR="00FB1F8A">
        <w:rPr>
          <w:b/>
          <w:bCs/>
          <w:sz w:val="22"/>
          <w:szCs w:val="22"/>
        </w:rPr>
        <w:t>документе</w:t>
      </w:r>
      <w:r w:rsidRPr="00333719">
        <w:rPr>
          <w:b/>
          <w:bCs/>
          <w:sz w:val="22"/>
          <w:szCs w:val="22"/>
        </w:rPr>
        <w:t>, инициировавшем депозитарную операцию:</w:t>
      </w:r>
    </w:p>
    <w:p w14:paraId="3566F16C" w14:textId="77777777" w:rsidR="00333719" w:rsidRPr="00333719" w:rsidRDefault="00333719" w:rsidP="00333719">
      <w:pPr>
        <w:autoSpaceDE w:val="0"/>
        <w:autoSpaceDN w:val="0"/>
        <w:adjustRightInd w:val="0"/>
        <w:rPr>
          <w:bCs/>
          <w:sz w:val="22"/>
          <w:szCs w:val="22"/>
        </w:rPr>
      </w:pPr>
    </w:p>
    <w:p w14:paraId="49488C7B" w14:textId="77777777" w:rsidR="00333719" w:rsidRPr="00333719" w:rsidRDefault="00333719" w:rsidP="00333719">
      <w:pPr>
        <w:autoSpaceDE w:val="0"/>
        <w:autoSpaceDN w:val="0"/>
        <w:adjustRightInd w:val="0"/>
        <w:rPr>
          <w:bCs/>
          <w:sz w:val="22"/>
          <w:szCs w:val="22"/>
        </w:rPr>
      </w:pPr>
      <w:r w:rsidRPr="00333719">
        <w:rPr>
          <w:bCs/>
          <w:sz w:val="22"/>
          <w:szCs w:val="22"/>
        </w:rPr>
        <w:t>Вх. №:</w:t>
      </w:r>
    </w:p>
    <w:p w14:paraId="7F423920" w14:textId="77777777" w:rsidR="00333719" w:rsidRPr="00333719" w:rsidRDefault="00333719" w:rsidP="00333719">
      <w:pPr>
        <w:autoSpaceDE w:val="0"/>
        <w:autoSpaceDN w:val="0"/>
        <w:adjustRightInd w:val="0"/>
        <w:rPr>
          <w:bCs/>
          <w:sz w:val="22"/>
          <w:szCs w:val="22"/>
        </w:rPr>
      </w:pPr>
    </w:p>
    <w:p w14:paraId="2A9676CA" w14:textId="77777777" w:rsidR="00333719" w:rsidRPr="00333719" w:rsidRDefault="00333719" w:rsidP="00333719">
      <w:pPr>
        <w:autoSpaceDE w:val="0"/>
        <w:autoSpaceDN w:val="0"/>
        <w:adjustRightInd w:val="0"/>
        <w:rPr>
          <w:bCs/>
          <w:sz w:val="22"/>
          <w:szCs w:val="22"/>
        </w:rPr>
      </w:pPr>
      <w:r w:rsidRPr="00333719">
        <w:rPr>
          <w:bCs/>
          <w:sz w:val="22"/>
          <w:szCs w:val="22"/>
        </w:rPr>
        <w:t>Дата приема:</w:t>
      </w:r>
    </w:p>
    <w:p w14:paraId="6957E817" w14:textId="77777777" w:rsidR="00333719" w:rsidRPr="00333719" w:rsidRDefault="00333719" w:rsidP="00333719">
      <w:pPr>
        <w:autoSpaceDE w:val="0"/>
        <w:autoSpaceDN w:val="0"/>
        <w:adjustRightInd w:val="0"/>
        <w:rPr>
          <w:bCs/>
          <w:sz w:val="22"/>
          <w:szCs w:val="22"/>
        </w:rPr>
      </w:pPr>
    </w:p>
    <w:p w14:paraId="6C6FA9D9" w14:textId="77777777" w:rsidR="00333719" w:rsidRPr="00333719" w:rsidRDefault="00333719" w:rsidP="00333719">
      <w:pPr>
        <w:autoSpaceDE w:val="0"/>
        <w:autoSpaceDN w:val="0"/>
        <w:adjustRightInd w:val="0"/>
        <w:rPr>
          <w:bCs/>
          <w:sz w:val="22"/>
          <w:szCs w:val="22"/>
        </w:rPr>
      </w:pPr>
      <w:r w:rsidRPr="00333719">
        <w:rPr>
          <w:bCs/>
          <w:sz w:val="22"/>
          <w:szCs w:val="22"/>
        </w:rPr>
        <w:t>Инициатор:</w:t>
      </w:r>
    </w:p>
    <w:p w14:paraId="12D3CE77" w14:textId="77777777" w:rsidR="00333719" w:rsidRPr="00333719" w:rsidRDefault="00333719" w:rsidP="00333719">
      <w:pPr>
        <w:autoSpaceDE w:val="0"/>
        <w:autoSpaceDN w:val="0"/>
        <w:adjustRightInd w:val="0"/>
        <w:rPr>
          <w:bCs/>
          <w:sz w:val="22"/>
          <w:szCs w:val="22"/>
        </w:rPr>
      </w:pPr>
    </w:p>
    <w:p w14:paraId="62A45C9B" w14:textId="77777777" w:rsidR="00333719" w:rsidRPr="00333719" w:rsidRDefault="00333719" w:rsidP="00333719">
      <w:pPr>
        <w:autoSpaceDE w:val="0"/>
        <w:autoSpaceDN w:val="0"/>
        <w:adjustRightInd w:val="0"/>
        <w:rPr>
          <w:b/>
          <w:bCs/>
          <w:sz w:val="22"/>
          <w:szCs w:val="22"/>
        </w:rPr>
      </w:pPr>
      <w:r w:rsidRPr="00333719">
        <w:rPr>
          <w:b/>
          <w:bCs/>
          <w:sz w:val="22"/>
          <w:szCs w:val="22"/>
        </w:rPr>
        <w:t>Данные о выполненной операции:</w:t>
      </w:r>
    </w:p>
    <w:p w14:paraId="56819B0C" w14:textId="77777777" w:rsidR="00333719" w:rsidRPr="00333719" w:rsidRDefault="00333719" w:rsidP="00333719">
      <w:pPr>
        <w:autoSpaceDE w:val="0"/>
        <w:autoSpaceDN w:val="0"/>
        <w:adjustRightInd w:val="0"/>
        <w:rPr>
          <w:bCs/>
          <w:sz w:val="22"/>
          <w:szCs w:val="22"/>
        </w:rPr>
      </w:pPr>
    </w:p>
    <w:p w14:paraId="4525F50C" w14:textId="530320C0" w:rsidR="00333719" w:rsidRPr="00333719" w:rsidRDefault="00333719" w:rsidP="00333719">
      <w:pPr>
        <w:autoSpaceDE w:val="0"/>
        <w:autoSpaceDN w:val="0"/>
        <w:adjustRightInd w:val="0"/>
        <w:rPr>
          <w:bCs/>
          <w:sz w:val="22"/>
          <w:szCs w:val="22"/>
        </w:rPr>
      </w:pPr>
      <w:r w:rsidRPr="00333719">
        <w:rPr>
          <w:bCs/>
          <w:sz w:val="22"/>
          <w:szCs w:val="22"/>
        </w:rPr>
        <w:t xml:space="preserve">Операция: </w:t>
      </w:r>
      <w:r w:rsidR="00F4277D">
        <w:rPr>
          <w:bCs/>
          <w:sz w:val="22"/>
          <w:szCs w:val="22"/>
        </w:rPr>
        <w:t>Перемещение</w:t>
      </w:r>
    </w:p>
    <w:p w14:paraId="5C36B775" w14:textId="77777777" w:rsidR="00333719" w:rsidRPr="00333719" w:rsidRDefault="00333719" w:rsidP="00333719">
      <w:pPr>
        <w:autoSpaceDE w:val="0"/>
        <w:autoSpaceDN w:val="0"/>
        <w:adjustRightInd w:val="0"/>
        <w:rPr>
          <w:bCs/>
          <w:sz w:val="22"/>
          <w:szCs w:val="22"/>
        </w:rPr>
      </w:pPr>
    </w:p>
    <w:p w14:paraId="3A28E523" w14:textId="77777777" w:rsidR="00333719" w:rsidRPr="00333719" w:rsidRDefault="00333719" w:rsidP="00333719">
      <w:pPr>
        <w:autoSpaceDE w:val="0"/>
        <w:autoSpaceDN w:val="0"/>
        <w:adjustRightInd w:val="0"/>
        <w:rPr>
          <w:bCs/>
          <w:sz w:val="22"/>
          <w:szCs w:val="22"/>
        </w:rPr>
      </w:pPr>
      <w:r w:rsidRPr="00333719">
        <w:rPr>
          <w:bCs/>
          <w:sz w:val="22"/>
          <w:szCs w:val="22"/>
        </w:rPr>
        <w:t>Номер депозитарной операции:</w:t>
      </w:r>
    </w:p>
    <w:p w14:paraId="4DEB3D31" w14:textId="77777777" w:rsidR="00333719" w:rsidRPr="00333719" w:rsidRDefault="00333719" w:rsidP="00333719">
      <w:pPr>
        <w:autoSpaceDE w:val="0"/>
        <w:autoSpaceDN w:val="0"/>
        <w:adjustRightInd w:val="0"/>
        <w:rPr>
          <w:bCs/>
          <w:sz w:val="22"/>
          <w:szCs w:val="22"/>
        </w:rPr>
      </w:pPr>
    </w:p>
    <w:p w14:paraId="54975398"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4C6EE368" w14:textId="77777777" w:rsidR="00333719" w:rsidRPr="00333719" w:rsidRDefault="00333719" w:rsidP="00333719">
      <w:pPr>
        <w:autoSpaceDE w:val="0"/>
        <w:autoSpaceDN w:val="0"/>
        <w:adjustRightInd w:val="0"/>
        <w:rPr>
          <w:bCs/>
          <w:sz w:val="22"/>
          <w:szCs w:val="22"/>
        </w:rPr>
      </w:pPr>
    </w:p>
    <w:p w14:paraId="5516E9EB"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6B18ADBE" w14:textId="77777777" w:rsidR="00333719" w:rsidRPr="00333719" w:rsidRDefault="00333719" w:rsidP="00333719">
      <w:pPr>
        <w:autoSpaceDE w:val="0"/>
        <w:autoSpaceDN w:val="0"/>
        <w:adjustRightInd w:val="0"/>
        <w:rPr>
          <w:bCs/>
          <w:sz w:val="22"/>
          <w:szCs w:val="22"/>
        </w:rPr>
      </w:pPr>
    </w:p>
    <w:p w14:paraId="2CCE35E8"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7DF6BDB3" w14:textId="77777777" w:rsidR="00333719" w:rsidRPr="00333719" w:rsidRDefault="00333719" w:rsidP="00333719">
      <w:pPr>
        <w:autoSpaceDE w:val="0"/>
        <w:autoSpaceDN w:val="0"/>
        <w:adjustRightInd w:val="0"/>
        <w:rPr>
          <w:bCs/>
          <w:sz w:val="22"/>
          <w:szCs w:val="22"/>
        </w:rPr>
      </w:pPr>
    </w:p>
    <w:p w14:paraId="7DD8739C"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73D823FA" w14:textId="77777777" w:rsidR="00333719" w:rsidRPr="00333719" w:rsidRDefault="00333719" w:rsidP="00333719">
      <w:pPr>
        <w:autoSpaceDE w:val="0"/>
        <w:autoSpaceDN w:val="0"/>
        <w:adjustRightInd w:val="0"/>
        <w:rPr>
          <w:bCs/>
          <w:sz w:val="22"/>
          <w:szCs w:val="22"/>
        </w:rPr>
      </w:pPr>
    </w:p>
    <w:p w14:paraId="45E914D9"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номер ЦБ/ </w:t>
      </w:r>
      <w:r w:rsidRPr="00333719">
        <w:rPr>
          <w:bCs/>
          <w:sz w:val="22"/>
          <w:szCs w:val="22"/>
          <w:lang w:val="en-US"/>
        </w:rPr>
        <w:t>ISIN</w:t>
      </w:r>
      <w:r w:rsidRPr="00333719">
        <w:rPr>
          <w:bCs/>
          <w:sz w:val="22"/>
          <w:szCs w:val="22"/>
        </w:rPr>
        <w:t>:</w:t>
      </w:r>
    </w:p>
    <w:p w14:paraId="19D19962" w14:textId="77777777" w:rsidR="00333719" w:rsidRPr="00333719" w:rsidRDefault="00333719" w:rsidP="00333719">
      <w:pPr>
        <w:autoSpaceDE w:val="0"/>
        <w:autoSpaceDN w:val="0"/>
        <w:adjustRightInd w:val="0"/>
        <w:rPr>
          <w:bCs/>
          <w:sz w:val="22"/>
          <w:szCs w:val="22"/>
        </w:rPr>
      </w:pPr>
    </w:p>
    <w:p w14:paraId="18F60232"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w:t>
      </w:r>
    </w:p>
    <w:p w14:paraId="30BEF77B" w14:textId="77777777" w:rsidR="00333719" w:rsidRPr="00333719" w:rsidRDefault="00333719" w:rsidP="00333719">
      <w:pPr>
        <w:autoSpaceDE w:val="0"/>
        <w:autoSpaceDN w:val="0"/>
        <w:adjustRightInd w:val="0"/>
        <w:rPr>
          <w:bCs/>
          <w:sz w:val="22"/>
          <w:szCs w:val="22"/>
        </w:rPr>
      </w:pPr>
    </w:p>
    <w:p w14:paraId="2928EFD1" w14:textId="77777777" w:rsidR="00333719" w:rsidRPr="00333719" w:rsidRDefault="00333719" w:rsidP="00333719">
      <w:pPr>
        <w:autoSpaceDE w:val="0"/>
        <w:autoSpaceDN w:val="0"/>
        <w:adjustRightInd w:val="0"/>
        <w:rPr>
          <w:bCs/>
          <w:sz w:val="22"/>
          <w:szCs w:val="22"/>
        </w:rPr>
      </w:pPr>
      <w:r w:rsidRPr="00333719">
        <w:rPr>
          <w:bCs/>
          <w:sz w:val="22"/>
          <w:szCs w:val="22"/>
        </w:rPr>
        <w:t>Количество ЦБ:</w:t>
      </w:r>
    </w:p>
    <w:p w14:paraId="2284FF5E" w14:textId="77777777" w:rsidR="00333719" w:rsidRPr="00333719" w:rsidRDefault="00333719" w:rsidP="00333719">
      <w:pPr>
        <w:autoSpaceDE w:val="0"/>
        <w:autoSpaceDN w:val="0"/>
        <w:adjustRightInd w:val="0"/>
        <w:rPr>
          <w:bCs/>
          <w:sz w:val="22"/>
          <w:szCs w:val="22"/>
        </w:rPr>
      </w:pPr>
    </w:p>
    <w:p w14:paraId="634575D7" w14:textId="77777777" w:rsidR="00333719" w:rsidRPr="00333719" w:rsidRDefault="00333719" w:rsidP="00333719">
      <w:pPr>
        <w:autoSpaceDE w:val="0"/>
        <w:autoSpaceDN w:val="0"/>
        <w:adjustRightInd w:val="0"/>
        <w:rPr>
          <w:bCs/>
          <w:sz w:val="22"/>
          <w:szCs w:val="22"/>
        </w:rPr>
      </w:pPr>
    </w:p>
    <w:p w14:paraId="7AC697E3" w14:textId="77777777" w:rsidR="00333719" w:rsidRPr="00333719" w:rsidRDefault="00333719" w:rsidP="00333719">
      <w:pPr>
        <w:rPr>
          <w:sz w:val="22"/>
          <w:szCs w:val="22"/>
        </w:rPr>
      </w:pPr>
      <w:r w:rsidRPr="00333719">
        <w:rPr>
          <w:sz w:val="22"/>
          <w:szCs w:val="22"/>
        </w:rPr>
        <w:t xml:space="preserve">Исх. № </w:t>
      </w:r>
    </w:p>
    <w:p w14:paraId="2FBDD70D" w14:textId="77777777" w:rsidR="00333719" w:rsidRPr="00333719" w:rsidRDefault="00333719" w:rsidP="00333719">
      <w:pPr>
        <w:rPr>
          <w:sz w:val="22"/>
          <w:szCs w:val="22"/>
        </w:rPr>
      </w:pPr>
    </w:p>
    <w:p w14:paraId="20EFE3AB"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2DFDD7B6" w14:textId="77777777" w:rsidR="00333719" w:rsidRPr="00333719" w:rsidRDefault="00333719" w:rsidP="00333719">
      <w:pPr>
        <w:tabs>
          <w:tab w:val="right" w:pos="9072"/>
        </w:tabs>
      </w:pPr>
      <w:r w:rsidRPr="00333719">
        <w:t xml:space="preserve">                                                                                 М.п.</w:t>
      </w:r>
    </w:p>
    <w:p w14:paraId="7E492A9E" w14:textId="77777777" w:rsidR="00333719" w:rsidRPr="00333719" w:rsidRDefault="00333719" w:rsidP="00333719">
      <w:pPr>
        <w:jc w:val="right"/>
        <w:rPr>
          <w:b/>
          <w:bCs/>
          <w:sz w:val="22"/>
          <w:szCs w:val="22"/>
        </w:rPr>
      </w:pPr>
    </w:p>
    <w:p w14:paraId="57F4F6DE" w14:textId="77777777" w:rsidR="00333719" w:rsidRPr="00333719" w:rsidRDefault="00333719" w:rsidP="00333719">
      <w:pPr>
        <w:jc w:val="right"/>
        <w:rPr>
          <w:b/>
          <w:bCs/>
          <w:sz w:val="22"/>
          <w:szCs w:val="22"/>
        </w:rPr>
      </w:pPr>
    </w:p>
    <w:p w14:paraId="6BAF8C12" w14:textId="77777777" w:rsidR="00333719" w:rsidRPr="00333719" w:rsidRDefault="00333719" w:rsidP="00333719">
      <w:pPr>
        <w:jc w:val="right"/>
        <w:rPr>
          <w:b/>
          <w:bCs/>
          <w:sz w:val="22"/>
          <w:szCs w:val="22"/>
        </w:rPr>
      </w:pPr>
    </w:p>
    <w:p w14:paraId="489D7E2F" w14:textId="77777777" w:rsidR="00333719" w:rsidRPr="00333719" w:rsidRDefault="00333719" w:rsidP="00333719">
      <w:pPr>
        <w:jc w:val="right"/>
        <w:rPr>
          <w:b/>
          <w:bCs/>
          <w:sz w:val="22"/>
          <w:szCs w:val="22"/>
        </w:rPr>
      </w:pPr>
    </w:p>
    <w:p w14:paraId="5CFE9D6D" w14:textId="77777777" w:rsidR="00333719" w:rsidRPr="00333719" w:rsidRDefault="00333719" w:rsidP="00333719">
      <w:pPr>
        <w:jc w:val="right"/>
        <w:rPr>
          <w:b/>
          <w:bCs/>
          <w:sz w:val="22"/>
          <w:szCs w:val="22"/>
        </w:rPr>
      </w:pPr>
    </w:p>
    <w:p w14:paraId="2EEA3BF6" w14:textId="77777777" w:rsidR="00333719" w:rsidRDefault="00333719" w:rsidP="00333719">
      <w:pPr>
        <w:jc w:val="right"/>
        <w:rPr>
          <w:b/>
          <w:bCs/>
          <w:sz w:val="22"/>
          <w:szCs w:val="22"/>
        </w:rPr>
      </w:pPr>
    </w:p>
    <w:p w14:paraId="6B0B0C47" w14:textId="77777777" w:rsidR="00DE3B33" w:rsidRDefault="00DE3B33" w:rsidP="00333719">
      <w:pPr>
        <w:jc w:val="right"/>
        <w:rPr>
          <w:b/>
          <w:bCs/>
          <w:sz w:val="22"/>
          <w:szCs w:val="22"/>
        </w:rPr>
      </w:pPr>
    </w:p>
    <w:p w14:paraId="21E2FDAD" w14:textId="77777777" w:rsidR="00DE3B33" w:rsidRPr="00333719" w:rsidRDefault="00DE3B33" w:rsidP="00333719">
      <w:pPr>
        <w:jc w:val="right"/>
        <w:rPr>
          <w:b/>
          <w:bCs/>
          <w:sz w:val="22"/>
          <w:szCs w:val="22"/>
        </w:rPr>
      </w:pPr>
    </w:p>
    <w:p w14:paraId="1C2A8F52" w14:textId="77777777" w:rsidR="00333719" w:rsidRPr="00333719" w:rsidRDefault="00333719" w:rsidP="00333719">
      <w:pPr>
        <w:jc w:val="right"/>
        <w:rPr>
          <w:b/>
          <w:bCs/>
          <w:sz w:val="22"/>
          <w:szCs w:val="22"/>
        </w:rPr>
      </w:pPr>
    </w:p>
    <w:p w14:paraId="27C8FC7B" w14:textId="77777777" w:rsidR="00333719" w:rsidRPr="00333719" w:rsidRDefault="00333719" w:rsidP="00333719">
      <w:pPr>
        <w:jc w:val="right"/>
        <w:rPr>
          <w:b/>
          <w:bCs/>
          <w:sz w:val="22"/>
          <w:szCs w:val="22"/>
        </w:rPr>
      </w:pPr>
    </w:p>
    <w:p w14:paraId="648ABD4B" w14:textId="77777777" w:rsidR="00333719" w:rsidRPr="00333719" w:rsidRDefault="00333719" w:rsidP="00333719">
      <w:pPr>
        <w:jc w:val="center"/>
        <w:rPr>
          <w:b/>
          <w:bCs/>
          <w:sz w:val="22"/>
          <w:szCs w:val="22"/>
        </w:rPr>
      </w:pPr>
    </w:p>
    <w:p w14:paraId="398CD271" w14:textId="77777777" w:rsidR="00333719" w:rsidRPr="00333719" w:rsidRDefault="00333719" w:rsidP="00333719">
      <w:pPr>
        <w:jc w:val="center"/>
        <w:rPr>
          <w:b/>
          <w:bCs/>
          <w:sz w:val="22"/>
          <w:szCs w:val="22"/>
        </w:rPr>
      </w:pPr>
      <w:r w:rsidRPr="00333719">
        <w:rPr>
          <w:b/>
          <w:bCs/>
          <w:sz w:val="22"/>
          <w:szCs w:val="22"/>
        </w:rPr>
        <w:t>Отчет о совершении депозитарной операции</w:t>
      </w:r>
    </w:p>
    <w:p w14:paraId="6A721DFA" w14:textId="77777777" w:rsidR="00333719" w:rsidRPr="00333719" w:rsidRDefault="00333719" w:rsidP="00333719">
      <w:pPr>
        <w:jc w:val="center"/>
        <w:rPr>
          <w:sz w:val="22"/>
          <w:szCs w:val="22"/>
        </w:rPr>
      </w:pPr>
    </w:p>
    <w:p w14:paraId="36F4F35C" w14:textId="77777777" w:rsidR="00333719" w:rsidRPr="00333719" w:rsidRDefault="00333719" w:rsidP="00333719">
      <w:pPr>
        <w:autoSpaceDE w:val="0"/>
        <w:autoSpaceDN w:val="0"/>
        <w:adjustRightInd w:val="0"/>
        <w:rPr>
          <w:b/>
          <w:bCs/>
          <w:sz w:val="22"/>
          <w:szCs w:val="22"/>
        </w:rPr>
      </w:pPr>
      <w:r w:rsidRPr="00333719">
        <w:rPr>
          <w:b/>
          <w:bCs/>
          <w:sz w:val="22"/>
          <w:szCs w:val="22"/>
        </w:rPr>
        <w:t>Наименование передающего Депонента:</w:t>
      </w:r>
    </w:p>
    <w:p w14:paraId="6E28EDB5"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33341810"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708BF972" w14:textId="77777777" w:rsidR="00333719" w:rsidRPr="00333719" w:rsidRDefault="00333719" w:rsidP="00333719">
      <w:pPr>
        <w:autoSpaceDE w:val="0"/>
        <w:autoSpaceDN w:val="0"/>
        <w:adjustRightInd w:val="0"/>
        <w:rPr>
          <w:bCs/>
          <w:sz w:val="22"/>
          <w:szCs w:val="22"/>
        </w:rPr>
      </w:pPr>
      <w:r w:rsidRPr="00333719">
        <w:rPr>
          <w:bCs/>
          <w:sz w:val="22"/>
          <w:szCs w:val="22"/>
        </w:rPr>
        <w:t>Раздел счета депо:</w:t>
      </w:r>
    </w:p>
    <w:p w14:paraId="44ED903C" w14:textId="77777777" w:rsidR="00333719" w:rsidRPr="00333719" w:rsidRDefault="00333719" w:rsidP="00333719">
      <w:pPr>
        <w:autoSpaceDE w:val="0"/>
        <w:autoSpaceDN w:val="0"/>
        <w:adjustRightInd w:val="0"/>
        <w:rPr>
          <w:bCs/>
          <w:sz w:val="22"/>
          <w:szCs w:val="22"/>
        </w:rPr>
      </w:pPr>
    </w:p>
    <w:p w14:paraId="68C33785" w14:textId="77777777" w:rsidR="00333719" w:rsidRPr="00333719" w:rsidRDefault="00333719" w:rsidP="00333719">
      <w:pPr>
        <w:autoSpaceDE w:val="0"/>
        <w:autoSpaceDN w:val="0"/>
        <w:adjustRightInd w:val="0"/>
        <w:rPr>
          <w:b/>
          <w:bCs/>
          <w:sz w:val="22"/>
          <w:szCs w:val="22"/>
        </w:rPr>
      </w:pPr>
      <w:r w:rsidRPr="00333719">
        <w:rPr>
          <w:b/>
          <w:bCs/>
          <w:sz w:val="22"/>
          <w:szCs w:val="22"/>
        </w:rPr>
        <w:t>Наименование принимающего Депонента:</w:t>
      </w:r>
    </w:p>
    <w:p w14:paraId="2435CE79"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3F3EB3AD"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637FC4C5" w14:textId="77777777" w:rsidR="00333719" w:rsidRPr="00333719" w:rsidRDefault="00333719" w:rsidP="00333719">
      <w:pPr>
        <w:autoSpaceDE w:val="0"/>
        <w:autoSpaceDN w:val="0"/>
        <w:adjustRightInd w:val="0"/>
        <w:rPr>
          <w:bCs/>
          <w:sz w:val="22"/>
          <w:szCs w:val="22"/>
        </w:rPr>
      </w:pPr>
      <w:r w:rsidRPr="00333719">
        <w:rPr>
          <w:bCs/>
          <w:sz w:val="22"/>
          <w:szCs w:val="22"/>
        </w:rPr>
        <w:t>Раздел счета депо:</w:t>
      </w:r>
    </w:p>
    <w:p w14:paraId="37AC9A00" w14:textId="77777777" w:rsidR="00333719" w:rsidRPr="00333719" w:rsidRDefault="00333719" w:rsidP="00333719">
      <w:pPr>
        <w:autoSpaceDE w:val="0"/>
        <w:autoSpaceDN w:val="0"/>
        <w:adjustRightInd w:val="0"/>
        <w:rPr>
          <w:bCs/>
          <w:sz w:val="22"/>
          <w:szCs w:val="22"/>
        </w:rPr>
      </w:pPr>
    </w:p>
    <w:p w14:paraId="739CC312" w14:textId="77777777" w:rsidR="00333719" w:rsidRPr="00333719" w:rsidRDefault="00333719" w:rsidP="00333719">
      <w:pPr>
        <w:autoSpaceDE w:val="0"/>
        <w:autoSpaceDN w:val="0"/>
        <w:adjustRightInd w:val="0"/>
        <w:rPr>
          <w:b/>
          <w:bCs/>
          <w:sz w:val="22"/>
          <w:szCs w:val="22"/>
        </w:rPr>
      </w:pPr>
      <w:r w:rsidRPr="00333719">
        <w:rPr>
          <w:b/>
          <w:bCs/>
          <w:sz w:val="22"/>
          <w:szCs w:val="22"/>
        </w:rPr>
        <w:t>Получатель отчета:</w:t>
      </w:r>
    </w:p>
    <w:p w14:paraId="5FF477E8" w14:textId="77777777" w:rsidR="00333719" w:rsidRPr="00333719" w:rsidRDefault="00333719" w:rsidP="00333719">
      <w:pPr>
        <w:autoSpaceDE w:val="0"/>
        <w:autoSpaceDN w:val="0"/>
        <w:adjustRightInd w:val="0"/>
        <w:rPr>
          <w:bCs/>
          <w:sz w:val="22"/>
          <w:szCs w:val="22"/>
        </w:rPr>
      </w:pPr>
    </w:p>
    <w:p w14:paraId="40A8EE8D" w14:textId="77777777" w:rsidR="00333719" w:rsidRPr="00333719" w:rsidRDefault="00333719" w:rsidP="00333719">
      <w:pPr>
        <w:autoSpaceDE w:val="0"/>
        <w:autoSpaceDN w:val="0"/>
        <w:adjustRightInd w:val="0"/>
        <w:rPr>
          <w:b/>
          <w:bCs/>
          <w:sz w:val="22"/>
          <w:szCs w:val="22"/>
        </w:rPr>
      </w:pPr>
      <w:r w:rsidRPr="00333719">
        <w:rPr>
          <w:b/>
          <w:bCs/>
          <w:sz w:val="22"/>
          <w:szCs w:val="22"/>
        </w:rPr>
        <w:t xml:space="preserve">Данные о </w:t>
      </w:r>
      <w:r w:rsidR="00FB1F8A">
        <w:rPr>
          <w:b/>
          <w:bCs/>
          <w:sz w:val="22"/>
          <w:szCs w:val="22"/>
        </w:rPr>
        <w:t>документе</w:t>
      </w:r>
      <w:r w:rsidRPr="00333719">
        <w:rPr>
          <w:b/>
          <w:bCs/>
          <w:sz w:val="22"/>
          <w:szCs w:val="22"/>
        </w:rPr>
        <w:t>, инициировавшем депозитарную операцию:</w:t>
      </w:r>
    </w:p>
    <w:p w14:paraId="2BD466F3" w14:textId="77777777" w:rsidR="00333719" w:rsidRPr="00333719" w:rsidRDefault="00333719" w:rsidP="00333719">
      <w:pPr>
        <w:autoSpaceDE w:val="0"/>
        <w:autoSpaceDN w:val="0"/>
        <w:adjustRightInd w:val="0"/>
        <w:rPr>
          <w:bCs/>
          <w:sz w:val="22"/>
          <w:szCs w:val="22"/>
        </w:rPr>
      </w:pPr>
    </w:p>
    <w:p w14:paraId="0E7E35F2" w14:textId="77777777" w:rsidR="00333719" w:rsidRPr="00333719" w:rsidRDefault="00333719" w:rsidP="00333719">
      <w:pPr>
        <w:autoSpaceDE w:val="0"/>
        <w:autoSpaceDN w:val="0"/>
        <w:adjustRightInd w:val="0"/>
        <w:rPr>
          <w:bCs/>
          <w:sz w:val="22"/>
          <w:szCs w:val="22"/>
        </w:rPr>
      </w:pPr>
      <w:r w:rsidRPr="00333719">
        <w:rPr>
          <w:bCs/>
          <w:sz w:val="22"/>
          <w:szCs w:val="22"/>
        </w:rPr>
        <w:t>Вх. №:</w:t>
      </w:r>
    </w:p>
    <w:p w14:paraId="1AE84B33" w14:textId="77777777" w:rsidR="00333719" w:rsidRPr="00333719" w:rsidRDefault="00333719" w:rsidP="00333719">
      <w:pPr>
        <w:autoSpaceDE w:val="0"/>
        <w:autoSpaceDN w:val="0"/>
        <w:adjustRightInd w:val="0"/>
        <w:rPr>
          <w:bCs/>
          <w:sz w:val="22"/>
          <w:szCs w:val="22"/>
        </w:rPr>
      </w:pPr>
    </w:p>
    <w:p w14:paraId="5C99A58A" w14:textId="77777777" w:rsidR="00333719" w:rsidRPr="00333719" w:rsidRDefault="00333719" w:rsidP="00333719">
      <w:pPr>
        <w:autoSpaceDE w:val="0"/>
        <w:autoSpaceDN w:val="0"/>
        <w:adjustRightInd w:val="0"/>
        <w:rPr>
          <w:bCs/>
          <w:sz w:val="22"/>
          <w:szCs w:val="22"/>
        </w:rPr>
      </w:pPr>
      <w:r w:rsidRPr="00333719">
        <w:rPr>
          <w:bCs/>
          <w:sz w:val="22"/>
          <w:szCs w:val="22"/>
        </w:rPr>
        <w:t>Дата приема:</w:t>
      </w:r>
    </w:p>
    <w:p w14:paraId="0D7079F3" w14:textId="77777777" w:rsidR="00333719" w:rsidRPr="00333719" w:rsidRDefault="00333719" w:rsidP="00333719">
      <w:pPr>
        <w:autoSpaceDE w:val="0"/>
        <w:autoSpaceDN w:val="0"/>
        <w:adjustRightInd w:val="0"/>
        <w:rPr>
          <w:bCs/>
          <w:sz w:val="22"/>
          <w:szCs w:val="22"/>
        </w:rPr>
      </w:pPr>
    </w:p>
    <w:p w14:paraId="2F031873" w14:textId="77777777" w:rsidR="00333719" w:rsidRPr="00333719" w:rsidRDefault="00333719" w:rsidP="00333719">
      <w:pPr>
        <w:autoSpaceDE w:val="0"/>
        <w:autoSpaceDN w:val="0"/>
        <w:adjustRightInd w:val="0"/>
        <w:rPr>
          <w:bCs/>
          <w:sz w:val="22"/>
          <w:szCs w:val="22"/>
        </w:rPr>
      </w:pPr>
      <w:r w:rsidRPr="00333719">
        <w:rPr>
          <w:bCs/>
          <w:sz w:val="22"/>
          <w:szCs w:val="22"/>
        </w:rPr>
        <w:t>Инициатор:</w:t>
      </w:r>
    </w:p>
    <w:p w14:paraId="24CDBDF5" w14:textId="77777777" w:rsidR="00333719" w:rsidRPr="00333719" w:rsidRDefault="00333719" w:rsidP="00333719">
      <w:pPr>
        <w:autoSpaceDE w:val="0"/>
        <w:autoSpaceDN w:val="0"/>
        <w:adjustRightInd w:val="0"/>
        <w:rPr>
          <w:bCs/>
          <w:sz w:val="22"/>
          <w:szCs w:val="22"/>
        </w:rPr>
      </w:pPr>
    </w:p>
    <w:p w14:paraId="03FD331A" w14:textId="77777777" w:rsidR="00333719" w:rsidRPr="00333719" w:rsidRDefault="00333719" w:rsidP="00333719">
      <w:pPr>
        <w:autoSpaceDE w:val="0"/>
        <w:autoSpaceDN w:val="0"/>
        <w:adjustRightInd w:val="0"/>
        <w:rPr>
          <w:b/>
          <w:bCs/>
          <w:sz w:val="22"/>
          <w:szCs w:val="22"/>
        </w:rPr>
      </w:pPr>
      <w:r w:rsidRPr="00333719">
        <w:rPr>
          <w:b/>
          <w:bCs/>
          <w:sz w:val="22"/>
          <w:szCs w:val="22"/>
        </w:rPr>
        <w:t>Данные о выполненной операции:</w:t>
      </w:r>
    </w:p>
    <w:p w14:paraId="239E30C8" w14:textId="77777777" w:rsidR="00333719" w:rsidRPr="00333719" w:rsidRDefault="00333719" w:rsidP="00333719">
      <w:pPr>
        <w:autoSpaceDE w:val="0"/>
        <w:autoSpaceDN w:val="0"/>
        <w:adjustRightInd w:val="0"/>
        <w:rPr>
          <w:bCs/>
          <w:sz w:val="22"/>
          <w:szCs w:val="22"/>
        </w:rPr>
      </w:pPr>
    </w:p>
    <w:p w14:paraId="06C23550" w14:textId="77777777" w:rsidR="00333719" w:rsidRPr="00333719" w:rsidRDefault="00333719" w:rsidP="00333719">
      <w:pPr>
        <w:autoSpaceDE w:val="0"/>
        <w:autoSpaceDN w:val="0"/>
        <w:adjustRightInd w:val="0"/>
        <w:rPr>
          <w:bCs/>
          <w:sz w:val="22"/>
          <w:szCs w:val="22"/>
        </w:rPr>
      </w:pPr>
      <w:r w:rsidRPr="00333719">
        <w:rPr>
          <w:bCs/>
          <w:sz w:val="22"/>
          <w:szCs w:val="22"/>
        </w:rPr>
        <w:t>Операция: Перевод по пассивным счетам</w:t>
      </w:r>
    </w:p>
    <w:p w14:paraId="6383EA91" w14:textId="77777777" w:rsidR="00333719" w:rsidRPr="00333719" w:rsidRDefault="00333719" w:rsidP="00333719">
      <w:pPr>
        <w:autoSpaceDE w:val="0"/>
        <w:autoSpaceDN w:val="0"/>
        <w:adjustRightInd w:val="0"/>
        <w:rPr>
          <w:bCs/>
          <w:sz w:val="22"/>
          <w:szCs w:val="22"/>
        </w:rPr>
      </w:pPr>
    </w:p>
    <w:p w14:paraId="56CAB8D5" w14:textId="77777777" w:rsidR="00333719" w:rsidRPr="00333719" w:rsidRDefault="00333719" w:rsidP="00333719">
      <w:pPr>
        <w:autoSpaceDE w:val="0"/>
        <w:autoSpaceDN w:val="0"/>
        <w:adjustRightInd w:val="0"/>
        <w:rPr>
          <w:bCs/>
          <w:sz w:val="22"/>
          <w:szCs w:val="22"/>
        </w:rPr>
      </w:pPr>
      <w:r w:rsidRPr="00333719">
        <w:rPr>
          <w:bCs/>
          <w:sz w:val="22"/>
          <w:szCs w:val="22"/>
        </w:rPr>
        <w:t>Номер депозитарной операции:</w:t>
      </w:r>
    </w:p>
    <w:p w14:paraId="3A219C65" w14:textId="77777777" w:rsidR="00333719" w:rsidRPr="00333719" w:rsidRDefault="00333719" w:rsidP="00333719">
      <w:pPr>
        <w:autoSpaceDE w:val="0"/>
        <w:autoSpaceDN w:val="0"/>
        <w:adjustRightInd w:val="0"/>
        <w:rPr>
          <w:bCs/>
          <w:sz w:val="22"/>
          <w:szCs w:val="22"/>
        </w:rPr>
      </w:pPr>
    </w:p>
    <w:p w14:paraId="3679A070"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730CC90B" w14:textId="77777777" w:rsidR="00333719" w:rsidRPr="00333719" w:rsidRDefault="00333719" w:rsidP="00333719">
      <w:pPr>
        <w:autoSpaceDE w:val="0"/>
        <w:autoSpaceDN w:val="0"/>
        <w:adjustRightInd w:val="0"/>
        <w:rPr>
          <w:bCs/>
          <w:sz w:val="22"/>
          <w:szCs w:val="22"/>
        </w:rPr>
      </w:pPr>
    </w:p>
    <w:p w14:paraId="4C899B77"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561DF06E" w14:textId="77777777" w:rsidR="00333719" w:rsidRPr="00333719" w:rsidRDefault="00333719" w:rsidP="00333719">
      <w:pPr>
        <w:autoSpaceDE w:val="0"/>
        <w:autoSpaceDN w:val="0"/>
        <w:adjustRightInd w:val="0"/>
        <w:rPr>
          <w:bCs/>
          <w:sz w:val="22"/>
          <w:szCs w:val="22"/>
        </w:rPr>
      </w:pPr>
    </w:p>
    <w:p w14:paraId="559DA1BF"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1B530AE9" w14:textId="77777777" w:rsidR="00333719" w:rsidRPr="00333719" w:rsidRDefault="00333719" w:rsidP="00333719">
      <w:pPr>
        <w:autoSpaceDE w:val="0"/>
        <w:autoSpaceDN w:val="0"/>
        <w:adjustRightInd w:val="0"/>
        <w:rPr>
          <w:bCs/>
          <w:sz w:val="22"/>
          <w:szCs w:val="22"/>
        </w:rPr>
      </w:pPr>
    </w:p>
    <w:p w14:paraId="5BD63D0C"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44F0DC3C" w14:textId="77777777" w:rsidR="00333719" w:rsidRPr="00333719" w:rsidRDefault="00333719" w:rsidP="00333719">
      <w:pPr>
        <w:autoSpaceDE w:val="0"/>
        <w:autoSpaceDN w:val="0"/>
        <w:adjustRightInd w:val="0"/>
        <w:rPr>
          <w:bCs/>
          <w:sz w:val="22"/>
          <w:szCs w:val="22"/>
        </w:rPr>
      </w:pPr>
    </w:p>
    <w:p w14:paraId="673DD2B2"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номер ЦБ / </w:t>
      </w:r>
      <w:r w:rsidRPr="00333719">
        <w:rPr>
          <w:bCs/>
          <w:sz w:val="22"/>
          <w:szCs w:val="22"/>
          <w:lang w:val="en-US"/>
        </w:rPr>
        <w:t>ISIN</w:t>
      </w:r>
      <w:r w:rsidRPr="00333719">
        <w:rPr>
          <w:bCs/>
          <w:sz w:val="22"/>
          <w:szCs w:val="22"/>
        </w:rPr>
        <w:t>:</w:t>
      </w:r>
    </w:p>
    <w:p w14:paraId="49C8DBE4" w14:textId="77777777" w:rsidR="00333719" w:rsidRPr="00333719" w:rsidRDefault="00333719" w:rsidP="00333719">
      <w:pPr>
        <w:autoSpaceDE w:val="0"/>
        <w:autoSpaceDN w:val="0"/>
        <w:adjustRightInd w:val="0"/>
        <w:rPr>
          <w:bCs/>
          <w:sz w:val="22"/>
          <w:szCs w:val="22"/>
        </w:rPr>
      </w:pPr>
    </w:p>
    <w:p w14:paraId="39A8A2E1"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w:t>
      </w:r>
    </w:p>
    <w:p w14:paraId="157D5E8B" w14:textId="77777777" w:rsidR="00333719" w:rsidRPr="00333719" w:rsidRDefault="00333719" w:rsidP="00333719">
      <w:pPr>
        <w:autoSpaceDE w:val="0"/>
        <w:autoSpaceDN w:val="0"/>
        <w:adjustRightInd w:val="0"/>
        <w:rPr>
          <w:bCs/>
          <w:sz w:val="22"/>
          <w:szCs w:val="22"/>
        </w:rPr>
      </w:pPr>
    </w:p>
    <w:p w14:paraId="05A0B4F2" w14:textId="77777777" w:rsidR="00333719" w:rsidRPr="00333719" w:rsidRDefault="00333719" w:rsidP="00333719">
      <w:pPr>
        <w:autoSpaceDE w:val="0"/>
        <w:autoSpaceDN w:val="0"/>
        <w:adjustRightInd w:val="0"/>
        <w:rPr>
          <w:bCs/>
          <w:sz w:val="22"/>
          <w:szCs w:val="22"/>
        </w:rPr>
      </w:pPr>
      <w:r w:rsidRPr="00333719">
        <w:rPr>
          <w:bCs/>
          <w:sz w:val="22"/>
          <w:szCs w:val="22"/>
        </w:rPr>
        <w:t>Количество ЦБ:</w:t>
      </w:r>
    </w:p>
    <w:p w14:paraId="014A4F1B" w14:textId="77777777" w:rsidR="00333719" w:rsidRPr="00333719" w:rsidRDefault="00333719" w:rsidP="00333719">
      <w:pPr>
        <w:autoSpaceDE w:val="0"/>
        <w:autoSpaceDN w:val="0"/>
        <w:adjustRightInd w:val="0"/>
        <w:rPr>
          <w:bCs/>
          <w:sz w:val="22"/>
          <w:szCs w:val="22"/>
        </w:rPr>
      </w:pPr>
    </w:p>
    <w:p w14:paraId="1AC97236" w14:textId="77777777" w:rsidR="00333719" w:rsidRPr="00333719" w:rsidRDefault="00333719" w:rsidP="00333719">
      <w:pPr>
        <w:autoSpaceDE w:val="0"/>
        <w:autoSpaceDN w:val="0"/>
        <w:adjustRightInd w:val="0"/>
        <w:rPr>
          <w:bCs/>
          <w:sz w:val="22"/>
          <w:szCs w:val="22"/>
        </w:rPr>
      </w:pPr>
    </w:p>
    <w:p w14:paraId="3D2F4C53" w14:textId="77777777" w:rsidR="00333719" w:rsidRPr="00333719" w:rsidRDefault="00333719" w:rsidP="00333719">
      <w:pPr>
        <w:autoSpaceDE w:val="0"/>
        <w:autoSpaceDN w:val="0"/>
        <w:adjustRightInd w:val="0"/>
        <w:rPr>
          <w:bCs/>
          <w:sz w:val="22"/>
          <w:szCs w:val="22"/>
        </w:rPr>
      </w:pPr>
    </w:p>
    <w:p w14:paraId="5A8FCECD" w14:textId="77777777" w:rsidR="00333719" w:rsidRPr="00333719" w:rsidRDefault="00333719" w:rsidP="00333719">
      <w:pPr>
        <w:autoSpaceDE w:val="0"/>
        <w:autoSpaceDN w:val="0"/>
        <w:adjustRightInd w:val="0"/>
        <w:rPr>
          <w:bCs/>
          <w:sz w:val="22"/>
          <w:szCs w:val="22"/>
        </w:rPr>
      </w:pPr>
    </w:p>
    <w:p w14:paraId="59FD6AEF" w14:textId="77777777" w:rsidR="00333719" w:rsidRPr="00333719" w:rsidRDefault="00333719" w:rsidP="00333719">
      <w:pPr>
        <w:rPr>
          <w:sz w:val="22"/>
          <w:szCs w:val="22"/>
        </w:rPr>
      </w:pPr>
      <w:r w:rsidRPr="00333719">
        <w:rPr>
          <w:sz w:val="22"/>
          <w:szCs w:val="22"/>
        </w:rPr>
        <w:t xml:space="preserve">Исх. № </w:t>
      </w:r>
    </w:p>
    <w:p w14:paraId="69FC3235" w14:textId="77777777" w:rsidR="00333719" w:rsidRPr="00333719" w:rsidRDefault="00333719" w:rsidP="00333719">
      <w:pPr>
        <w:rPr>
          <w:sz w:val="22"/>
          <w:szCs w:val="22"/>
        </w:rPr>
      </w:pPr>
    </w:p>
    <w:p w14:paraId="0B1EFDDD"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3EFDBC43" w14:textId="77777777" w:rsidR="00333719" w:rsidRPr="00333719" w:rsidRDefault="00333719" w:rsidP="00333719">
      <w:pPr>
        <w:rPr>
          <w:sz w:val="22"/>
          <w:szCs w:val="22"/>
        </w:rPr>
      </w:pPr>
    </w:p>
    <w:p w14:paraId="272C19ED" w14:textId="77777777" w:rsidR="00333719" w:rsidRPr="00333719" w:rsidRDefault="00333719" w:rsidP="00333719">
      <w:pPr>
        <w:tabs>
          <w:tab w:val="right" w:pos="9072"/>
        </w:tabs>
      </w:pPr>
      <w:r w:rsidRPr="00333719">
        <w:t xml:space="preserve">                                                                                 М.п.</w:t>
      </w:r>
    </w:p>
    <w:p w14:paraId="61EB6CCA" w14:textId="77777777" w:rsidR="00333719" w:rsidRPr="00333719" w:rsidRDefault="00333719" w:rsidP="00333719">
      <w:pPr>
        <w:autoSpaceDE w:val="0"/>
        <w:autoSpaceDN w:val="0"/>
        <w:adjustRightInd w:val="0"/>
        <w:jc w:val="center"/>
        <w:rPr>
          <w:b/>
          <w:bCs/>
          <w:sz w:val="22"/>
          <w:szCs w:val="22"/>
        </w:rPr>
      </w:pPr>
    </w:p>
    <w:p w14:paraId="1FB97D77" w14:textId="77777777" w:rsidR="00333719" w:rsidRDefault="00333719" w:rsidP="00333719">
      <w:pPr>
        <w:autoSpaceDE w:val="0"/>
        <w:autoSpaceDN w:val="0"/>
        <w:adjustRightInd w:val="0"/>
        <w:jc w:val="center"/>
        <w:rPr>
          <w:b/>
          <w:bCs/>
          <w:sz w:val="22"/>
          <w:szCs w:val="22"/>
        </w:rPr>
      </w:pPr>
    </w:p>
    <w:p w14:paraId="2A0F1047" w14:textId="77777777" w:rsidR="00DE3B33" w:rsidRDefault="00DE3B33" w:rsidP="00333719">
      <w:pPr>
        <w:autoSpaceDE w:val="0"/>
        <w:autoSpaceDN w:val="0"/>
        <w:adjustRightInd w:val="0"/>
        <w:jc w:val="center"/>
        <w:rPr>
          <w:b/>
          <w:bCs/>
          <w:sz w:val="22"/>
          <w:szCs w:val="22"/>
        </w:rPr>
      </w:pPr>
    </w:p>
    <w:p w14:paraId="1EF049AA" w14:textId="77777777" w:rsidR="00DE3B33" w:rsidRPr="00333719" w:rsidRDefault="00DE3B33" w:rsidP="00333719">
      <w:pPr>
        <w:autoSpaceDE w:val="0"/>
        <w:autoSpaceDN w:val="0"/>
        <w:adjustRightInd w:val="0"/>
        <w:jc w:val="center"/>
        <w:rPr>
          <w:b/>
          <w:bCs/>
          <w:sz w:val="22"/>
          <w:szCs w:val="22"/>
        </w:rPr>
      </w:pPr>
    </w:p>
    <w:p w14:paraId="0346B862" w14:textId="77777777" w:rsidR="00333719" w:rsidRPr="00333719" w:rsidRDefault="00333719" w:rsidP="00333719">
      <w:pPr>
        <w:autoSpaceDE w:val="0"/>
        <w:autoSpaceDN w:val="0"/>
        <w:adjustRightInd w:val="0"/>
        <w:jc w:val="center"/>
        <w:rPr>
          <w:b/>
          <w:bCs/>
          <w:sz w:val="22"/>
          <w:szCs w:val="22"/>
        </w:rPr>
      </w:pPr>
    </w:p>
    <w:p w14:paraId="4B1C2EDD" w14:textId="77777777" w:rsidR="00333719" w:rsidRPr="00333719" w:rsidRDefault="00333719" w:rsidP="00333719">
      <w:pPr>
        <w:jc w:val="right"/>
        <w:rPr>
          <w:b/>
          <w:bCs/>
          <w:sz w:val="22"/>
          <w:szCs w:val="22"/>
        </w:rPr>
      </w:pPr>
    </w:p>
    <w:p w14:paraId="133EB506" w14:textId="77777777" w:rsidR="00333719" w:rsidRPr="00333719" w:rsidRDefault="00333719" w:rsidP="00333719">
      <w:pPr>
        <w:jc w:val="center"/>
        <w:rPr>
          <w:b/>
          <w:bCs/>
          <w:sz w:val="22"/>
          <w:szCs w:val="22"/>
        </w:rPr>
      </w:pPr>
    </w:p>
    <w:p w14:paraId="67B35E66" w14:textId="77777777" w:rsidR="00333719" w:rsidRPr="00333719" w:rsidRDefault="00333719" w:rsidP="00333719">
      <w:pPr>
        <w:jc w:val="center"/>
        <w:rPr>
          <w:b/>
          <w:bCs/>
          <w:sz w:val="22"/>
          <w:szCs w:val="22"/>
        </w:rPr>
      </w:pPr>
      <w:r w:rsidRPr="00333719">
        <w:rPr>
          <w:b/>
          <w:bCs/>
          <w:sz w:val="22"/>
          <w:szCs w:val="22"/>
        </w:rPr>
        <w:t>Отчет о совершении депозитарной операции</w:t>
      </w:r>
    </w:p>
    <w:p w14:paraId="67396A3C" w14:textId="77777777" w:rsidR="00333719" w:rsidRPr="00333719" w:rsidRDefault="00333719" w:rsidP="00333719">
      <w:pPr>
        <w:jc w:val="center"/>
        <w:rPr>
          <w:sz w:val="22"/>
          <w:szCs w:val="22"/>
        </w:rPr>
      </w:pPr>
    </w:p>
    <w:p w14:paraId="20AD7151" w14:textId="77777777" w:rsidR="00333719" w:rsidRPr="00333719" w:rsidRDefault="00333719" w:rsidP="00333719">
      <w:pPr>
        <w:autoSpaceDE w:val="0"/>
        <w:autoSpaceDN w:val="0"/>
        <w:adjustRightInd w:val="0"/>
        <w:rPr>
          <w:bCs/>
          <w:sz w:val="22"/>
          <w:szCs w:val="22"/>
        </w:rPr>
      </w:pPr>
      <w:r w:rsidRPr="00333719">
        <w:rPr>
          <w:bCs/>
          <w:sz w:val="22"/>
          <w:szCs w:val="22"/>
        </w:rPr>
        <w:t>Наименование Депонента:</w:t>
      </w:r>
    </w:p>
    <w:p w14:paraId="38E0EB05"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27A4FA4E"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7F2353DB" w14:textId="77777777" w:rsidR="00333719" w:rsidRPr="00333719" w:rsidRDefault="00333719" w:rsidP="00333719">
      <w:pPr>
        <w:autoSpaceDE w:val="0"/>
        <w:autoSpaceDN w:val="0"/>
        <w:adjustRightInd w:val="0"/>
        <w:rPr>
          <w:bCs/>
          <w:sz w:val="22"/>
          <w:szCs w:val="22"/>
        </w:rPr>
      </w:pPr>
    </w:p>
    <w:p w14:paraId="0954EA61" w14:textId="77777777" w:rsidR="00333719" w:rsidRPr="00333719" w:rsidRDefault="00333719" w:rsidP="00333719">
      <w:pPr>
        <w:autoSpaceDE w:val="0"/>
        <w:autoSpaceDN w:val="0"/>
        <w:adjustRightInd w:val="0"/>
        <w:rPr>
          <w:bCs/>
          <w:sz w:val="22"/>
          <w:szCs w:val="22"/>
        </w:rPr>
      </w:pPr>
      <w:r w:rsidRPr="00333719">
        <w:rPr>
          <w:bCs/>
          <w:sz w:val="22"/>
          <w:szCs w:val="22"/>
        </w:rPr>
        <w:t>Получатель отчета:</w:t>
      </w:r>
    </w:p>
    <w:p w14:paraId="19B03B6B" w14:textId="77777777" w:rsidR="00333719" w:rsidRPr="00333719" w:rsidRDefault="00333719" w:rsidP="00333719">
      <w:pPr>
        <w:autoSpaceDE w:val="0"/>
        <w:autoSpaceDN w:val="0"/>
        <w:adjustRightInd w:val="0"/>
        <w:rPr>
          <w:bCs/>
          <w:sz w:val="22"/>
          <w:szCs w:val="22"/>
        </w:rPr>
      </w:pPr>
    </w:p>
    <w:p w14:paraId="18E449D8" w14:textId="77777777" w:rsidR="00333719" w:rsidRPr="00333719" w:rsidRDefault="00333719" w:rsidP="00333719">
      <w:pPr>
        <w:autoSpaceDE w:val="0"/>
        <w:autoSpaceDN w:val="0"/>
        <w:adjustRightInd w:val="0"/>
        <w:rPr>
          <w:b/>
          <w:bCs/>
          <w:sz w:val="22"/>
          <w:szCs w:val="22"/>
        </w:rPr>
      </w:pPr>
      <w:r w:rsidRPr="00333719">
        <w:rPr>
          <w:b/>
          <w:bCs/>
          <w:sz w:val="22"/>
          <w:szCs w:val="22"/>
        </w:rPr>
        <w:t xml:space="preserve">Данные о </w:t>
      </w:r>
      <w:r w:rsidR="00FB1F8A">
        <w:rPr>
          <w:b/>
          <w:bCs/>
          <w:sz w:val="22"/>
          <w:szCs w:val="22"/>
        </w:rPr>
        <w:t>документе</w:t>
      </w:r>
      <w:r w:rsidRPr="00333719">
        <w:rPr>
          <w:b/>
          <w:bCs/>
          <w:sz w:val="22"/>
          <w:szCs w:val="22"/>
        </w:rPr>
        <w:t>, инициировавшем депозитарную операцию:</w:t>
      </w:r>
    </w:p>
    <w:p w14:paraId="08F1B25F" w14:textId="77777777" w:rsidR="00333719" w:rsidRPr="00333719" w:rsidRDefault="00333719" w:rsidP="00333719">
      <w:pPr>
        <w:autoSpaceDE w:val="0"/>
        <w:autoSpaceDN w:val="0"/>
        <w:adjustRightInd w:val="0"/>
        <w:rPr>
          <w:bCs/>
          <w:sz w:val="22"/>
          <w:szCs w:val="22"/>
        </w:rPr>
      </w:pPr>
    </w:p>
    <w:p w14:paraId="3B54A441" w14:textId="77777777" w:rsidR="00333719" w:rsidRPr="00333719" w:rsidRDefault="00333719" w:rsidP="00333719">
      <w:pPr>
        <w:autoSpaceDE w:val="0"/>
        <w:autoSpaceDN w:val="0"/>
        <w:adjustRightInd w:val="0"/>
        <w:rPr>
          <w:bCs/>
          <w:sz w:val="22"/>
          <w:szCs w:val="22"/>
        </w:rPr>
      </w:pPr>
      <w:r w:rsidRPr="00333719">
        <w:rPr>
          <w:bCs/>
          <w:sz w:val="22"/>
          <w:szCs w:val="22"/>
        </w:rPr>
        <w:t>Вх. №:</w:t>
      </w:r>
    </w:p>
    <w:p w14:paraId="392E1EDD" w14:textId="77777777" w:rsidR="00333719" w:rsidRPr="00333719" w:rsidRDefault="00333719" w:rsidP="00333719">
      <w:pPr>
        <w:autoSpaceDE w:val="0"/>
        <w:autoSpaceDN w:val="0"/>
        <w:adjustRightInd w:val="0"/>
        <w:rPr>
          <w:bCs/>
          <w:sz w:val="22"/>
          <w:szCs w:val="22"/>
        </w:rPr>
      </w:pPr>
    </w:p>
    <w:p w14:paraId="3962E88A" w14:textId="77777777" w:rsidR="00333719" w:rsidRPr="00333719" w:rsidRDefault="00333719" w:rsidP="00333719">
      <w:pPr>
        <w:autoSpaceDE w:val="0"/>
        <w:autoSpaceDN w:val="0"/>
        <w:adjustRightInd w:val="0"/>
        <w:rPr>
          <w:bCs/>
          <w:sz w:val="22"/>
          <w:szCs w:val="22"/>
        </w:rPr>
      </w:pPr>
      <w:r w:rsidRPr="00333719">
        <w:rPr>
          <w:bCs/>
          <w:sz w:val="22"/>
          <w:szCs w:val="22"/>
        </w:rPr>
        <w:t>Дата приема:</w:t>
      </w:r>
    </w:p>
    <w:p w14:paraId="227FD153" w14:textId="77777777" w:rsidR="00333719" w:rsidRPr="00333719" w:rsidRDefault="00333719" w:rsidP="00333719">
      <w:pPr>
        <w:autoSpaceDE w:val="0"/>
        <w:autoSpaceDN w:val="0"/>
        <w:adjustRightInd w:val="0"/>
        <w:rPr>
          <w:bCs/>
          <w:sz w:val="22"/>
          <w:szCs w:val="22"/>
        </w:rPr>
      </w:pPr>
    </w:p>
    <w:p w14:paraId="1C8E12CE" w14:textId="77777777" w:rsidR="00333719" w:rsidRPr="00333719" w:rsidRDefault="00333719" w:rsidP="00333719">
      <w:pPr>
        <w:autoSpaceDE w:val="0"/>
        <w:autoSpaceDN w:val="0"/>
        <w:adjustRightInd w:val="0"/>
        <w:rPr>
          <w:bCs/>
          <w:sz w:val="22"/>
          <w:szCs w:val="22"/>
        </w:rPr>
      </w:pPr>
      <w:r w:rsidRPr="00333719">
        <w:rPr>
          <w:bCs/>
          <w:sz w:val="22"/>
          <w:szCs w:val="22"/>
        </w:rPr>
        <w:t>Инициатор:</w:t>
      </w:r>
    </w:p>
    <w:p w14:paraId="11741E6A" w14:textId="77777777" w:rsidR="00333719" w:rsidRPr="00333719" w:rsidRDefault="00333719" w:rsidP="00333719">
      <w:pPr>
        <w:autoSpaceDE w:val="0"/>
        <w:autoSpaceDN w:val="0"/>
        <w:adjustRightInd w:val="0"/>
        <w:rPr>
          <w:bCs/>
          <w:sz w:val="22"/>
          <w:szCs w:val="22"/>
        </w:rPr>
      </w:pPr>
    </w:p>
    <w:p w14:paraId="2EBF771D" w14:textId="77777777" w:rsidR="00333719" w:rsidRPr="00333719" w:rsidRDefault="00333719" w:rsidP="00333719">
      <w:pPr>
        <w:autoSpaceDE w:val="0"/>
        <w:autoSpaceDN w:val="0"/>
        <w:adjustRightInd w:val="0"/>
        <w:rPr>
          <w:b/>
          <w:bCs/>
          <w:sz w:val="22"/>
          <w:szCs w:val="22"/>
        </w:rPr>
      </w:pPr>
      <w:r w:rsidRPr="00333719">
        <w:rPr>
          <w:b/>
          <w:bCs/>
          <w:sz w:val="22"/>
          <w:szCs w:val="22"/>
        </w:rPr>
        <w:t>Данные о выполненной операции:</w:t>
      </w:r>
    </w:p>
    <w:p w14:paraId="02496CA1" w14:textId="77777777" w:rsidR="00333719" w:rsidRPr="00333719" w:rsidRDefault="00333719" w:rsidP="00333719">
      <w:pPr>
        <w:autoSpaceDE w:val="0"/>
        <w:autoSpaceDN w:val="0"/>
        <w:adjustRightInd w:val="0"/>
        <w:rPr>
          <w:bCs/>
          <w:sz w:val="22"/>
          <w:szCs w:val="22"/>
        </w:rPr>
      </w:pPr>
    </w:p>
    <w:p w14:paraId="55D90ED7" w14:textId="77777777" w:rsidR="00333719" w:rsidRPr="00333719" w:rsidRDefault="00333719" w:rsidP="00333719">
      <w:pPr>
        <w:autoSpaceDE w:val="0"/>
        <w:autoSpaceDN w:val="0"/>
        <w:adjustRightInd w:val="0"/>
        <w:rPr>
          <w:bCs/>
          <w:sz w:val="22"/>
          <w:szCs w:val="22"/>
        </w:rPr>
      </w:pPr>
      <w:r w:rsidRPr="00333719">
        <w:rPr>
          <w:bCs/>
          <w:sz w:val="22"/>
          <w:szCs w:val="22"/>
        </w:rPr>
        <w:t xml:space="preserve">Операция: Регистрация </w:t>
      </w:r>
      <w:r w:rsidR="00DE3B33">
        <w:rPr>
          <w:bCs/>
          <w:sz w:val="22"/>
          <w:szCs w:val="22"/>
        </w:rPr>
        <w:t>Уполномоченного представителя</w:t>
      </w:r>
      <w:r w:rsidRPr="00333719">
        <w:rPr>
          <w:bCs/>
          <w:sz w:val="22"/>
          <w:szCs w:val="22"/>
        </w:rPr>
        <w:t xml:space="preserve"> /Удаление </w:t>
      </w:r>
      <w:r w:rsidR="00DE3B33">
        <w:rPr>
          <w:bCs/>
          <w:sz w:val="22"/>
          <w:szCs w:val="22"/>
        </w:rPr>
        <w:t>Уполномоченного представителя</w:t>
      </w:r>
    </w:p>
    <w:p w14:paraId="031B2A59" w14:textId="77777777" w:rsidR="00333719" w:rsidRPr="00333719" w:rsidRDefault="00333719" w:rsidP="00333719">
      <w:pPr>
        <w:autoSpaceDE w:val="0"/>
        <w:autoSpaceDN w:val="0"/>
        <w:adjustRightInd w:val="0"/>
        <w:rPr>
          <w:bCs/>
          <w:sz w:val="22"/>
          <w:szCs w:val="22"/>
        </w:rPr>
      </w:pPr>
    </w:p>
    <w:p w14:paraId="44345373" w14:textId="77777777" w:rsidR="00333719" w:rsidRPr="00333719" w:rsidRDefault="00333719" w:rsidP="00333719">
      <w:pPr>
        <w:autoSpaceDE w:val="0"/>
        <w:autoSpaceDN w:val="0"/>
        <w:adjustRightInd w:val="0"/>
        <w:rPr>
          <w:bCs/>
          <w:sz w:val="22"/>
          <w:szCs w:val="22"/>
        </w:rPr>
      </w:pPr>
      <w:r w:rsidRPr="00333719">
        <w:rPr>
          <w:bCs/>
          <w:sz w:val="22"/>
          <w:szCs w:val="22"/>
        </w:rPr>
        <w:t>Номер депозитарной операции:</w:t>
      </w:r>
    </w:p>
    <w:p w14:paraId="267248AF" w14:textId="77777777" w:rsidR="00333719" w:rsidRPr="00333719" w:rsidRDefault="00333719" w:rsidP="00333719">
      <w:pPr>
        <w:autoSpaceDE w:val="0"/>
        <w:autoSpaceDN w:val="0"/>
        <w:adjustRightInd w:val="0"/>
        <w:rPr>
          <w:bCs/>
          <w:sz w:val="22"/>
          <w:szCs w:val="22"/>
        </w:rPr>
      </w:pPr>
    </w:p>
    <w:p w14:paraId="095B2D41"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09E3DBA0" w14:textId="77777777" w:rsidR="00333719" w:rsidRPr="00333719" w:rsidRDefault="00333719" w:rsidP="00333719">
      <w:pPr>
        <w:autoSpaceDE w:val="0"/>
        <w:autoSpaceDN w:val="0"/>
        <w:adjustRightInd w:val="0"/>
        <w:rPr>
          <w:bCs/>
          <w:sz w:val="22"/>
          <w:szCs w:val="22"/>
        </w:rPr>
      </w:pPr>
    </w:p>
    <w:p w14:paraId="056D47C5" w14:textId="77777777" w:rsidR="00333719" w:rsidRPr="00333719" w:rsidRDefault="00333719" w:rsidP="00333719">
      <w:pPr>
        <w:autoSpaceDE w:val="0"/>
        <w:autoSpaceDN w:val="0"/>
        <w:adjustRightInd w:val="0"/>
        <w:rPr>
          <w:bCs/>
          <w:sz w:val="22"/>
          <w:szCs w:val="22"/>
        </w:rPr>
      </w:pPr>
    </w:p>
    <w:p w14:paraId="4C66FE59" w14:textId="77777777" w:rsidR="00333719" w:rsidRPr="00333719" w:rsidRDefault="00333719" w:rsidP="00333719">
      <w:pPr>
        <w:autoSpaceDE w:val="0"/>
        <w:autoSpaceDN w:val="0"/>
        <w:adjustRightInd w:val="0"/>
        <w:rPr>
          <w:bCs/>
          <w:sz w:val="22"/>
          <w:szCs w:val="22"/>
        </w:rPr>
      </w:pPr>
    </w:p>
    <w:p w14:paraId="26387580" w14:textId="77777777" w:rsidR="00333719" w:rsidRPr="00333719" w:rsidRDefault="00333719" w:rsidP="00333719">
      <w:pPr>
        <w:autoSpaceDE w:val="0"/>
        <w:autoSpaceDN w:val="0"/>
        <w:adjustRightInd w:val="0"/>
        <w:rPr>
          <w:bCs/>
          <w:sz w:val="22"/>
          <w:szCs w:val="22"/>
        </w:rPr>
      </w:pPr>
    </w:p>
    <w:p w14:paraId="5F0068D2" w14:textId="77777777" w:rsidR="00333719" w:rsidRPr="00333719" w:rsidRDefault="00333719" w:rsidP="00333719">
      <w:pPr>
        <w:autoSpaceDE w:val="0"/>
        <w:autoSpaceDN w:val="0"/>
        <w:adjustRightInd w:val="0"/>
        <w:rPr>
          <w:bCs/>
          <w:sz w:val="22"/>
          <w:szCs w:val="22"/>
        </w:rPr>
      </w:pPr>
    </w:p>
    <w:p w14:paraId="2DC21868" w14:textId="77777777" w:rsidR="00333719" w:rsidRPr="00333719" w:rsidRDefault="00333719" w:rsidP="00333719">
      <w:pPr>
        <w:autoSpaceDE w:val="0"/>
        <w:autoSpaceDN w:val="0"/>
        <w:adjustRightInd w:val="0"/>
        <w:rPr>
          <w:bCs/>
          <w:sz w:val="22"/>
          <w:szCs w:val="22"/>
        </w:rPr>
      </w:pPr>
    </w:p>
    <w:p w14:paraId="0A2F18A3" w14:textId="77777777" w:rsidR="00333719" w:rsidRPr="00333719" w:rsidRDefault="00333719" w:rsidP="00333719">
      <w:pPr>
        <w:autoSpaceDE w:val="0"/>
        <w:autoSpaceDN w:val="0"/>
        <w:adjustRightInd w:val="0"/>
        <w:rPr>
          <w:bCs/>
          <w:sz w:val="22"/>
          <w:szCs w:val="22"/>
        </w:rPr>
      </w:pPr>
    </w:p>
    <w:p w14:paraId="4BD0EA4C" w14:textId="77777777" w:rsidR="00333719" w:rsidRPr="00333719" w:rsidRDefault="00333719" w:rsidP="00333719">
      <w:pPr>
        <w:autoSpaceDE w:val="0"/>
        <w:autoSpaceDN w:val="0"/>
        <w:adjustRightInd w:val="0"/>
        <w:rPr>
          <w:bCs/>
          <w:sz w:val="22"/>
          <w:szCs w:val="22"/>
        </w:rPr>
      </w:pPr>
    </w:p>
    <w:p w14:paraId="28B95195" w14:textId="77777777" w:rsidR="00333719" w:rsidRPr="00333719" w:rsidRDefault="00333719" w:rsidP="00333719">
      <w:pPr>
        <w:autoSpaceDE w:val="0"/>
        <w:autoSpaceDN w:val="0"/>
        <w:adjustRightInd w:val="0"/>
        <w:rPr>
          <w:bCs/>
          <w:sz w:val="22"/>
          <w:szCs w:val="22"/>
        </w:rPr>
      </w:pPr>
    </w:p>
    <w:p w14:paraId="687B9126" w14:textId="77777777" w:rsidR="00333719" w:rsidRPr="00333719" w:rsidRDefault="00333719" w:rsidP="00333719">
      <w:pPr>
        <w:rPr>
          <w:sz w:val="22"/>
          <w:szCs w:val="22"/>
        </w:rPr>
      </w:pPr>
      <w:r w:rsidRPr="00333719">
        <w:rPr>
          <w:sz w:val="22"/>
          <w:szCs w:val="22"/>
        </w:rPr>
        <w:t xml:space="preserve">Исх. № </w:t>
      </w:r>
    </w:p>
    <w:p w14:paraId="677C5EB5" w14:textId="77777777" w:rsidR="00333719" w:rsidRPr="00333719" w:rsidRDefault="00333719" w:rsidP="00333719">
      <w:pPr>
        <w:rPr>
          <w:sz w:val="22"/>
          <w:szCs w:val="22"/>
        </w:rPr>
      </w:pPr>
    </w:p>
    <w:p w14:paraId="294A21EB"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1C03F7E2" w14:textId="77777777" w:rsidR="00333719" w:rsidRPr="00333719" w:rsidRDefault="00333719" w:rsidP="00333719">
      <w:pPr>
        <w:rPr>
          <w:sz w:val="22"/>
          <w:szCs w:val="22"/>
        </w:rPr>
      </w:pPr>
    </w:p>
    <w:p w14:paraId="5F4965D4" w14:textId="77777777" w:rsidR="00333719" w:rsidRPr="00333719" w:rsidRDefault="00333719" w:rsidP="00333719">
      <w:pPr>
        <w:tabs>
          <w:tab w:val="right" w:pos="9072"/>
        </w:tabs>
      </w:pPr>
      <w:r w:rsidRPr="00333719">
        <w:t xml:space="preserve">                                                                                 М.п.</w:t>
      </w:r>
    </w:p>
    <w:p w14:paraId="1DD44FDB" w14:textId="77777777" w:rsidR="00333719" w:rsidRPr="00333719" w:rsidRDefault="00333719" w:rsidP="00333719">
      <w:pPr>
        <w:autoSpaceDE w:val="0"/>
        <w:autoSpaceDN w:val="0"/>
        <w:adjustRightInd w:val="0"/>
        <w:jc w:val="center"/>
        <w:rPr>
          <w:b/>
          <w:bCs/>
          <w:sz w:val="22"/>
          <w:szCs w:val="22"/>
        </w:rPr>
      </w:pPr>
    </w:p>
    <w:p w14:paraId="7508563A" w14:textId="77777777" w:rsidR="00333719" w:rsidRPr="00333719" w:rsidRDefault="00333719" w:rsidP="00333719">
      <w:pPr>
        <w:autoSpaceDE w:val="0"/>
        <w:autoSpaceDN w:val="0"/>
        <w:adjustRightInd w:val="0"/>
        <w:jc w:val="center"/>
        <w:rPr>
          <w:b/>
          <w:bCs/>
          <w:sz w:val="22"/>
          <w:szCs w:val="22"/>
        </w:rPr>
      </w:pPr>
    </w:p>
    <w:p w14:paraId="5BE0EED2" w14:textId="77777777" w:rsidR="00333719" w:rsidRPr="00333719" w:rsidRDefault="00333719" w:rsidP="00333719">
      <w:pPr>
        <w:autoSpaceDE w:val="0"/>
        <w:autoSpaceDN w:val="0"/>
        <w:adjustRightInd w:val="0"/>
        <w:jc w:val="center"/>
        <w:rPr>
          <w:b/>
          <w:bCs/>
          <w:sz w:val="22"/>
          <w:szCs w:val="22"/>
        </w:rPr>
      </w:pPr>
    </w:p>
    <w:p w14:paraId="5F36E2F3" w14:textId="77777777" w:rsidR="00333719" w:rsidRPr="00333719" w:rsidRDefault="00333719" w:rsidP="00333719">
      <w:pPr>
        <w:autoSpaceDE w:val="0"/>
        <w:autoSpaceDN w:val="0"/>
        <w:adjustRightInd w:val="0"/>
        <w:jc w:val="center"/>
        <w:rPr>
          <w:b/>
          <w:bCs/>
          <w:sz w:val="22"/>
          <w:szCs w:val="22"/>
        </w:rPr>
      </w:pPr>
    </w:p>
    <w:p w14:paraId="57AD7D5C" w14:textId="77777777" w:rsidR="00333719" w:rsidRPr="00333719" w:rsidRDefault="00333719" w:rsidP="00333719">
      <w:pPr>
        <w:autoSpaceDE w:val="0"/>
        <w:autoSpaceDN w:val="0"/>
        <w:adjustRightInd w:val="0"/>
        <w:jc w:val="center"/>
        <w:rPr>
          <w:b/>
          <w:bCs/>
          <w:sz w:val="22"/>
          <w:szCs w:val="22"/>
        </w:rPr>
      </w:pPr>
    </w:p>
    <w:p w14:paraId="35AF20A4" w14:textId="77777777" w:rsidR="00333719" w:rsidRPr="00333719" w:rsidRDefault="00333719" w:rsidP="00333719">
      <w:pPr>
        <w:autoSpaceDE w:val="0"/>
        <w:autoSpaceDN w:val="0"/>
        <w:adjustRightInd w:val="0"/>
        <w:jc w:val="center"/>
        <w:rPr>
          <w:b/>
          <w:bCs/>
          <w:sz w:val="22"/>
          <w:szCs w:val="22"/>
        </w:rPr>
      </w:pPr>
    </w:p>
    <w:p w14:paraId="1A8414D6" w14:textId="77777777" w:rsidR="00333719" w:rsidRPr="00333719" w:rsidRDefault="00333719" w:rsidP="00333719">
      <w:pPr>
        <w:autoSpaceDE w:val="0"/>
        <w:autoSpaceDN w:val="0"/>
        <w:adjustRightInd w:val="0"/>
        <w:jc w:val="center"/>
        <w:rPr>
          <w:b/>
          <w:bCs/>
          <w:sz w:val="22"/>
          <w:szCs w:val="22"/>
        </w:rPr>
      </w:pPr>
    </w:p>
    <w:p w14:paraId="582026BD" w14:textId="77777777" w:rsidR="00333719" w:rsidRPr="00333719" w:rsidRDefault="00333719" w:rsidP="00333719">
      <w:pPr>
        <w:autoSpaceDE w:val="0"/>
        <w:autoSpaceDN w:val="0"/>
        <w:adjustRightInd w:val="0"/>
        <w:jc w:val="center"/>
        <w:rPr>
          <w:b/>
          <w:bCs/>
          <w:sz w:val="22"/>
          <w:szCs w:val="22"/>
        </w:rPr>
      </w:pPr>
    </w:p>
    <w:p w14:paraId="647B080F" w14:textId="77777777" w:rsidR="00333719" w:rsidRPr="00333719" w:rsidRDefault="00333719" w:rsidP="00333719">
      <w:pPr>
        <w:autoSpaceDE w:val="0"/>
        <w:autoSpaceDN w:val="0"/>
        <w:adjustRightInd w:val="0"/>
        <w:jc w:val="center"/>
        <w:rPr>
          <w:b/>
          <w:bCs/>
          <w:sz w:val="22"/>
          <w:szCs w:val="22"/>
        </w:rPr>
      </w:pPr>
    </w:p>
    <w:p w14:paraId="5EF11AC3" w14:textId="77777777" w:rsidR="00333719" w:rsidRPr="00333719" w:rsidRDefault="00333719" w:rsidP="00333719">
      <w:pPr>
        <w:autoSpaceDE w:val="0"/>
        <w:autoSpaceDN w:val="0"/>
        <w:adjustRightInd w:val="0"/>
        <w:jc w:val="center"/>
        <w:rPr>
          <w:b/>
          <w:bCs/>
          <w:sz w:val="22"/>
          <w:szCs w:val="22"/>
        </w:rPr>
      </w:pPr>
    </w:p>
    <w:p w14:paraId="629C9995" w14:textId="77777777" w:rsidR="00333719" w:rsidRPr="00333719" w:rsidRDefault="00333719" w:rsidP="00333719">
      <w:pPr>
        <w:autoSpaceDE w:val="0"/>
        <w:autoSpaceDN w:val="0"/>
        <w:adjustRightInd w:val="0"/>
        <w:jc w:val="center"/>
        <w:rPr>
          <w:b/>
          <w:bCs/>
          <w:sz w:val="22"/>
          <w:szCs w:val="22"/>
        </w:rPr>
      </w:pPr>
    </w:p>
    <w:p w14:paraId="2CBCD4CD" w14:textId="77777777" w:rsidR="00333719" w:rsidRPr="00333719" w:rsidRDefault="00333719" w:rsidP="00333719">
      <w:pPr>
        <w:autoSpaceDE w:val="0"/>
        <w:autoSpaceDN w:val="0"/>
        <w:adjustRightInd w:val="0"/>
        <w:jc w:val="center"/>
        <w:rPr>
          <w:b/>
          <w:bCs/>
          <w:sz w:val="22"/>
          <w:szCs w:val="22"/>
        </w:rPr>
      </w:pPr>
    </w:p>
    <w:p w14:paraId="633C96FC" w14:textId="77777777" w:rsidR="00333719" w:rsidRPr="00333719" w:rsidRDefault="00333719" w:rsidP="00333719">
      <w:pPr>
        <w:autoSpaceDE w:val="0"/>
        <w:autoSpaceDN w:val="0"/>
        <w:adjustRightInd w:val="0"/>
        <w:jc w:val="center"/>
        <w:rPr>
          <w:b/>
          <w:bCs/>
          <w:sz w:val="22"/>
          <w:szCs w:val="22"/>
        </w:rPr>
      </w:pPr>
    </w:p>
    <w:p w14:paraId="26792B93" w14:textId="77777777" w:rsidR="00333719" w:rsidRPr="00333719" w:rsidRDefault="00333719" w:rsidP="00333719">
      <w:pPr>
        <w:autoSpaceDE w:val="0"/>
        <w:autoSpaceDN w:val="0"/>
        <w:adjustRightInd w:val="0"/>
        <w:jc w:val="center"/>
        <w:rPr>
          <w:b/>
          <w:bCs/>
          <w:sz w:val="22"/>
          <w:szCs w:val="22"/>
        </w:rPr>
      </w:pPr>
    </w:p>
    <w:p w14:paraId="11895AB5" w14:textId="77777777" w:rsidR="00333719" w:rsidRPr="00333719" w:rsidRDefault="00333719" w:rsidP="00333719">
      <w:pPr>
        <w:autoSpaceDE w:val="0"/>
        <w:autoSpaceDN w:val="0"/>
        <w:adjustRightInd w:val="0"/>
        <w:jc w:val="center"/>
        <w:rPr>
          <w:b/>
          <w:bCs/>
          <w:sz w:val="22"/>
          <w:szCs w:val="22"/>
        </w:rPr>
      </w:pPr>
    </w:p>
    <w:p w14:paraId="5D697CFC" w14:textId="77777777" w:rsidR="00333719" w:rsidRPr="00333719" w:rsidRDefault="00333719" w:rsidP="00333719">
      <w:pPr>
        <w:autoSpaceDE w:val="0"/>
        <w:autoSpaceDN w:val="0"/>
        <w:adjustRightInd w:val="0"/>
        <w:jc w:val="center"/>
        <w:rPr>
          <w:b/>
          <w:bCs/>
          <w:sz w:val="22"/>
          <w:szCs w:val="22"/>
        </w:rPr>
      </w:pPr>
    </w:p>
    <w:p w14:paraId="32ECC855" w14:textId="77777777" w:rsidR="00333719" w:rsidRPr="00333719" w:rsidRDefault="00333719" w:rsidP="00333719">
      <w:pPr>
        <w:autoSpaceDE w:val="0"/>
        <w:autoSpaceDN w:val="0"/>
        <w:adjustRightInd w:val="0"/>
        <w:jc w:val="center"/>
        <w:rPr>
          <w:b/>
          <w:bCs/>
          <w:sz w:val="22"/>
          <w:szCs w:val="22"/>
        </w:rPr>
      </w:pPr>
    </w:p>
    <w:p w14:paraId="40CE373A" w14:textId="77777777" w:rsidR="00333719" w:rsidRPr="00333719" w:rsidRDefault="00333719" w:rsidP="00333719">
      <w:pPr>
        <w:jc w:val="center"/>
        <w:rPr>
          <w:b/>
          <w:bCs/>
          <w:sz w:val="22"/>
          <w:szCs w:val="22"/>
        </w:rPr>
      </w:pPr>
    </w:p>
    <w:p w14:paraId="42297773" w14:textId="77777777" w:rsidR="00333719" w:rsidRPr="00333719" w:rsidRDefault="00333719" w:rsidP="00333719">
      <w:pPr>
        <w:jc w:val="center"/>
        <w:rPr>
          <w:b/>
          <w:bCs/>
          <w:sz w:val="22"/>
          <w:szCs w:val="22"/>
        </w:rPr>
      </w:pPr>
      <w:r w:rsidRPr="00333719">
        <w:rPr>
          <w:b/>
          <w:bCs/>
          <w:sz w:val="22"/>
          <w:szCs w:val="22"/>
        </w:rPr>
        <w:t>Отчет о совершении депозитарной операции</w:t>
      </w:r>
    </w:p>
    <w:p w14:paraId="4BD84647" w14:textId="77777777" w:rsidR="00333719" w:rsidRPr="00333719" w:rsidRDefault="00333719" w:rsidP="00333719">
      <w:pPr>
        <w:jc w:val="center"/>
        <w:rPr>
          <w:sz w:val="22"/>
          <w:szCs w:val="22"/>
        </w:rPr>
      </w:pPr>
    </w:p>
    <w:p w14:paraId="430CE0EB" w14:textId="77777777" w:rsidR="00333719" w:rsidRPr="00333719" w:rsidRDefault="00333719" w:rsidP="00333719">
      <w:pPr>
        <w:autoSpaceDE w:val="0"/>
        <w:autoSpaceDN w:val="0"/>
        <w:adjustRightInd w:val="0"/>
        <w:rPr>
          <w:bCs/>
          <w:sz w:val="22"/>
          <w:szCs w:val="22"/>
        </w:rPr>
      </w:pPr>
      <w:r w:rsidRPr="00333719">
        <w:rPr>
          <w:bCs/>
          <w:sz w:val="22"/>
          <w:szCs w:val="22"/>
        </w:rPr>
        <w:t>Наименование Депонента:</w:t>
      </w:r>
    </w:p>
    <w:p w14:paraId="601D6A04"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637902B4"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346998C5" w14:textId="77777777" w:rsidR="00333719" w:rsidRPr="00333719" w:rsidRDefault="00333719" w:rsidP="00333719">
      <w:pPr>
        <w:autoSpaceDE w:val="0"/>
        <w:autoSpaceDN w:val="0"/>
        <w:adjustRightInd w:val="0"/>
        <w:rPr>
          <w:bCs/>
          <w:sz w:val="22"/>
          <w:szCs w:val="22"/>
        </w:rPr>
      </w:pPr>
      <w:r w:rsidRPr="00333719">
        <w:rPr>
          <w:bCs/>
          <w:sz w:val="22"/>
          <w:szCs w:val="22"/>
        </w:rPr>
        <w:t>Раздел счета депо:</w:t>
      </w:r>
    </w:p>
    <w:p w14:paraId="52168E30" w14:textId="77777777" w:rsidR="00333719" w:rsidRPr="00333719" w:rsidRDefault="00333719" w:rsidP="00333719">
      <w:pPr>
        <w:autoSpaceDE w:val="0"/>
        <w:autoSpaceDN w:val="0"/>
        <w:adjustRightInd w:val="0"/>
        <w:rPr>
          <w:bCs/>
          <w:sz w:val="22"/>
          <w:szCs w:val="22"/>
        </w:rPr>
      </w:pPr>
    </w:p>
    <w:p w14:paraId="4659B25C" w14:textId="77777777" w:rsidR="00333719" w:rsidRPr="00333719" w:rsidRDefault="00333719" w:rsidP="00333719">
      <w:pPr>
        <w:autoSpaceDE w:val="0"/>
        <w:autoSpaceDN w:val="0"/>
        <w:adjustRightInd w:val="0"/>
        <w:rPr>
          <w:bCs/>
          <w:sz w:val="22"/>
          <w:szCs w:val="22"/>
        </w:rPr>
      </w:pPr>
      <w:r w:rsidRPr="00333719">
        <w:rPr>
          <w:bCs/>
          <w:sz w:val="22"/>
          <w:szCs w:val="22"/>
        </w:rPr>
        <w:t>Получатель отчета:</w:t>
      </w:r>
    </w:p>
    <w:p w14:paraId="7A1C54FA" w14:textId="77777777" w:rsidR="00333719" w:rsidRPr="00333719" w:rsidRDefault="00333719" w:rsidP="00333719">
      <w:pPr>
        <w:autoSpaceDE w:val="0"/>
        <w:autoSpaceDN w:val="0"/>
        <w:adjustRightInd w:val="0"/>
        <w:rPr>
          <w:bCs/>
          <w:sz w:val="22"/>
          <w:szCs w:val="22"/>
        </w:rPr>
      </w:pPr>
    </w:p>
    <w:p w14:paraId="2BF4E7B1" w14:textId="77777777" w:rsidR="00333719" w:rsidRPr="00333719" w:rsidRDefault="00333719" w:rsidP="00333719">
      <w:pPr>
        <w:autoSpaceDE w:val="0"/>
        <w:autoSpaceDN w:val="0"/>
        <w:adjustRightInd w:val="0"/>
        <w:rPr>
          <w:b/>
          <w:bCs/>
          <w:sz w:val="22"/>
          <w:szCs w:val="22"/>
        </w:rPr>
      </w:pPr>
      <w:r w:rsidRPr="00333719">
        <w:rPr>
          <w:b/>
          <w:bCs/>
          <w:sz w:val="22"/>
          <w:szCs w:val="22"/>
        </w:rPr>
        <w:t xml:space="preserve">Данные о </w:t>
      </w:r>
      <w:r w:rsidR="00FB1F8A">
        <w:rPr>
          <w:b/>
          <w:bCs/>
          <w:sz w:val="22"/>
          <w:szCs w:val="22"/>
        </w:rPr>
        <w:t>документе</w:t>
      </w:r>
      <w:r w:rsidRPr="00333719">
        <w:rPr>
          <w:b/>
          <w:bCs/>
          <w:sz w:val="22"/>
          <w:szCs w:val="22"/>
        </w:rPr>
        <w:t>, инициировавшем депозитарную операцию:</w:t>
      </w:r>
    </w:p>
    <w:p w14:paraId="6D69484A" w14:textId="77777777" w:rsidR="00333719" w:rsidRPr="00333719" w:rsidRDefault="00333719" w:rsidP="00333719">
      <w:pPr>
        <w:autoSpaceDE w:val="0"/>
        <w:autoSpaceDN w:val="0"/>
        <w:adjustRightInd w:val="0"/>
        <w:rPr>
          <w:bCs/>
          <w:sz w:val="22"/>
          <w:szCs w:val="22"/>
        </w:rPr>
      </w:pPr>
    </w:p>
    <w:p w14:paraId="7B073AA9" w14:textId="77777777" w:rsidR="00333719" w:rsidRPr="00333719" w:rsidRDefault="00333719" w:rsidP="00333719">
      <w:pPr>
        <w:autoSpaceDE w:val="0"/>
        <w:autoSpaceDN w:val="0"/>
        <w:adjustRightInd w:val="0"/>
        <w:rPr>
          <w:bCs/>
          <w:sz w:val="22"/>
          <w:szCs w:val="22"/>
        </w:rPr>
      </w:pPr>
      <w:r w:rsidRPr="00333719">
        <w:rPr>
          <w:bCs/>
          <w:sz w:val="22"/>
          <w:szCs w:val="22"/>
        </w:rPr>
        <w:t>Вх. №:</w:t>
      </w:r>
    </w:p>
    <w:p w14:paraId="5F62684B" w14:textId="77777777" w:rsidR="00333719" w:rsidRPr="00333719" w:rsidRDefault="00333719" w:rsidP="00333719">
      <w:pPr>
        <w:autoSpaceDE w:val="0"/>
        <w:autoSpaceDN w:val="0"/>
        <w:adjustRightInd w:val="0"/>
        <w:rPr>
          <w:bCs/>
          <w:sz w:val="22"/>
          <w:szCs w:val="22"/>
        </w:rPr>
      </w:pPr>
    </w:p>
    <w:p w14:paraId="5D47EBAC" w14:textId="77777777" w:rsidR="00333719" w:rsidRPr="00333719" w:rsidRDefault="00333719" w:rsidP="00333719">
      <w:pPr>
        <w:autoSpaceDE w:val="0"/>
        <w:autoSpaceDN w:val="0"/>
        <w:adjustRightInd w:val="0"/>
        <w:rPr>
          <w:bCs/>
          <w:sz w:val="22"/>
          <w:szCs w:val="22"/>
        </w:rPr>
      </w:pPr>
      <w:r w:rsidRPr="00333719">
        <w:rPr>
          <w:bCs/>
          <w:sz w:val="22"/>
          <w:szCs w:val="22"/>
        </w:rPr>
        <w:t>Дата приема:</w:t>
      </w:r>
    </w:p>
    <w:p w14:paraId="2B290AF0" w14:textId="77777777" w:rsidR="00333719" w:rsidRPr="00333719" w:rsidRDefault="00333719" w:rsidP="00333719">
      <w:pPr>
        <w:autoSpaceDE w:val="0"/>
        <w:autoSpaceDN w:val="0"/>
        <w:adjustRightInd w:val="0"/>
        <w:rPr>
          <w:bCs/>
          <w:sz w:val="22"/>
          <w:szCs w:val="22"/>
        </w:rPr>
      </w:pPr>
    </w:p>
    <w:p w14:paraId="609570C7" w14:textId="77777777" w:rsidR="00333719" w:rsidRPr="00333719" w:rsidRDefault="00333719" w:rsidP="00333719">
      <w:pPr>
        <w:autoSpaceDE w:val="0"/>
        <w:autoSpaceDN w:val="0"/>
        <w:adjustRightInd w:val="0"/>
        <w:rPr>
          <w:bCs/>
          <w:sz w:val="22"/>
          <w:szCs w:val="22"/>
        </w:rPr>
      </w:pPr>
      <w:r w:rsidRPr="00333719">
        <w:rPr>
          <w:bCs/>
          <w:sz w:val="22"/>
          <w:szCs w:val="22"/>
        </w:rPr>
        <w:t>Инициатор:</w:t>
      </w:r>
    </w:p>
    <w:p w14:paraId="60146918" w14:textId="77777777" w:rsidR="00333719" w:rsidRPr="00333719" w:rsidRDefault="00333719" w:rsidP="00333719">
      <w:pPr>
        <w:autoSpaceDE w:val="0"/>
        <w:autoSpaceDN w:val="0"/>
        <w:adjustRightInd w:val="0"/>
        <w:rPr>
          <w:bCs/>
          <w:sz w:val="22"/>
          <w:szCs w:val="22"/>
        </w:rPr>
      </w:pPr>
    </w:p>
    <w:p w14:paraId="0A109FA7" w14:textId="77777777" w:rsidR="00333719" w:rsidRPr="00333719" w:rsidRDefault="00333719" w:rsidP="00333719">
      <w:pPr>
        <w:autoSpaceDE w:val="0"/>
        <w:autoSpaceDN w:val="0"/>
        <w:adjustRightInd w:val="0"/>
        <w:rPr>
          <w:b/>
          <w:bCs/>
          <w:sz w:val="22"/>
          <w:szCs w:val="22"/>
        </w:rPr>
      </w:pPr>
      <w:r w:rsidRPr="00333719">
        <w:rPr>
          <w:b/>
          <w:bCs/>
          <w:sz w:val="22"/>
          <w:szCs w:val="22"/>
        </w:rPr>
        <w:t>Данные о выполненной операции:</w:t>
      </w:r>
    </w:p>
    <w:p w14:paraId="3AC98CA8" w14:textId="77777777" w:rsidR="00333719" w:rsidRPr="00333719" w:rsidRDefault="00333719" w:rsidP="00333719">
      <w:pPr>
        <w:autoSpaceDE w:val="0"/>
        <w:autoSpaceDN w:val="0"/>
        <w:adjustRightInd w:val="0"/>
        <w:rPr>
          <w:bCs/>
          <w:sz w:val="22"/>
          <w:szCs w:val="22"/>
        </w:rPr>
      </w:pPr>
    </w:p>
    <w:p w14:paraId="6125CB57" w14:textId="77777777" w:rsidR="00333719" w:rsidRPr="00333719" w:rsidRDefault="00333719" w:rsidP="00333719">
      <w:pPr>
        <w:autoSpaceDE w:val="0"/>
        <w:autoSpaceDN w:val="0"/>
        <w:adjustRightInd w:val="0"/>
        <w:rPr>
          <w:bCs/>
          <w:sz w:val="22"/>
          <w:szCs w:val="22"/>
        </w:rPr>
      </w:pPr>
      <w:r w:rsidRPr="00333719">
        <w:rPr>
          <w:bCs/>
          <w:sz w:val="22"/>
          <w:szCs w:val="22"/>
        </w:rPr>
        <w:t>Операция: Конвертация ценных бумаг</w:t>
      </w:r>
    </w:p>
    <w:p w14:paraId="01F6BF4C" w14:textId="77777777" w:rsidR="00333719" w:rsidRPr="00333719" w:rsidRDefault="00333719" w:rsidP="00333719">
      <w:pPr>
        <w:autoSpaceDE w:val="0"/>
        <w:autoSpaceDN w:val="0"/>
        <w:adjustRightInd w:val="0"/>
        <w:rPr>
          <w:bCs/>
          <w:sz w:val="22"/>
          <w:szCs w:val="22"/>
        </w:rPr>
      </w:pPr>
    </w:p>
    <w:p w14:paraId="72156F4B" w14:textId="77777777" w:rsidR="00333719" w:rsidRPr="00333719" w:rsidRDefault="00333719" w:rsidP="00333719">
      <w:pPr>
        <w:autoSpaceDE w:val="0"/>
        <w:autoSpaceDN w:val="0"/>
        <w:adjustRightInd w:val="0"/>
        <w:rPr>
          <w:bCs/>
          <w:sz w:val="22"/>
          <w:szCs w:val="22"/>
        </w:rPr>
      </w:pPr>
      <w:r w:rsidRPr="00333719">
        <w:rPr>
          <w:bCs/>
          <w:sz w:val="22"/>
          <w:szCs w:val="22"/>
        </w:rPr>
        <w:t>Номер депозитарной операции:</w:t>
      </w:r>
    </w:p>
    <w:p w14:paraId="3B5B824A" w14:textId="77777777" w:rsidR="00333719" w:rsidRPr="00333719" w:rsidRDefault="00333719" w:rsidP="00333719">
      <w:pPr>
        <w:autoSpaceDE w:val="0"/>
        <w:autoSpaceDN w:val="0"/>
        <w:adjustRightInd w:val="0"/>
        <w:rPr>
          <w:bCs/>
          <w:sz w:val="22"/>
          <w:szCs w:val="22"/>
        </w:rPr>
      </w:pPr>
    </w:p>
    <w:p w14:paraId="40A22CF8"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28A40900" w14:textId="77777777" w:rsidR="00333719" w:rsidRPr="00333719" w:rsidRDefault="00333719" w:rsidP="00333719">
      <w:pPr>
        <w:autoSpaceDE w:val="0"/>
        <w:autoSpaceDN w:val="0"/>
        <w:adjustRightInd w:val="0"/>
        <w:rPr>
          <w:bCs/>
          <w:sz w:val="22"/>
          <w:szCs w:val="22"/>
        </w:rPr>
      </w:pPr>
    </w:p>
    <w:p w14:paraId="37FA15D9" w14:textId="77777777" w:rsidR="00333719" w:rsidRPr="00333719" w:rsidRDefault="00333719" w:rsidP="00333719">
      <w:pPr>
        <w:autoSpaceDE w:val="0"/>
        <w:autoSpaceDN w:val="0"/>
        <w:adjustRightInd w:val="0"/>
        <w:rPr>
          <w:bCs/>
          <w:sz w:val="22"/>
          <w:szCs w:val="22"/>
        </w:rPr>
      </w:pPr>
      <w:r w:rsidRPr="00333719">
        <w:rPr>
          <w:bCs/>
          <w:sz w:val="22"/>
          <w:szCs w:val="22"/>
        </w:rPr>
        <w:t>Снятие с хранения и/или учета:</w:t>
      </w:r>
    </w:p>
    <w:p w14:paraId="1024FF4D"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7662DBCD"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49973578"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48EB08F2"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 ЦБ / </w:t>
      </w:r>
      <w:r w:rsidRPr="00333719">
        <w:rPr>
          <w:bCs/>
          <w:sz w:val="22"/>
          <w:szCs w:val="22"/>
          <w:lang w:val="en-US"/>
        </w:rPr>
        <w:t>ISIN</w:t>
      </w:r>
      <w:r w:rsidRPr="00333719">
        <w:rPr>
          <w:bCs/>
          <w:sz w:val="22"/>
          <w:szCs w:val="22"/>
        </w:rPr>
        <w:t>:</w:t>
      </w:r>
    </w:p>
    <w:p w14:paraId="7BC30945"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w:t>
      </w:r>
    </w:p>
    <w:p w14:paraId="0447A8B6" w14:textId="77777777" w:rsidR="00333719" w:rsidRPr="00333719" w:rsidRDefault="00333719" w:rsidP="00333719">
      <w:pPr>
        <w:autoSpaceDE w:val="0"/>
        <w:autoSpaceDN w:val="0"/>
        <w:adjustRightInd w:val="0"/>
        <w:rPr>
          <w:bCs/>
          <w:sz w:val="22"/>
          <w:szCs w:val="22"/>
        </w:rPr>
      </w:pPr>
      <w:r w:rsidRPr="00333719">
        <w:rPr>
          <w:bCs/>
          <w:sz w:val="22"/>
          <w:szCs w:val="22"/>
        </w:rPr>
        <w:t>Количество ЦБ:</w:t>
      </w:r>
    </w:p>
    <w:p w14:paraId="4C1FFF58" w14:textId="77777777" w:rsidR="00333719" w:rsidRPr="00333719" w:rsidRDefault="00333719" w:rsidP="00333719">
      <w:pPr>
        <w:autoSpaceDE w:val="0"/>
        <w:autoSpaceDN w:val="0"/>
        <w:adjustRightInd w:val="0"/>
        <w:rPr>
          <w:bCs/>
          <w:sz w:val="22"/>
          <w:szCs w:val="22"/>
        </w:rPr>
      </w:pPr>
    </w:p>
    <w:p w14:paraId="0293B9C6" w14:textId="77777777" w:rsidR="00333719" w:rsidRPr="00333719" w:rsidRDefault="00333719" w:rsidP="00333719">
      <w:pPr>
        <w:autoSpaceDE w:val="0"/>
        <w:autoSpaceDN w:val="0"/>
        <w:adjustRightInd w:val="0"/>
        <w:rPr>
          <w:bCs/>
          <w:sz w:val="22"/>
          <w:szCs w:val="22"/>
        </w:rPr>
      </w:pPr>
      <w:r w:rsidRPr="00333719">
        <w:rPr>
          <w:bCs/>
          <w:sz w:val="22"/>
          <w:szCs w:val="22"/>
        </w:rPr>
        <w:t>Зачисление на хранение и /или учет:</w:t>
      </w:r>
    </w:p>
    <w:p w14:paraId="784A9C7F"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61629D7D"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1F409DCD"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0CF28FB4"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 ЦБ / </w:t>
      </w:r>
      <w:r w:rsidRPr="00333719">
        <w:rPr>
          <w:bCs/>
          <w:sz w:val="22"/>
          <w:szCs w:val="22"/>
          <w:lang w:val="en-US"/>
        </w:rPr>
        <w:t>ISIN</w:t>
      </w:r>
      <w:r w:rsidRPr="00333719">
        <w:rPr>
          <w:bCs/>
          <w:sz w:val="22"/>
          <w:szCs w:val="22"/>
        </w:rPr>
        <w:t>:</w:t>
      </w:r>
    </w:p>
    <w:p w14:paraId="507F91C7"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w:t>
      </w:r>
    </w:p>
    <w:p w14:paraId="490871A2" w14:textId="77777777" w:rsidR="00333719" w:rsidRPr="00333719" w:rsidRDefault="00333719" w:rsidP="00333719">
      <w:pPr>
        <w:autoSpaceDE w:val="0"/>
        <w:autoSpaceDN w:val="0"/>
        <w:adjustRightInd w:val="0"/>
        <w:rPr>
          <w:bCs/>
          <w:sz w:val="22"/>
          <w:szCs w:val="22"/>
        </w:rPr>
      </w:pPr>
      <w:r w:rsidRPr="00333719">
        <w:rPr>
          <w:bCs/>
          <w:sz w:val="22"/>
          <w:szCs w:val="22"/>
        </w:rPr>
        <w:t>Количество ЦБ:</w:t>
      </w:r>
    </w:p>
    <w:p w14:paraId="63FC34BB" w14:textId="77777777" w:rsidR="00333719" w:rsidRPr="00333719" w:rsidRDefault="00333719" w:rsidP="00333719">
      <w:pPr>
        <w:autoSpaceDE w:val="0"/>
        <w:autoSpaceDN w:val="0"/>
        <w:adjustRightInd w:val="0"/>
        <w:rPr>
          <w:bCs/>
          <w:sz w:val="22"/>
          <w:szCs w:val="22"/>
        </w:rPr>
      </w:pPr>
    </w:p>
    <w:p w14:paraId="5D7FE4D1" w14:textId="77777777" w:rsidR="00333719" w:rsidRPr="00333719" w:rsidRDefault="00333719" w:rsidP="00333719">
      <w:pPr>
        <w:autoSpaceDE w:val="0"/>
        <w:autoSpaceDN w:val="0"/>
        <w:adjustRightInd w:val="0"/>
        <w:rPr>
          <w:bCs/>
          <w:sz w:val="22"/>
          <w:szCs w:val="22"/>
        </w:rPr>
      </w:pPr>
    </w:p>
    <w:p w14:paraId="0E79FB92" w14:textId="77777777" w:rsidR="00333719" w:rsidRPr="00333719" w:rsidRDefault="00333719" w:rsidP="00333719">
      <w:pPr>
        <w:rPr>
          <w:sz w:val="22"/>
          <w:szCs w:val="22"/>
        </w:rPr>
      </w:pPr>
      <w:r w:rsidRPr="00333719">
        <w:rPr>
          <w:sz w:val="22"/>
          <w:szCs w:val="22"/>
        </w:rPr>
        <w:t xml:space="preserve">Исх. № </w:t>
      </w:r>
    </w:p>
    <w:p w14:paraId="78B4DB1D" w14:textId="77777777" w:rsidR="00333719" w:rsidRPr="00333719" w:rsidRDefault="00333719" w:rsidP="00333719">
      <w:pPr>
        <w:rPr>
          <w:sz w:val="22"/>
          <w:szCs w:val="22"/>
        </w:rPr>
      </w:pPr>
    </w:p>
    <w:p w14:paraId="4D46E7E3"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343ACF26" w14:textId="77777777" w:rsidR="00333719" w:rsidRPr="00333719" w:rsidRDefault="00333719" w:rsidP="00333719">
      <w:pPr>
        <w:rPr>
          <w:sz w:val="22"/>
          <w:szCs w:val="22"/>
        </w:rPr>
      </w:pPr>
    </w:p>
    <w:p w14:paraId="4F29BCEB" w14:textId="77777777" w:rsidR="00333719" w:rsidRPr="00333719" w:rsidRDefault="00333719" w:rsidP="00333719">
      <w:pPr>
        <w:tabs>
          <w:tab w:val="right" w:pos="9072"/>
        </w:tabs>
      </w:pPr>
      <w:r w:rsidRPr="00333719">
        <w:t xml:space="preserve">                                                                                 М.п.</w:t>
      </w:r>
    </w:p>
    <w:p w14:paraId="0F417497" w14:textId="77777777" w:rsidR="00333719" w:rsidRPr="00333719" w:rsidRDefault="00333719" w:rsidP="00333719">
      <w:pPr>
        <w:autoSpaceDE w:val="0"/>
        <w:autoSpaceDN w:val="0"/>
        <w:adjustRightInd w:val="0"/>
        <w:jc w:val="center"/>
        <w:rPr>
          <w:b/>
          <w:bCs/>
          <w:sz w:val="22"/>
          <w:szCs w:val="22"/>
        </w:rPr>
      </w:pPr>
    </w:p>
    <w:p w14:paraId="5D2289F0" w14:textId="77777777" w:rsidR="00333719" w:rsidRPr="00333719" w:rsidRDefault="00333719" w:rsidP="00333719">
      <w:pPr>
        <w:autoSpaceDE w:val="0"/>
        <w:autoSpaceDN w:val="0"/>
        <w:adjustRightInd w:val="0"/>
        <w:jc w:val="center"/>
        <w:rPr>
          <w:b/>
          <w:bCs/>
          <w:sz w:val="22"/>
          <w:szCs w:val="22"/>
        </w:rPr>
      </w:pPr>
    </w:p>
    <w:p w14:paraId="1112A82A" w14:textId="77777777" w:rsidR="00333719" w:rsidRPr="00333719" w:rsidRDefault="00333719" w:rsidP="00333719">
      <w:pPr>
        <w:autoSpaceDE w:val="0"/>
        <w:autoSpaceDN w:val="0"/>
        <w:adjustRightInd w:val="0"/>
        <w:jc w:val="center"/>
        <w:rPr>
          <w:b/>
          <w:bCs/>
          <w:sz w:val="22"/>
          <w:szCs w:val="22"/>
        </w:rPr>
      </w:pPr>
    </w:p>
    <w:p w14:paraId="13C9FCEC" w14:textId="77777777" w:rsidR="00333719" w:rsidRPr="00333719" w:rsidRDefault="00333719" w:rsidP="00333719">
      <w:pPr>
        <w:autoSpaceDE w:val="0"/>
        <w:autoSpaceDN w:val="0"/>
        <w:adjustRightInd w:val="0"/>
        <w:jc w:val="center"/>
        <w:rPr>
          <w:b/>
          <w:bCs/>
          <w:sz w:val="22"/>
          <w:szCs w:val="22"/>
        </w:rPr>
      </w:pPr>
    </w:p>
    <w:p w14:paraId="46F89CE9" w14:textId="77777777" w:rsidR="00333719" w:rsidRPr="00333719" w:rsidRDefault="00333719" w:rsidP="00333719">
      <w:pPr>
        <w:autoSpaceDE w:val="0"/>
        <w:autoSpaceDN w:val="0"/>
        <w:adjustRightInd w:val="0"/>
        <w:jc w:val="center"/>
        <w:rPr>
          <w:b/>
          <w:bCs/>
          <w:sz w:val="22"/>
          <w:szCs w:val="22"/>
        </w:rPr>
      </w:pPr>
    </w:p>
    <w:p w14:paraId="4AA872CE" w14:textId="77777777" w:rsidR="00333719" w:rsidRDefault="00333719" w:rsidP="00333719">
      <w:pPr>
        <w:autoSpaceDE w:val="0"/>
        <w:autoSpaceDN w:val="0"/>
        <w:adjustRightInd w:val="0"/>
        <w:jc w:val="center"/>
        <w:rPr>
          <w:b/>
          <w:bCs/>
          <w:sz w:val="22"/>
          <w:szCs w:val="22"/>
        </w:rPr>
      </w:pPr>
    </w:p>
    <w:p w14:paraId="3B4932B6" w14:textId="77777777" w:rsidR="004F6EDF" w:rsidRDefault="004F6EDF" w:rsidP="00333719">
      <w:pPr>
        <w:autoSpaceDE w:val="0"/>
        <w:autoSpaceDN w:val="0"/>
        <w:adjustRightInd w:val="0"/>
        <w:jc w:val="center"/>
        <w:rPr>
          <w:b/>
          <w:bCs/>
          <w:sz w:val="22"/>
          <w:szCs w:val="22"/>
        </w:rPr>
      </w:pPr>
    </w:p>
    <w:p w14:paraId="022B3CD9" w14:textId="77777777" w:rsidR="004F6EDF" w:rsidRPr="00333719" w:rsidRDefault="004F6EDF" w:rsidP="00333719">
      <w:pPr>
        <w:autoSpaceDE w:val="0"/>
        <w:autoSpaceDN w:val="0"/>
        <w:adjustRightInd w:val="0"/>
        <w:jc w:val="center"/>
        <w:rPr>
          <w:b/>
          <w:bCs/>
          <w:sz w:val="22"/>
          <w:szCs w:val="22"/>
        </w:rPr>
      </w:pPr>
    </w:p>
    <w:p w14:paraId="4FCA044F" w14:textId="77777777" w:rsidR="00333719" w:rsidRPr="00333719" w:rsidRDefault="00333719" w:rsidP="00333719">
      <w:pPr>
        <w:autoSpaceDE w:val="0"/>
        <w:autoSpaceDN w:val="0"/>
        <w:adjustRightInd w:val="0"/>
        <w:jc w:val="center"/>
        <w:rPr>
          <w:b/>
          <w:bCs/>
          <w:sz w:val="22"/>
          <w:szCs w:val="22"/>
        </w:rPr>
      </w:pPr>
    </w:p>
    <w:p w14:paraId="14141C60" w14:textId="77777777" w:rsidR="00333719" w:rsidRPr="00333719" w:rsidRDefault="00333719" w:rsidP="00333719">
      <w:pPr>
        <w:jc w:val="center"/>
        <w:rPr>
          <w:b/>
          <w:bCs/>
          <w:sz w:val="22"/>
          <w:szCs w:val="22"/>
        </w:rPr>
      </w:pPr>
    </w:p>
    <w:p w14:paraId="629158E7" w14:textId="77777777" w:rsidR="00333719" w:rsidRPr="00333719" w:rsidRDefault="00333719" w:rsidP="00333719">
      <w:pPr>
        <w:jc w:val="center"/>
        <w:rPr>
          <w:b/>
          <w:bCs/>
          <w:sz w:val="22"/>
          <w:szCs w:val="22"/>
        </w:rPr>
      </w:pPr>
      <w:r w:rsidRPr="00333719">
        <w:rPr>
          <w:b/>
          <w:bCs/>
          <w:sz w:val="22"/>
          <w:szCs w:val="22"/>
        </w:rPr>
        <w:t xml:space="preserve">Уведомление об операции № </w:t>
      </w:r>
    </w:p>
    <w:p w14:paraId="7D0C8170" w14:textId="77777777" w:rsidR="00333719" w:rsidRPr="00333719" w:rsidRDefault="00333719" w:rsidP="00333719">
      <w:pPr>
        <w:jc w:val="center"/>
        <w:rPr>
          <w:b/>
          <w:sz w:val="22"/>
          <w:szCs w:val="22"/>
        </w:rPr>
      </w:pPr>
      <w:r w:rsidRPr="00333719">
        <w:rPr>
          <w:b/>
          <w:sz w:val="22"/>
          <w:szCs w:val="22"/>
        </w:rPr>
        <w:t>Дробление ценных бумаг</w:t>
      </w:r>
    </w:p>
    <w:p w14:paraId="63CE98A0" w14:textId="77777777" w:rsidR="00333719" w:rsidRPr="00333719" w:rsidRDefault="00333719" w:rsidP="00333719">
      <w:pPr>
        <w:autoSpaceDE w:val="0"/>
        <w:autoSpaceDN w:val="0"/>
        <w:adjustRightInd w:val="0"/>
        <w:rPr>
          <w:bCs/>
          <w:sz w:val="22"/>
          <w:szCs w:val="22"/>
        </w:rPr>
      </w:pPr>
    </w:p>
    <w:p w14:paraId="07C2248B" w14:textId="77777777" w:rsidR="00333719" w:rsidRPr="00333719" w:rsidRDefault="00333719" w:rsidP="00333719">
      <w:pPr>
        <w:autoSpaceDE w:val="0"/>
        <w:autoSpaceDN w:val="0"/>
        <w:adjustRightInd w:val="0"/>
        <w:rPr>
          <w:bCs/>
          <w:sz w:val="22"/>
          <w:szCs w:val="22"/>
        </w:rPr>
      </w:pPr>
    </w:p>
    <w:p w14:paraId="3E00A9FC"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3A85F8F2" w14:textId="77777777" w:rsidR="00333719" w:rsidRPr="00333719" w:rsidRDefault="00333719" w:rsidP="00333719">
      <w:pPr>
        <w:autoSpaceDE w:val="0"/>
        <w:autoSpaceDN w:val="0"/>
        <w:adjustRightInd w:val="0"/>
        <w:rPr>
          <w:bCs/>
          <w:sz w:val="22"/>
          <w:szCs w:val="22"/>
        </w:rPr>
      </w:pPr>
    </w:p>
    <w:p w14:paraId="40AC31EF"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29046562" w14:textId="77777777" w:rsidR="00333719" w:rsidRPr="00333719" w:rsidRDefault="00333719" w:rsidP="00333719">
      <w:pPr>
        <w:autoSpaceDE w:val="0"/>
        <w:autoSpaceDN w:val="0"/>
        <w:adjustRightInd w:val="0"/>
        <w:rPr>
          <w:bCs/>
          <w:sz w:val="22"/>
          <w:szCs w:val="22"/>
        </w:rPr>
      </w:pPr>
    </w:p>
    <w:p w14:paraId="28B225FD"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 ЦБ/ </w:t>
      </w:r>
      <w:r w:rsidRPr="00333719">
        <w:rPr>
          <w:bCs/>
          <w:sz w:val="22"/>
          <w:szCs w:val="22"/>
          <w:lang w:val="en-US"/>
        </w:rPr>
        <w:t>ISIN</w:t>
      </w:r>
      <w:r w:rsidRPr="00333719">
        <w:rPr>
          <w:bCs/>
          <w:sz w:val="22"/>
          <w:szCs w:val="22"/>
        </w:rPr>
        <w:t>:</w:t>
      </w:r>
    </w:p>
    <w:p w14:paraId="55681607" w14:textId="77777777" w:rsidR="00333719" w:rsidRPr="00333719" w:rsidRDefault="00333719" w:rsidP="00333719">
      <w:pPr>
        <w:autoSpaceDE w:val="0"/>
        <w:autoSpaceDN w:val="0"/>
        <w:adjustRightInd w:val="0"/>
        <w:rPr>
          <w:bCs/>
          <w:sz w:val="22"/>
          <w:szCs w:val="22"/>
        </w:rPr>
      </w:pPr>
    </w:p>
    <w:p w14:paraId="1521F073"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52122073" w14:textId="77777777" w:rsidR="00333719" w:rsidRPr="00333719" w:rsidRDefault="00333719" w:rsidP="00333719">
      <w:pPr>
        <w:autoSpaceDE w:val="0"/>
        <w:autoSpaceDN w:val="0"/>
        <w:adjustRightInd w:val="0"/>
        <w:rPr>
          <w:bCs/>
          <w:sz w:val="22"/>
          <w:szCs w:val="22"/>
        </w:rPr>
      </w:pPr>
    </w:p>
    <w:p w14:paraId="1C73D038"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2207B229" w14:textId="77777777" w:rsidR="00333719" w:rsidRPr="00333719" w:rsidRDefault="00333719" w:rsidP="00333719">
      <w:pPr>
        <w:autoSpaceDE w:val="0"/>
        <w:autoSpaceDN w:val="0"/>
        <w:adjustRightInd w:val="0"/>
        <w:rPr>
          <w:bCs/>
          <w:sz w:val="22"/>
          <w:szCs w:val="22"/>
        </w:rPr>
      </w:pPr>
    </w:p>
    <w:p w14:paraId="1C4AA31E" w14:textId="77777777" w:rsidR="00333719" w:rsidRPr="00333719" w:rsidRDefault="00333719" w:rsidP="00333719">
      <w:pPr>
        <w:autoSpaceDE w:val="0"/>
        <w:autoSpaceDN w:val="0"/>
        <w:adjustRightInd w:val="0"/>
        <w:rPr>
          <w:bCs/>
          <w:sz w:val="22"/>
          <w:szCs w:val="22"/>
        </w:rPr>
      </w:pPr>
      <w:r w:rsidRPr="00333719">
        <w:rPr>
          <w:bCs/>
          <w:sz w:val="22"/>
          <w:szCs w:val="22"/>
        </w:rPr>
        <w:t>Количество частей:</w:t>
      </w:r>
    </w:p>
    <w:p w14:paraId="76606FAA" w14:textId="77777777" w:rsidR="00333719" w:rsidRPr="00333719" w:rsidRDefault="00333719" w:rsidP="00333719">
      <w:pPr>
        <w:autoSpaceDE w:val="0"/>
        <w:autoSpaceDN w:val="0"/>
        <w:adjustRightInd w:val="0"/>
        <w:rPr>
          <w:bCs/>
          <w:sz w:val="22"/>
          <w:szCs w:val="22"/>
        </w:rPr>
      </w:pPr>
    </w:p>
    <w:p w14:paraId="6CA8CEAE" w14:textId="77777777" w:rsidR="00333719" w:rsidRPr="00333719" w:rsidRDefault="00333719" w:rsidP="00333719">
      <w:pPr>
        <w:autoSpaceDE w:val="0"/>
        <w:autoSpaceDN w:val="0"/>
        <w:adjustRightInd w:val="0"/>
        <w:rPr>
          <w:bCs/>
          <w:sz w:val="22"/>
          <w:szCs w:val="22"/>
        </w:rPr>
      </w:pPr>
    </w:p>
    <w:p w14:paraId="230DE837" w14:textId="77777777" w:rsidR="00333719" w:rsidRPr="00333719" w:rsidRDefault="00333719" w:rsidP="00333719">
      <w:pPr>
        <w:autoSpaceDE w:val="0"/>
        <w:autoSpaceDN w:val="0"/>
        <w:adjustRightInd w:val="0"/>
        <w:rPr>
          <w:b/>
          <w:bCs/>
          <w:sz w:val="22"/>
          <w:szCs w:val="22"/>
        </w:rPr>
      </w:pPr>
      <w:r w:rsidRPr="00333719">
        <w:rPr>
          <w:b/>
          <w:bCs/>
          <w:sz w:val="22"/>
          <w:szCs w:val="22"/>
        </w:rPr>
        <w:t>Основание совершения операции:</w:t>
      </w:r>
    </w:p>
    <w:p w14:paraId="67925B52" w14:textId="77777777" w:rsidR="00333719" w:rsidRPr="00333719" w:rsidRDefault="00333719" w:rsidP="00333719">
      <w:pPr>
        <w:autoSpaceDE w:val="0"/>
        <w:autoSpaceDN w:val="0"/>
        <w:adjustRightInd w:val="0"/>
        <w:rPr>
          <w:bCs/>
          <w:sz w:val="22"/>
          <w:szCs w:val="22"/>
        </w:rPr>
      </w:pPr>
    </w:p>
    <w:p w14:paraId="74C654B8" w14:textId="77777777" w:rsidR="00333719" w:rsidRPr="00333719" w:rsidRDefault="00333719" w:rsidP="00333719">
      <w:pPr>
        <w:autoSpaceDE w:val="0"/>
        <w:autoSpaceDN w:val="0"/>
        <w:adjustRightInd w:val="0"/>
        <w:rPr>
          <w:bCs/>
          <w:sz w:val="22"/>
          <w:szCs w:val="22"/>
        </w:rPr>
      </w:pPr>
      <w:r w:rsidRPr="00333719">
        <w:rPr>
          <w:bCs/>
          <w:sz w:val="22"/>
          <w:szCs w:val="22"/>
        </w:rPr>
        <w:t>Вх. № документа:</w:t>
      </w:r>
    </w:p>
    <w:p w14:paraId="77AD0150" w14:textId="77777777" w:rsidR="00333719" w:rsidRPr="00333719" w:rsidRDefault="00333719" w:rsidP="00333719">
      <w:pPr>
        <w:autoSpaceDE w:val="0"/>
        <w:autoSpaceDN w:val="0"/>
        <w:adjustRightInd w:val="0"/>
        <w:rPr>
          <w:bCs/>
          <w:sz w:val="22"/>
          <w:szCs w:val="22"/>
        </w:rPr>
      </w:pPr>
    </w:p>
    <w:p w14:paraId="43185E9C" w14:textId="77777777" w:rsidR="00333719" w:rsidRPr="00333719" w:rsidRDefault="00333719" w:rsidP="00333719">
      <w:pPr>
        <w:autoSpaceDE w:val="0"/>
        <w:autoSpaceDN w:val="0"/>
        <w:adjustRightInd w:val="0"/>
        <w:rPr>
          <w:bCs/>
          <w:sz w:val="22"/>
          <w:szCs w:val="22"/>
        </w:rPr>
      </w:pPr>
      <w:r w:rsidRPr="00333719">
        <w:rPr>
          <w:bCs/>
          <w:sz w:val="22"/>
          <w:szCs w:val="22"/>
        </w:rPr>
        <w:t>Дата приема документа:</w:t>
      </w:r>
    </w:p>
    <w:p w14:paraId="18F26CF4" w14:textId="77777777" w:rsidR="00333719" w:rsidRPr="00333719" w:rsidRDefault="00333719" w:rsidP="00333719">
      <w:pPr>
        <w:autoSpaceDE w:val="0"/>
        <w:autoSpaceDN w:val="0"/>
        <w:adjustRightInd w:val="0"/>
        <w:rPr>
          <w:bCs/>
          <w:sz w:val="22"/>
          <w:szCs w:val="22"/>
        </w:rPr>
      </w:pPr>
    </w:p>
    <w:p w14:paraId="274A7DCC" w14:textId="77777777" w:rsidR="00333719" w:rsidRPr="00333719" w:rsidRDefault="00333719" w:rsidP="00333719">
      <w:pPr>
        <w:autoSpaceDE w:val="0"/>
        <w:autoSpaceDN w:val="0"/>
        <w:adjustRightInd w:val="0"/>
        <w:rPr>
          <w:bCs/>
          <w:sz w:val="22"/>
          <w:szCs w:val="22"/>
        </w:rPr>
      </w:pPr>
    </w:p>
    <w:p w14:paraId="6FC8B494" w14:textId="77777777" w:rsidR="00333719" w:rsidRPr="00333719" w:rsidRDefault="00333719" w:rsidP="00333719">
      <w:pPr>
        <w:rPr>
          <w:sz w:val="22"/>
          <w:szCs w:val="22"/>
        </w:rPr>
      </w:pPr>
    </w:p>
    <w:p w14:paraId="01C477D2" w14:textId="77777777" w:rsidR="00333719" w:rsidRPr="00333719" w:rsidRDefault="00333719" w:rsidP="00333719">
      <w:pPr>
        <w:rPr>
          <w:sz w:val="22"/>
          <w:szCs w:val="22"/>
        </w:rPr>
      </w:pPr>
    </w:p>
    <w:p w14:paraId="6935760C" w14:textId="77777777" w:rsidR="00333719" w:rsidRPr="00333719" w:rsidRDefault="00333719" w:rsidP="00333719">
      <w:pPr>
        <w:rPr>
          <w:sz w:val="22"/>
          <w:szCs w:val="22"/>
        </w:rPr>
      </w:pPr>
    </w:p>
    <w:p w14:paraId="42FEA47F" w14:textId="77777777" w:rsidR="00333719" w:rsidRPr="00333719" w:rsidRDefault="00333719" w:rsidP="00333719">
      <w:pPr>
        <w:rPr>
          <w:sz w:val="22"/>
          <w:szCs w:val="22"/>
        </w:rPr>
      </w:pPr>
    </w:p>
    <w:p w14:paraId="3DF96977" w14:textId="77777777" w:rsidR="00333719" w:rsidRPr="00333719" w:rsidRDefault="00333719" w:rsidP="00333719">
      <w:pPr>
        <w:rPr>
          <w:sz w:val="22"/>
          <w:szCs w:val="22"/>
        </w:rPr>
      </w:pPr>
    </w:p>
    <w:p w14:paraId="244FBF17" w14:textId="77777777" w:rsidR="00333719" w:rsidRPr="00333719" w:rsidRDefault="00333719" w:rsidP="00333719">
      <w:pPr>
        <w:rPr>
          <w:sz w:val="22"/>
          <w:szCs w:val="22"/>
        </w:rPr>
      </w:pPr>
    </w:p>
    <w:p w14:paraId="2262AC6D" w14:textId="77777777" w:rsidR="00333719" w:rsidRPr="00333719" w:rsidRDefault="00333719" w:rsidP="00333719">
      <w:pPr>
        <w:rPr>
          <w:sz w:val="22"/>
          <w:szCs w:val="22"/>
        </w:rPr>
      </w:pPr>
    </w:p>
    <w:p w14:paraId="3E7D879F" w14:textId="77777777" w:rsidR="00333719" w:rsidRPr="00333719" w:rsidRDefault="00333719" w:rsidP="00333719">
      <w:pPr>
        <w:rPr>
          <w:sz w:val="22"/>
          <w:szCs w:val="22"/>
        </w:rPr>
      </w:pPr>
    </w:p>
    <w:p w14:paraId="70C8B72D" w14:textId="77777777" w:rsidR="00333719" w:rsidRPr="00333719" w:rsidRDefault="00333719" w:rsidP="00333719">
      <w:pPr>
        <w:rPr>
          <w:sz w:val="22"/>
          <w:szCs w:val="22"/>
        </w:rPr>
      </w:pPr>
    </w:p>
    <w:p w14:paraId="5F282013" w14:textId="77777777" w:rsidR="00333719" w:rsidRPr="00333719" w:rsidRDefault="00333719" w:rsidP="00333719">
      <w:pPr>
        <w:rPr>
          <w:sz w:val="22"/>
          <w:szCs w:val="22"/>
        </w:rPr>
      </w:pPr>
    </w:p>
    <w:p w14:paraId="216353F1"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7A98129F" w14:textId="77777777" w:rsidR="00333719" w:rsidRPr="00333719" w:rsidRDefault="00333719" w:rsidP="00333719">
      <w:pPr>
        <w:rPr>
          <w:sz w:val="22"/>
          <w:szCs w:val="22"/>
        </w:rPr>
      </w:pPr>
    </w:p>
    <w:p w14:paraId="370F684E" w14:textId="77777777" w:rsidR="00333719" w:rsidRPr="00333719" w:rsidRDefault="00333719" w:rsidP="00333719">
      <w:pPr>
        <w:tabs>
          <w:tab w:val="right" w:pos="9072"/>
        </w:tabs>
      </w:pPr>
      <w:r w:rsidRPr="00333719">
        <w:t xml:space="preserve">                                                                                 М.п.</w:t>
      </w:r>
    </w:p>
    <w:p w14:paraId="65214CA1" w14:textId="77777777" w:rsidR="00333719" w:rsidRPr="00333719" w:rsidRDefault="00333719" w:rsidP="00333719">
      <w:pPr>
        <w:autoSpaceDE w:val="0"/>
        <w:autoSpaceDN w:val="0"/>
        <w:adjustRightInd w:val="0"/>
        <w:jc w:val="center"/>
        <w:rPr>
          <w:b/>
          <w:bCs/>
          <w:sz w:val="22"/>
          <w:szCs w:val="22"/>
        </w:rPr>
      </w:pPr>
    </w:p>
    <w:p w14:paraId="4985A397" w14:textId="77777777" w:rsidR="00333719" w:rsidRPr="00333719" w:rsidRDefault="00333719" w:rsidP="00333719">
      <w:pPr>
        <w:autoSpaceDE w:val="0"/>
        <w:autoSpaceDN w:val="0"/>
        <w:adjustRightInd w:val="0"/>
        <w:jc w:val="center"/>
        <w:rPr>
          <w:b/>
          <w:bCs/>
          <w:sz w:val="22"/>
          <w:szCs w:val="22"/>
        </w:rPr>
      </w:pPr>
    </w:p>
    <w:p w14:paraId="26E1AF4C" w14:textId="77777777" w:rsidR="00333719" w:rsidRPr="00333719" w:rsidRDefault="00333719" w:rsidP="00333719">
      <w:pPr>
        <w:autoSpaceDE w:val="0"/>
        <w:autoSpaceDN w:val="0"/>
        <w:adjustRightInd w:val="0"/>
        <w:jc w:val="center"/>
        <w:rPr>
          <w:b/>
          <w:bCs/>
          <w:sz w:val="22"/>
          <w:szCs w:val="22"/>
        </w:rPr>
      </w:pPr>
    </w:p>
    <w:p w14:paraId="3B0ECF7A" w14:textId="77777777" w:rsidR="00333719" w:rsidRPr="00333719" w:rsidRDefault="00333719" w:rsidP="00333719">
      <w:pPr>
        <w:autoSpaceDE w:val="0"/>
        <w:autoSpaceDN w:val="0"/>
        <w:adjustRightInd w:val="0"/>
        <w:jc w:val="center"/>
        <w:rPr>
          <w:b/>
          <w:bCs/>
          <w:sz w:val="22"/>
          <w:szCs w:val="22"/>
        </w:rPr>
      </w:pPr>
    </w:p>
    <w:p w14:paraId="423A3F21" w14:textId="77777777" w:rsidR="00333719" w:rsidRPr="00333719" w:rsidRDefault="00333719" w:rsidP="00333719">
      <w:pPr>
        <w:autoSpaceDE w:val="0"/>
        <w:autoSpaceDN w:val="0"/>
        <w:adjustRightInd w:val="0"/>
        <w:jc w:val="center"/>
        <w:rPr>
          <w:b/>
          <w:bCs/>
          <w:sz w:val="22"/>
          <w:szCs w:val="22"/>
        </w:rPr>
      </w:pPr>
    </w:p>
    <w:p w14:paraId="4F94BD96" w14:textId="77777777" w:rsidR="00333719" w:rsidRPr="00333719" w:rsidRDefault="00333719" w:rsidP="00333719">
      <w:pPr>
        <w:autoSpaceDE w:val="0"/>
        <w:autoSpaceDN w:val="0"/>
        <w:adjustRightInd w:val="0"/>
        <w:jc w:val="center"/>
        <w:rPr>
          <w:b/>
          <w:bCs/>
          <w:sz w:val="22"/>
          <w:szCs w:val="22"/>
        </w:rPr>
      </w:pPr>
    </w:p>
    <w:p w14:paraId="183A1337" w14:textId="77777777" w:rsidR="00333719" w:rsidRPr="00333719" w:rsidRDefault="00333719" w:rsidP="00333719">
      <w:pPr>
        <w:autoSpaceDE w:val="0"/>
        <w:autoSpaceDN w:val="0"/>
        <w:adjustRightInd w:val="0"/>
        <w:jc w:val="center"/>
        <w:rPr>
          <w:b/>
          <w:bCs/>
          <w:sz w:val="22"/>
          <w:szCs w:val="22"/>
        </w:rPr>
      </w:pPr>
    </w:p>
    <w:p w14:paraId="06FFD1CB" w14:textId="77777777" w:rsidR="00333719" w:rsidRPr="00333719" w:rsidRDefault="00333719" w:rsidP="00333719">
      <w:pPr>
        <w:autoSpaceDE w:val="0"/>
        <w:autoSpaceDN w:val="0"/>
        <w:adjustRightInd w:val="0"/>
        <w:jc w:val="center"/>
        <w:rPr>
          <w:b/>
          <w:bCs/>
          <w:sz w:val="22"/>
          <w:szCs w:val="22"/>
        </w:rPr>
      </w:pPr>
    </w:p>
    <w:p w14:paraId="1F1FFDB0" w14:textId="77777777" w:rsidR="00333719" w:rsidRPr="00333719" w:rsidRDefault="00333719" w:rsidP="00333719">
      <w:pPr>
        <w:autoSpaceDE w:val="0"/>
        <w:autoSpaceDN w:val="0"/>
        <w:adjustRightInd w:val="0"/>
        <w:jc w:val="center"/>
        <w:rPr>
          <w:b/>
          <w:bCs/>
          <w:sz w:val="22"/>
          <w:szCs w:val="22"/>
        </w:rPr>
      </w:pPr>
    </w:p>
    <w:p w14:paraId="29541178" w14:textId="77777777" w:rsidR="00333719" w:rsidRPr="00333719" w:rsidRDefault="00333719" w:rsidP="00333719">
      <w:pPr>
        <w:autoSpaceDE w:val="0"/>
        <w:autoSpaceDN w:val="0"/>
        <w:adjustRightInd w:val="0"/>
        <w:jc w:val="center"/>
        <w:rPr>
          <w:b/>
          <w:bCs/>
          <w:sz w:val="22"/>
          <w:szCs w:val="22"/>
        </w:rPr>
      </w:pPr>
    </w:p>
    <w:p w14:paraId="192EFBD7" w14:textId="77777777" w:rsidR="00333719" w:rsidRPr="00333719" w:rsidRDefault="00333719" w:rsidP="00333719">
      <w:pPr>
        <w:autoSpaceDE w:val="0"/>
        <w:autoSpaceDN w:val="0"/>
        <w:adjustRightInd w:val="0"/>
        <w:jc w:val="center"/>
        <w:rPr>
          <w:b/>
          <w:bCs/>
          <w:sz w:val="22"/>
          <w:szCs w:val="22"/>
        </w:rPr>
      </w:pPr>
    </w:p>
    <w:p w14:paraId="3A803961" w14:textId="77777777" w:rsidR="00333719" w:rsidRPr="00333719" w:rsidRDefault="00333719" w:rsidP="00333719">
      <w:pPr>
        <w:autoSpaceDE w:val="0"/>
        <w:autoSpaceDN w:val="0"/>
        <w:adjustRightInd w:val="0"/>
        <w:jc w:val="center"/>
        <w:rPr>
          <w:b/>
          <w:bCs/>
          <w:sz w:val="22"/>
          <w:szCs w:val="22"/>
        </w:rPr>
      </w:pPr>
    </w:p>
    <w:p w14:paraId="642602A5" w14:textId="77777777" w:rsidR="00333719" w:rsidRPr="00333719" w:rsidRDefault="00333719" w:rsidP="00333719">
      <w:pPr>
        <w:autoSpaceDE w:val="0"/>
        <w:autoSpaceDN w:val="0"/>
        <w:adjustRightInd w:val="0"/>
        <w:jc w:val="center"/>
        <w:rPr>
          <w:b/>
          <w:bCs/>
          <w:sz w:val="22"/>
          <w:szCs w:val="22"/>
        </w:rPr>
      </w:pPr>
    </w:p>
    <w:p w14:paraId="21406DED" w14:textId="77777777" w:rsidR="00333719" w:rsidRPr="00333719" w:rsidRDefault="00333719" w:rsidP="00333719">
      <w:pPr>
        <w:autoSpaceDE w:val="0"/>
        <w:autoSpaceDN w:val="0"/>
        <w:adjustRightInd w:val="0"/>
        <w:jc w:val="center"/>
        <w:rPr>
          <w:b/>
          <w:bCs/>
          <w:sz w:val="22"/>
          <w:szCs w:val="22"/>
        </w:rPr>
      </w:pPr>
    </w:p>
    <w:p w14:paraId="3FC5EBD9" w14:textId="77777777" w:rsidR="00333719" w:rsidRPr="00333719" w:rsidRDefault="00333719" w:rsidP="00333719">
      <w:pPr>
        <w:autoSpaceDE w:val="0"/>
        <w:autoSpaceDN w:val="0"/>
        <w:adjustRightInd w:val="0"/>
        <w:jc w:val="center"/>
        <w:rPr>
          <w:b/>
          <w:bCs/>
          <w:sz w:val="22"/>
          <w:szCs w:val="22"/>
        </w:rPr>
      </w:pPr>
    </w:p>
    <w:p w14:paraId="26F5BA00" w14:textId="77777777" w:rsidR="00333719" w:rsidRPr="00333719" w:rsidRDefault="00333719" w:rsidP="00333719">
      <w:pPr>
        <w:autoSpaceDE w:val="0"/>
        <w:autoSpaceDN w:val="0"/>
        <w:adjustRightInd w:val="0"/>
        <w:jc w:val="center"/>
        <w:rPr>
          <w:b/>
          <w:bCs/>
          <w:sz w:val="22"/>
          <w:szCs w:val="22"/>
        </w:rPr>
      </w:pPr>
    </w:p>
    <w:p w14:paraId="3BED677E" w14:textId="77777777" w:rsidR="00333719" w:rsidRPr="00333719" w:rsidRDefault="00333719" w:rsidP="00333719">
      <w:pPr>
        <w:autoSpaceDE w:val="0"/>
        <w:autoSpaceDN w:val="0"/>
        <w:adjustRightInd w:val="0"/>
        <w:jc w:val="center"/>
        <w:rPr>
          <w:b/>
          <w:bCs/>
          <w:sz w:val="22"/>
          <w:szCs w:val="22"/>
        </w:rPr>
      </w:pPr>
    </w:p>
    <w:p w14:paraId="1DA83048" w14:textId="77777777" w:rsidR="00333719" w:rsidRDefault="00333719" w:rsidP="00333719">
      <w:pPr>
        <w:jc w:val="center"/>
        <w:rPr>
          <w:b/>
          <w:bCs/>
          <w:sz w:val="22"/>
          <w:szCs w:val="22"/>
        </w:rPr>
      </w:pPr>
    </w:p>
    <w:p w14:paraId="5850F606" w14:textId="77777777" w:rsidR="004F6EDF" w:rsidRPr="00333719" w:rsidRDefault="004F6EDF" w:rsidP="00333719">
      <w:pPr>
        <w:jc w:val="center"/>
        <w:rPr>
          <w:b/>
          <w:bCs/>
          <w:sz w:val="22"/>
          <w:szCs w:val="22"/>
        </w:rPr>
      </w:pPr>
    </w:p>
    <w:p w14:paraId="34FB230A" w14:textId="77777777" w:rsidR="00333719" w:rsidRPr="00333719" w:rsidRDefault="00333719" w:rsidP="00333719">
      <w:pPr>
        <w:jc w:val="center"/>
        <w:rPr>
          <w:b/>
          <w:bCs/>
          <w:sz w:val="22"/>
          <w:szCs w:val="22"/>
        </w:rPr>
      </w:pPr>
      <w:r w:rsidRPr="00333719">
        <w:rPr>
          <w:b/>
          <w:bCs/>
          <w:sz w:val="22"/>
          <w:szCs w:val="22"/>
        </w:rPr>
        <w:t xml:space="preserve">Уведомление об операции № </w:t>
      </w:r>
    </w:p>
    <w:p w14:paraId="217C0ED3" w14:textId="77777777" w:rsidR="00333719" w:rsidRPr="00333719" w:rsidRDefault="00333719" w:rsidP="00333719">
      <w:pPr>
        <w:jc w:val="center"/>
        <w:rPr>
          <w:b/>
          <w:sz w:val="22"/>
          <w:szCs w:val="22"/>
        </w:rPr>
      </w:pPr>
      <w:r w:rsidRPr="00333719">
        <w:rPr>
          <w:b/>
          <w:sz w:val="22"/>
          <w:szCs w:val="22"/>
        </w:rPr>
        <w:t>Консолидация ценных бумаг</w:t>
      </w:r>
    </w:p>
    <w:p w14:paraId="2F51867A" w14:textId="77777777" w:rsidR="00333719" w:rsidRPr="00333719" w:rsidRDefault="00333719" w:rsidP="00333719">
      <w:pPr>
        <w:jc w:val="center"/>
        <w:rPr>
          <w:sz w:val="22"/>
          <w:szCs w:val="22"/>
        </w:rPr>
      </w:pPr>
    </w:p>
    <w:p w14:paraId="65A0B748" w14:textId="77777777" w:rsidR="00333719" w:rsidRPr="00333719" w:rsidRDefault="00333719" w:rsidP="00333719">
      <w:pPr>
        <w:jc w:val="center"/>
        <w:rPr>
          <w:sz w:val="22"/>
          <w:szCs w:val="22"/>
        </w:rPr>
      </w:pPr>
    </w:p>
    <w:p w14:paraId="61A43180"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730BEE5D" w14:textId="77777777" w:rsidR="00333719" w:rsidRPr="00333719" w:rsidRDefault="00333719" w:rsidP="00333719">
      <w:pPr>
        <w:autoSpaceDE w:val="0"/>
        <w:autoSpaceDN w:val="0"/>
        <w:adjustRightInd w:val="0"/>
        <w:rPr>
          <w:bCs/>
          <w:sz w:val="22"/>
          <w:szCs w:val="22"/>
        </w:rPr>
      </w:pPr>
    </w:p>
    <w:p w14:paraId="2BC45116"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256770AA" w14:textId="77777777" w:rsidR="00333719" w:rsidRPr="00333719" w:rsidRDefault="00333719" w:rsidP="00333719">
      <w:pPr>
        <w:autoSpaceDE w:val="0"/>
        <w:autoSpaceDN w:val="0"/>
        <w:adjustRightInd w:val="0"/>
        <w:rPr>
          <w:bCs/>
          <w:sz w:val="22"/>
          <w:szCs w:val="22"/>
        </w:rPr>
      </w:pPr>
    </w:p>
    <w:p w14:paraId="0C5A0207"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 ЦБ/ </w:t>
      </w:r>
      <w:r w:rsidRPr="00333719">
        <w:rPr>
          <w:bCs/>
          <w:sz w:val="22"/>
          <w:szCs w:val="22"/>
          <w:lang w:val="en-US"/>
        </w:rPr>
        <w:t>ISIN</w:t>
      </w:r>
      <w:r w:rsidRPr="00333719">
        <w:rPr>
          <w:bCs/>
          <w:sz w:val="22"/>
          <w:szCs w:val="22"/>
        </w:rPr>
        <w:t>:</w:t>
      </w:r>
    </w:p>
    <w:p w14:paraId="740C78F8" w14:textId="77777777" w:rsidR="00333719" w:rsidRPr="00333719" w:rsidRDefault="00333719" w:rsidP="00333719">
      <w:pPr>
        <w:autoSpaceDE w:val="0"/>
        <w:autoSpaceDN w:val="0"/>
        <w:adjustRightInd w:val="0"/>
        <w:rPr>
          <w:bCs/>
          <w:sz w:val="22"/>
          <w:szCs w:val="22"/>
        </w:rPr>
      </w:pPr>
    </w:p>
    <w:p w14:paraId="1D89A54D"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44974155" w14:textId="77777777" w:rsidR="00333719" w:rsidRPr="00333719" w:rsidRDefault="00333719" w:rsidP="00333719">
      <w:pPr>
        <w:autoSpaceDE w:val="0"/>
        <w:autoSpaceDN w:val="0"/>
        <w:adjustRightInd w:val="0"/>
        <w:rPr>
          <w:bCs/>
          <w:sz w:val="22"/>
          <w:szCs w:val="22"/>
        </w:rPr>
      </w:pPr>
    </w:p>
    <w:p w14:paraId="79B222DB"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41F0289D" w14:textId="77777777" w:rsidR="00333719" w:rsidRPr="00333719" w:rsidRDefault="00333719" w:rsidP="00333719">
      <w:pPr>
        <w:autoSpaceDE w:val="0"/>
        <w:autoSpaceDN w:val="0"/>
        <w:adjustRightInd w:val="0"/>
        <w:rPr>
          <w:bCs/>
          <w:sz w:val="22"/>
          <w:szCs w:val="22"/>
        </w:rPr>
      </w:pPr>
    </w:p>
    <w:p w14:paraId="3552EF05" w14:textId="77777777" w:rsidR="00333719" w:rsidRPr="00333719" w:rsidRDefault="00333719" w:rsidP="00333719">
      <w:pPr>
        <w:autoSpaceDE w:val="0"/>
        <w:autoSpaceDN w:val="0"/>
        <w:adjustRightInd w:val="0"/>
        <w:rPr>
          <w:bCs/>
          <w:sz w:val="22"/>
          <w:szCs w:val="22"/>
        </w:rPr>
      </w:pPr>
      <w:r w:rsidRPr="00333719">
        <w:rPr>
          <w:bCs/>
          <w:sz w:val="22"/>
          <w:szCs w:val="22"/>
        </w:rPr>
        <w:t>Коэффициент консолидации:</w:t>
      </w:r>
    </w:p>
    <w:p w14:paraId="49A86071" w14:textId="77777777" w:rsidR="00333719" w:rsidRPr="00333719" w:rsidRDefault="00333719" w:rsidP="00333719">
      <w:pPr>
        <w:autoSpaceDE w:val="0"/>
        <w:autoSpaceDN w:val="0"/>
        <w:adjustRightInd w:val="0"/>
        <w:rPr>
          <w:bCs/>
          <w:sz w:val="22"/>
          <w:szCs w:val="22"/>
        </w:rPr>
      </w:pPr>
    </w:p>
    <w:p w14:paraId="5B88AFC8" w14:textId="77777777" w:rsidR="00333719" w:rsidRPr="00333719" w:rsidRDefault="00333719" w:rsidP="00333719">
      <w:pPr>
        <w:autoSpaceDE w:val="0"/>
        <w:autoSpaceDN w:val="0"/>
        <w:adjustRightInd w:val="0"/>
        <w:rPr>
          <w:bCs/>
          <w:sz w:val="22"/>
          <w:szCs w:val="22"/>
        </w:rPr>
      </w:pPr>
    </w:p>
    <w:p w14:paraId="25CC789B" w14:textId="77777777" w:rsidR="00333719" w:rsidRPr="00333719" w:rsidRDefault="00333719" w:rsidP="00333719">
      <w:pPr>
        <w:autoSpaceDE w:val="0"/>
        <w:autoSpaceDN w:val="0"/>
        <w:adjustRightInd w:val="0"/>
        <w:rPr>
          <w:b/>
          <w:bCs/>
          <w:sz w:val="22"/>
          <w:szCs w:val="22"/>
        </w:rPr>
      </w:pPr>
      <w:r w:rsidRPr="00333719">
        <w:rPr>
          <w:b/>
          <w:bCs/>
          <w:sz w:val="22"/>
          <w:szCs w:val="22"/>
        </w:rPr>
        <w:t>Основание совершения операции:</w:t>
      </w:r>
    </w:p>
    <w:p w14:paraId="303B89D5" w14:textId="77777777" w:rsidR="00333719" w:rsidRPr="00333719" w:rsidRDefault="00333719" w:rsidP="00333719">
      <w:pPr>
        <w:autoSpaceDE w:val="0"/>
        <w:autoSpaceDN w:val="0"/>
        <w:adjustRightInd w:val="0"/>
        <w:rPr>
          <w:bCs/>
          <w:sz w:val="22"/>
          <w:szCs w:val="22"/>
        </w:rPr>
      </w:pPr>
    </w:p>
    <w:p w14:paraId="77237AB4" w14:textId="77777777" w:rsidR="00333719" w:rsidRPr="00333719" w:rsidRDefault="00333719" w:rsidP="00333719">
      <w:pPr>
        <w:autoSpaceDE w:val="0"/>
        <w:autoSpaceDN w:val="0"/>
        <w:adjustRightInd w:val="0"/>
        <w:rPr>
          <w:bCs/>
          <w:sz w:val="22"/>
          <w:szCs w:val="22"/>
        </w:rPr>
      </w:pPr>
      <w:r w:rsidRPr="00333719">
        <w:rPr>
          <w:bCs/>
          <w:sz w:val="22"/>
          <w:szCs w:val="22"/>
        </w:rPr>
        <w:t>Вх. № документа:</w:t>
      </w:r>
    </w:p>
    <w:p w14:paraId="272752CA" w14:textId="77777777" w:rsidR="00333719" w:rsidRPr="00333719" w:rsidRDefault="00333719" w:rsidP="00333719">
      <w:pPr>
        <w:autoSpaceDE w:val="0"/>
        <w:autoSpaceDN w:val="0"/>
        <w:adjustRightInd w:val="0"/>
        <w:rPr>
          <w:bCs/>
          <w:sz w:val="22"/>
          <w:szCs w:val="22"/>
        </w:rPr>
      </w:pPr>
    </w:p>
    <w:p w14:paraId="2A9FCB8D" w14:textId="77777777" w:rsidR="00333719" w:rsidRPr="00333719" w:rsidRDefault="00333719" w:rsidP="00333719">
      <w:pPr>
        <w:autoSpaceDE w:val="0"/>
        <w:autoSpaceDN w:val="0"/>
        <w:adjustRightInd w:val="0"/>
        <w:rPr>
          <w:bCs/>
          <w:sz w:val="22"/>
          <w:szCs w:val="22"/>
        </w:rPr>
      </w:pPr>
      <w:r w:rsidRPr="00333719">
        <w:rPr>
          <w:bCs/>
          <w:sz w:val="22"/>
          <w:szCs w:val="22"/>
        </w:rPr>
        <w:t>Дата приема документа:</w:t>
      </w:r>
    </w:p>
    <w:p w14:paraId="4F50B497" w14:textId="77777777" w:rsidR="00333719" w:rsidRPr="00333719" w:rsidRDefault="00333719" w:rsidP="00333719">
      <w:pPr>
        <w:autoSpaceDE w:val="0"/>
        <w:autoSpaceDN w:val="0"/>
        <w:adjustRightInd w:val="0"/>
        <w:rPr>
          <w:bCs/>
          <w:sz w:val="22"/>
          <w:szCs w:val="22"/>
        </w:rPr>
      </w:pPr>
    </w:p>
    <w:p w14:paraId="662CF2EC" w14:textId="77777777" w:rsidR="00333719" w:rsidRPr="00333719" w:rsidRDefault="00333719" w:rsidP="00333719">
      <w:pPr>
        <w:autoSpaceDE w:val="0"/>
        <w:autoSpaceDN w:val="0"/>
        <w:adjustRightInd w:val="0"/>
        <w:rPr>
          <w:bCs/>
          <w:sz w:val="22"/>
          <w:szCs w:val="22"/>
        </w:rPr>
      </w:pPr>
    </w:p>
    <w:p w14:paraId="6570416A" w14:textId="77777777" w:rsidR="00333719" w:rsidRPr="00333719" w:rsidRDefault="00333719" w:rsidP="00333719">
      <w:pPr>
        <w:rPr>
          <w:sz w:val="22"/>
          <w:szCs w:val="22"/>
        </w:rPr>
      </w:pPr>
    </w:p>
    <w:p w14:paraId="1E8A7F1D" w14:textId="77777777" w:rsidR="00333719" w:rsidRPr="00333719" w:rsidRDefault="00333719" w:rsidP="00333719">
      <w:pPr>
        <w:rPr>
          <w:sz w:val="22"/>
          <w:szCs w:val="22"/>
        </w:rPr>
      </w:pPr>
    </w:p>
    <w:p w14:paraId="423B3BD3" w14:textId="77777777" w:rsidR="00333719" w:rsidRPr="00333719" w:rsidRDefault="00333719" w:rsidP="00333719">
      <w:pPr>
        <w:rPr>
          <w:sz w:val="22"/>
          <w:szCs w:val="22"/>
        </w:rPr>
      </w:pPr>
    </w:p>
    <w:p w14:paraId="7572E1A5" w14:textId="77777777" w:rsidR="00333719" w:rsidRPr="00333719" w:rsidRDefault="00333719" w:rsidP="00333719">
      <w:pPr>
        <w:rPr>
          <w:sz w:val="22"/>
          <w:szCs w:val="22"/>
        </w:rPr>
      </w:pPr>
    </w:p>
    <w:p w14:paraId="53476888" w14:textId="77777777" w:rsidR="00333719" w:rsidRPr="00333719" w:rsidRDefault="00333719" w:rsidP="00333719">
      <w:pPr>
        <w:rPr>
          <w:sz w:val="22"/>
          <w:szCs w:val="22"/>
        </w:rPr>
      </w:pPr>
    </w:p>
    <w:p w14:paraId="75821154" w14:textId="77777777" w:rsidR="00333719" w:rsidRPr="00333719" w:rsidRDefault="00333719" w:rsidP="00333719">
      <w:pPr>
        <w:rPr>
          <w:sz w:val="22"/>
          <w:szCs w:val="22"/>
        </w:rPr>
      </w:pPr>
    </w:p>
    <w:p w14:paraId="19DFC13F" w14:textId="77777777" w:rsidR="00333719" w:rsidRPr="00333719" w:rsidRDefault="00333719" w:rsidP="00333719">
      <w:pPr>
        <w:rPr>
          <w:sz w:val="22"/>
          <w:szCs w:val="22"/>
        </w:rPr>
      </w:pPr>
    </w:p>
    <w:p w14:paraId="38055FEF" w14:textId="77777777" w:rsidR="00333719" w:rsidRPr="00333719" w:rsidRDefault="00333719" w:rsidP="00333719">
      <w:pPr>
        <w:rPr>
          <w:sz w:val="22"/>
          <w:szCs w:val="22"/>
        </w:rPr>
      </w:pPr>
    </w:p>
    <w:p w14:paraId="413E29B1" w14:textId="77777777" w:rsidR="00333719" w:rsidRPr="00333719" w:rsidRDefault="00333719" w:rsidP="00333719">
      <w:pPr>
        <w:rPr>
          <w:sz w:val="22"/>
          <w:szCs w:val="22"/>
        </w:rPr>
      </w:pPr>
    </w:p>
    <w:p w14:paraId="08D24B4A" w14:textId="77777777" w:rsidR="00333719" w:rsidRPr="00333719" w:rsidRDefault="00333719" w:rsidP="00333719">
      <w:pPr>
        <w:rPr>
          <w:sz w:val="22"/>
          <w:szCs w:val="22"/>
        </w:rPr>
      </w:pPr>
    </w:p>
    <w:p w14:paraId="069EFD26"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1C62552D" w14:textId="77777777" w:rsidR="00333719" w:rsidRPr="00333719" w:rsidRDefault="00333719" w:rsidP="00333719">
      <w:pPr>
        <w:rPr>
          <w:sz w:val="22"/>
          <w:szCs w:val="22"/>
        </w:rPr>
      </w:pPr>
    </w:p>
    <w:p w14:paraId="036A65EF" w14:textId="77777777" w:rsidR="00333719" w:rsidRPr="00333719" w:rsidRDefault="00333719" w:rsidP="00333719">
      <w:pPr>
        <w:tabs>
          <w:tab w:val="right" w:pos="9072"/>
        </w:tabs>
      </w:pPr>
      <w:r w:rsidRPr="00333719">
        <w:t xml:space="preserve">                                                                                 М.п.</w:t>
      </w:r>
    </w:p>
    <w:p w14:paraId="23D53959" w14:textId="77777777" w:rsidR="00333719" w:rsidRPr="00333719" w:rsidRDefault="00333719" w:rsidP="00333719">
      <w:pPr>
        <w:autoSpaceDE w:val="0"/>
        <w:autoSpaceDN w:val="0"/>
        <w:adjustRightInd w:val="0"/>
        <w:jc w:val="center"/>
        <w:rPr>
          <w:b/>
          <w:bCs/>
          <w:sz w:val="22"/>
          <w:szCs w:val="22"/>
        </w:rPr>
      </w:pPr>
    </w:p>
    <w:p w14:paraId="4605D5A9" w14:textId="77777777" w:rsidR="00333719" w:rsidRPr="00333719" w:rsidRDefault="00333719" w:rsidP="00333719">
      <w:pPr>
        <w:autoSpaceDE w:val="0"/>
        <w:autoSpaceDN w:val="0"/>
        <w:adjustRightInd w:val="0"/>
        <w:jc w:val="center"/>
        <w:rPr>
          <w:b/>
          <w:bCs/>
          <w:sz w:val="22"/>
          <w:szCs w:val="22"/>
        </w:rPr>
      </w:pPr>
    </w:p>
    <w:p w14:paraId="68E2956D" w14:textId="77777777" w:rsidR="00333719" w:rsidRPr="00333719" w:rsidRDefault="00333719" w:rsidP="00333719">
      <w:pPr>
        <w:autoSpaceDE w:val="0"/>
        <w:autoSpaceDN w:val="0"/>
        <w:adjustRightInd w:val="0"/>
        <w:jc w:val="center"/>
        <w:rPr>
          <w:b/>
          <w:bCs/>
          <w:sz w:val="22"/>
          <w:szCs w:val="22"/>
        </w:rPr>
      </w:pPr>
    </w:p>
    <w:p w14:paraId="578B590D" w14:textId="77777777" w:rsidR="00333719" w:rsidRPr="00333719" w:rsidRDefault="00333719" w:rsidP="00333719">
      <w:pPr>
        <w:autoSpaceDE w:val="0"/>
        <w:autoSpaceDN w:val="0"/>
        <w:adjustRightInd w:val="0"/>
        <w:jc w:val="center"/>
        <w:rPr>
          <w:b/>
          <w:bCs/>
          <w:sz w:val="22"/>
          <w:szCs w:val="22"/>
        </w:rPr>
      </w:pPr>
    </w:p>
    <w:p w14:paraId="17E43B7D" w14:textId="77777777" w:rsidR="00333719" w:rsidRPr="00333719" w:rsidRDefault="00333719" w:rsidP="00333719">
      <w:pPr>
        <w:autoSpaceDE w:val="0"/>
        <w:autoSpaceDN w:val="0"/>
        <w:adjustRightInd w:val="0"/>
        <w:jc w:val="center"/>
        <w:rPr>
          <w:b/>
          <w:bCs/>
          <w:sz w:val="22"/>
          <w:szCs w:val="22"/>
        </w:rPr>
      </w:pPr>
    </w:p>
    <w:p w14:paraId="29CAF63D" w14:textId="77777777" w:rsidR="00333719" w:rsidRPr="00333719" w:rsidRDefault="00333719" w:rsidP="00333719">
      <w:pPr>
        <w:autoSpaceDE w:val="0"/>
        <w:autoSpaceDN w:val="0"/>
        <w:adjustRightInd w:val="0"/>
        <w:jc w:val="center"/>
        <w:rPr>
          <w:b/>
          <w:bCs/>
          <w:sz w:val="22"/>
          <w:szCs w:val="22"/>
        </w:rPr>
      </w:pPr>
    </w:p>
    <w:p w14:paraId="6A55551B" w14:textId="77777777" w:rsidR="00333719" w:rsidRPr="00333719" w:rsidRDefault="00333719" w:rsidP="00333719">
      <w:pPr>
        <w:autoSpaceDE w:val="0"/>
        <w:autoSpaceDN w:val="0"/>
        <w:adjustRightInd w:val="0"/>
        <w:jc w:val="center"/>
        <w:rPr>
          <w:b/>
          <w:bCs/>
          <w:sz w:val="22"/>
          <w:szCs w:val="22"/>
        </w:rPr>
      </w:pPr>
    </w:p>
    <w:p w14:paraId="66AEC991" w14:textId="77777777" w:rsidR="00333719" w:rsidRPr="00333719" w:rsidRDefault="00333719" w:rsidP="00333719">
      <w:pPr>
        <w:autoSpaceDE w:val="0"/>
        <w:autoSpaceDN w:val="0"/>
        <w:adjustRightInd w:val="0"/>
        <w:jc w:val="center"/>
        <w:rPr>
          <w:b/>
          <w:bCs/>
          <w:sz w:val="22"/>
          <w:szCs w:val="22"/>
        </w:rPr>
      </w:pPr>
    </w:p>
    <w:p w14:paraId="5A77BAEE" w14:textId="77777777" w:rsidR="00333719" w:rsidRPr="00333719" w:rsidRDefault="00333719" w:rsidP="00333719">
      <w:pPr>
        <w:autoSpaceDE w:val="0"/>
        <w:autoSpaceDN w:val="0"/>
        <w:adjustRightInd w:val="0"/>
        <w:jc w:val="center"/>
        <w:rPr>
          <w:b/>
          <w:bCs/>
          <w:sz w:val="22"/>
          <w:szCs w:val="22"/>
        </w:rPr>
      </w:pPr>
    </w:p>
    <w:p w14:paraId="3E4B34F2" w14:textId="77777777" w:rsidR="00333719" w:rsidRPr="00333719" w:rsidRDefault="00333719" w:rsidP="00333719">
      <w:pPr>
        <w:autoSpaceDE w:val="0"/>
        <w:autoSpaceDN w:val="0"/>
        <w:adjustRightInd w:val="0"/>
        <w:jc w:val="center"/>
        <w:rPr>
          <w:b/>
          <w:bCs/>
          <w:sz w:val="22"/>
          <w:szCs w:val="22"/>
        </w:rPr>
      </w:pPr>
    </w:p>
    <w:p w14:paraId="663B04C0" w14:textId="77777777" w:rsidR="00333719" w:rsidRPr="00333719" w:rsidRDefault="00333719" w:rsidP="00333719">
      <w:pPr>
        <w:autoSpaceDE w:val="0"/>
        <w:autoSpaceDN w:val="0"/>
        <w:adjustRightInd w:val="0"/>
        <w:jc w:val="center"/>
        <w:rPr>
          <w:b/>
          <w:bCs/>
          <w:sz w:val="22"/>
          <w:szCs w:val="22"/>
        </w:rPr>
      </w:pPr>
    </w:p>
    <w:p w14:paraId="0132159E" w14:textId="77777777" w:rsidR="00333719" w:rsidRPr="00333719" w:rsidRDefault="00333719" w:rsidP="00333719">
      <w:pPr>
        <w:autoSpaceDE w:val="0"/>
        <w:autoSpaceDN w:val="0"/>
        <w:adjustRightInd w:val="0"/>
        <w:jc w:val="center"/>
        <w:rPr>
          <w:b/>
          <w:bCs/>
          <w:sz w:val="22"/>
          <w:szCs w:val="22"/>
        </w:rPr>
      </w:pPr>
    </w:p>
    <w:p w14:paraId="7973F608" w14:textId="77777777" w:rsidR="00333719" w:rsidRPr="00333719" w:rsidRDefault="00333719" w:rsidP="00333719">
      <w:pPr>
        <w:autoSpaceDE w:val="0"/>
        <w:autoSpaceDN w:val="0"/>
        <w:adjustRightInd w:val="0"/>
        <w:jc w:val="center"/>
        <w:rPr>
          <w:b/>
          <w:bCs/>
          <w:sz w:val="22"/>
          <w:szCs w:val="22"/>
        </w:rPr>
      </w:pPr>
    </w:p>
    <w:p w14:paraId="70B2947B" w14:textId="77777777" w:rsidR="00333719" w:rsidRPr="00333719" w:rsidRDefault="00333719" w:rsidP="00333719">
      <w:pPr>
        <w:autoSpaceDE w:val="0"/>
        <w:autoSpaceDN w:val="0"/>
        <w:adjustRightInd w:val="0"/>
        <w:jc w:val="center"/>
        <w:rPr>
          <w:b/>
          <w:bCs/>
          <w:sz w:val="22"/>
          <w:szCs w:val="22"/>
        </w:rPr>
      </w:pPr>
    </w:p>
    <w:p w14:paraId="0DF71691" w14:textId="77777777" w:rsidR="00333719" w:rsidRPr="00333719" w:rsidRDefault="00333719" w:rsidP="00333719">
      <w:pPr>
        <w:autoSpaceDE w:val="0"/>
        <w:autoSpaceDN w:val="0"/>
        <w:adjustRightInd w:val="0"/>
        <w:jc w:val="center"/>
        <w:rPr>
          <w:b/>
          <w:bCs/>
          <w:sz w:val="22"/>
          <w:szCs w:val="22"/>
        </w:rPr>
      </w:pPr>
    </w:p>
    <w:p w14:paraId="5B297118" w14:textId="77777777" w:rsidR="00333719" w:rsidRPr="00333719" w:rsidRDefault="00333719" w:rsidP="00333719">
      <w:pPr>
        <w:autoSpaceDE w:val="0"/>
        <w:autoSpaceDN w:val="0"/>
        <w:adjustRightInd w:val="0"/>
        <w:jc w:val="center"/>
        <w:rPr>
          <w:b/>
          <w:bCs/>
          <w:sz w:val="22"/>
          <w:szCs w:val="22"/>
        </w:rPr>
      </w:pPr>
    </w:p>
    <w:p w14:paraId="5FE49D4D" w14:textId="77777777" w:rsidR="00333719" w:rsidRPr="00333719" w:rsidRDefault="00333719" w:rsidP="00333719">
      <w:pPr>
        <w:autoSpaceDE w:val="0"/>
        <w:autoSpaceDN w:val="0"/>
        <w:adjustRightInd w:val="0"/>
        <w:jc w:val="center"/>
        <w:rPr>
          <w:b/>
          <w:bCs/>
          <w:sz w:val="22"/>
          <w:szCs w:val="22"/>
        </w:rPr>
      </w:pPr>
    </w:p>
    <w:p w14:paraId="60738F47" w14:textId="77777777" w:rsidR="00333719" w:rsidRDefault="00333719" w:rsidP="00333719">
      <w:pPr>
        <w:jc w:val="center"/>
        <w:rPr>
          <w:b/>
          <w:bCs/>
          <w:sz w:val="22"/>
          <w:szCs w:val="22"/>
        </w:rPr>
      </w:pPr>
    </w:p>
    <w:p w14:paraId="4C4C7DBE" w14:textId="77777777" w:rsidR="004F6EDF" w:rsidRPr="00333719" w:rsidRDefault="004F6EDF" w:rsidP="00333719">
      <w:pPr>
        <w:jc w:val="center"/>
        <w:rPr>
          <w:b/>
          <w:bCs/>
          <w:sz w:val="22"/>
          <w:szCs w:val="22"/>
        </w:rPr>
      </w:pPr>
    </w:p>
    <w:p w14:paraId="2D80D1E5" w14:textId="77777777" w:rsidR="00333719" w:rsidRPr="00333719" w:rsidRDefault="00333719" w:rsidP="00333719">
      <w:pPr>
        <w:jc w:val="center"/>
        <w:rPr>
          <w:b/>
          <w:bCs/>
          <w:sz w:val="22"/>
          <w:szCs w:val="22"/>
        </w:rPr>
      </w:pPr>
      <w:r w:rsidRPr="00333719">
        <w:rPr>
          <w:b/>
          <w:bCs/>
          <w:sz w:val="22"/>
          <w:szCs w:val="22"/>
        </w:rPr>
        <w:t xml:space="preserve">Уведомление об операции № </w:t>
      </w:r>
    </w:p>
    <w:p w14:paraId="4200F8EF" w14:textId="77777777" w:rsidR="00333719" w:rsidRPr="00333719" w:rsidRDefault="00333719" w:rsidP="00333719">
      <w:pPr>
        <w:jc w:val="center"/>
        <w:rPr>
          <w:b/>
          <w:sz w:val="22"/>
          <w:szCs w:val="22"/>
        </w:rPr>
      </w:pPr>
      <w:r w:rsidRPr="00333719">
        <w:rPr>
          <w:b/>
          <w:sz w:val="22"/>
          <w:szCs w:val="22"/>
        </w:rPr>
        <w:t>Аннулирование (погашение) выпуска ЦБ</w:t>
      </w:r>
    </w:p>
    <w:p w14:paraId="3A5AD240" w14:textId="77777777" w:rsidR="00333719" w:rsidRPr="00333719" w:rsidRDefault="00333719" w:rsidP="00333719">
      <w:pPr>
        <w:jc w:val="center"/>
        <w:rPr>
          <w:sz w:val="22"/>
          <w:szCs w:val="22"/>
        </w:rPr>
      </w:pPr>
    </w:p>
    <w:p w14:paraId="4940AA88" w14:textId="77777777" w:rsidR="00333719" w:rsidRPr="00333719" w:rsidRDefault="00333719" w:rsidP="00333719">
      <w:pPr>
        <w:jc w:val="center"/>
        <w:rPr>
          <w:sz w:val="22"/>
          <w:szCs w:val="22"/>
        </w:rPr>
      </w:pPr>
    </w:p>
    <w:p w14:paraId="50DAEF9C"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7A270318" w14:textId="77777777" w:rsidR="00333719" w:rsidRPr="00333719" w:rsidRDefault="00333719" w:rsidP="00333719">
      <w:pPr>
        <w:autoSpaceDE w:val="0"/>
        <w:autoSpaceDN w:val="0"/>
        <w:adjustRightInd w:val="0"/>
        <w:rPr>
          <w:bCs/>
          <w:sz w:val="22"/>
          <w:szCs w:val="22"/>
        </w:rPr>
      </w:pPr>
    </w:p>
    <w:p w14:paraId="45AE9E3D"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56F96100" w14:textId="77777777" w:rsidR="00333719" w:rsidRPr="00333719" w:rsidRDefault="00333719" w:rsidP="00333719">
      <w:pPr>
        <w:autoSpaceDE w:val="0"/>
        <w:autoSpaceDN w:val="0"/>
        <w:adjustRightInd w:val="0"/>
        <w:rPr>
          <w:bCs/>
          <w:sz w:val="22"/>
          <w:szCs w:val="22"/>
        </w:rPr>
      </w:pPr>
    </w:p>
    <w:p w14:paraId="380B2AD8"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 ЦБ/ </w:t>
      </w:r>
      <w:r w:rsidRPr="00333719">
        <w:rPr>
          <w:bCs/>
          <w:sz w:val="22"/>
          <w:szCs w:val="22"/>
          <w:lang w:val="en-US"/>
        </w:rPr>
        <w:t>ISIN</w:t>
      </w:r>
      <w:r w:rsidRPr="00333719">
        <w:rPr>
          <w:bCs/>
          <w:sz w:val="22"/>
          <w:szCs w:val="22"/>
        </w:rPr>
        <w:t>:</w:t>
      </w:r>
    </w:p>
    <w:p w14:paraId="1F778540" w14:textId="77777777" w:rsidR="00333719" w:rsidRPr="00333719" w:rsidRDefault="00333719" w:rsidP="00333719">
      <w:pPr>
        <w:autoSpaceDE w:val="0"/>
        <w:autoSpaceDN w:val="0"/>
        <w:adjustRightInd w:val="0"/>
        <w:rPr>
          <w:bCs/>
          <w:sz w:val="22"/>
          <w:szCs w:val="22"/>
        </w:rPr>
      </w:pPr>
    </w:p>
    <w:p w14:paraId="473FA77D"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70094BEF" w14:textId="77777777" w:rsidR="00333719" w:rsidRPr="00333719" w:rsidRDefault="00333719" w:rsidP="00333719">
      <w:pPr>
        <w:autoSpaceDE w:val="0"/>
        <w:autoSpaceDN w:val="0"/>
        <w:adjustRightInd w:val="0"/>
        <w:rPr>
          <w:bCs/>
          <w:sz w:val="22"/>
          <w:szCs w:val="22"/>
        </w:rPr>
      </w:pPr>
    </w:p>
    <w:p w14:paraId="2FB314C0"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042FC639" w14:textId="77777777" w:rsidR="00333719" w:rsidRPr="00333719" w:rsidRDefault="00333719" w:rsidP="00333719">
      <w:pPr>
        <w:autoSpaceDE w:val="0"/>
        <w:autoSpaceDN w:val="0"/>
        <w:adjustRightInd w:val="0"/>
        <w:rPr>
          <w:bCs/>
          <w:sz w:val="22"/>
          <w:szCs w:val="22"/>
        </w:rPr>
      </w:pPr>
    </w:p>
    <w:p w14:paraId="37D41C39"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 ЦБ:</w:t>
      </w:r>
    </w:p>
    <w:p w14:paraId="5F4B944A" w14:textId="77777777" w:rsidR="00333719" w:rsidRPr="00333719" w:rsidRDefault="00333719" w:rsidP="00333719">
      <w:pPr>
        <w:autoSpaceDE w:val="0"/>
        <w:autoSpaceDN w:val="0"/>
        <w:adjustRightInd w:val="0"/>
        <w:rPr>
          <w:bCs/>
          <w:sz w:val="22"/>
          <w:szCs w:val="22"/>
        </w:rPr>
      </w:pPr>
    </w:p>
    <w:p w14:paraId="7184D610" w14:textId="77777777" w:rsidR="00333719" w:rsidRPr="00333719" w:rsidRDefault="00333719" w:rsidP="00333719">
      <w:pPr>
        <w:autoSpaceDE w:val="0"/>
        <w:autoSpaceDN w:val="0"/>
        <w:adjustRightInd w:val="0"/>
        <w:rPr>
          <w:b/>
          <w:bCs/>
          <w:sz w:val="22"/>
          <w:szCs w:val="22"/>
        </w:rPr>
      </w:pPr>
      <w:r w:rsidRPr="00333719">
        <w:rPr>
          <w:b/>
          <w:bCs/>
          <w:sz w:val="22"/>
          <w:szCs w:val="22"/>
        </w:rPr>
        <w:t>Основание совершения операции:</w:t>
      </w:r>
    </w:p>
    <w:p w14:paraId="10151555" w14:textId="77777777" w:rsidR="00333719" w:rsidRPr="00333719" w:rsidRDefault="00333719" w:rsidP="00333719">
      <w:pPr>
        <w:autoSpaceDE w:val="0"/>
        <w:autoSpaceDN w:val="0"/>
        <w:adjustRightInd w:val="0"/>
        <w:rPr>
          <w:bCs/>
          <w:sz w:val="22"/>
          <w:szCs w:val="22"/>
        </w:rPr>
      </w:pPr>
    </w:p>
    <w:p w14:paraId="13E0188D" w14:textId="77777777" w:rsidR="00333719" w:rsidRPr="00333719" w:rsidRDefault="00333719" w:rsidP="00333719">
      <w:pPr>
        <w:autoSpaceDE w:val="0"/>
        <w:autoSpaceDN w:val="0"/>
        <w:adjustRightInd w:val="0"/>
        <w:rPr>
          <w:bCs/>
          <w:sz w:val="22"/>
          <w:szCs w:val="22"/>
        </w:rPr>
      </w:pPr>
      <w:r w:rsidRPr="00333719">
        <w:rPr>
          <w:bCs/>
          <w:sz w:val="22"/>
          <w:szCs w:val="22"/>
        </w:rPr>
        <w:t>Вх. № документа:</w:t>
      </w:r>
    </w:p>
    <w:p w14:paraId="171A9551" w14:textId="77777777" w:rsidR="00333719" w:rsidRPr="00333719" w:rsidRDefault="00333719" w:rsidP="00333719">
      <w:pPr>
        <w:autoSpaceDE w:val="0"/>
        <w:autoSpaceDN w:val="0"/>
        <w:adjustRightInd w:val="0"/>
        <w:rPr>
          <w:bCs/>
          <w:sz w:val="22"/>
          <w:szCs w:val="22"/>
        </w:rPr>
      </w:pPr>
    </w:p>
    <w:p w14:paraId="71DF11D3" w14:textId="77777777" w:rsidR="00333719" w:rsidRPr="00333719" w:rsidRDefault="00333719" w:rsidP="00333719">
      <w:pPr>
        <w:autoSpaceDE w:val="0"/>
        <w:autoSpaceDN w:val="0"/>
        <w:adjustRightInd w:val="0"/>
        <w:rPr>
          <w:bCs/>
          <w:sz w:val="22"/>
          <w:szCs w:val="22"/>
        </w:rPr>
      </w:pPr>
      <w:r w:rsidRPr="00333719">
        <w:rPr>
          <w:bCs/>
          <w:sz w:val="22"/>
          <w:szCs w:val="22"/>
        </w:rPr>
        <w:t>Дата приема документа:</w:t>
      </w:r>
    </w:p>
    <w:p w14:paraId="15BBBDD9" w14:textId="77777777" w:rsidR="00333719" w:rsidRPr="00333719" w:rsidRDefault="00333719" w:rsidP="00333719">
      <w:pPr>
        <w:autoSpaceDE w:val="0"/>
        <w:autoSpaceDN w:val="0"/>
        <w:adjustRightInd w:val="0"/>
        <w:rPr>
          <w:bCs/>
          <w:sz w:val="22"/>
          <w:szCs w:val="22"/>
        </w:rPr>
      </w:pPr>
    </w:p>
    <w:p w14:paraId="5E6EDA6A" w14:textId="77777777" w:rsidR="00333719" w:rsidRPr="00333719" w:rsidRDefault="00333719" w:rsidP="00333719">
      <w:pPr>
        <w:autoSpaceDE w:val="0"/>
        <w:autoSpaceDN w:val="0"/>
        <w:adjustRightInd w:val="0"/>
        <w:rPr>
          <w:bCs/>
          <w:sz w:val="22"/>
          <w:szCs w:val="22"/>
        </w:rPr>
      </w:pPr>
    </w:p>
    <w:p w14:paraId="5DBDF144" w14:textId="77777777" w:rsidR="00333719" w:rsidRPr="00333719" w:rsidRDefault="00333719" w:rsidP="00333719">
      <w:pPr>
        <w:rPr>
          <w:sz w:val="22"/>
          <w:szCs w:val="22"/>
        </w:rPr>
      </w:pPr>
    </w:p>
    <w:p w14:paraId="5ADDB8F5" w14:textId="77777777" w:rsidR="00333719" w:rsidRPr="00333719" w:rsidRDefault="00333719" w:rsidP="00333719">
      <w:pPr>
        <w:rPr>
          <w:sz w:val="22"/>
          <w:szCs w:val="22"/>
        </w:rPr>
      </w:pPr>
    </w:p>
    <w:p w14:paraId="070D877E" w14:textId="77777777" w:rsidR="00333719" w:rsidRPr="00333719" w:rsidRDefault="00333719" w:rsidP="00333719">
      <w:pPr>
        <w:rPr>
          <w:sz w:val="22"/>
          <w:szCs w:val="22"/>
        </w:rPr>
      </w:pPr>
    </w:p>
    <w:p w14:paraId="2D13A33F" w14:textId="77777777" w:rsidR="00333719" w:rsidRPr="00333719" w:rsidRDefault="00333719" w:rsidP="00333719">
      <w:pPr>
        <w:rPr>
          <w:sz w:val="22"/>
          <w:szCs w:val="22"/>
        </w:rPr>
      </w:pPr>
    </w:p>
    <w:p w14:paraId="656A83BF" w14:textId="77777777" w:rsidR="00333719" w:rsidRPr="00333719" w:rsidRDefault="00333719" w:rsidP="00333719">
      <w:pPr>
        <w:rPr>
          <w:sz w:val="22"/>
          <w:szCs w:val="22"/>
        </w:rPr>
      </w:pPr>
    </w:p>
    <w:p w14:paraId="424D2AC0" w14:textId="77777777" w:rsidR="00333719" w:rsidRPr="00333719" w:rsidRDefault="00333719" w:rsidP="00333719">
      <w:pPr>
        <w:rPr>
          <w:sz w:val="22"/>
          <w:szCs w:val="22"/>
        </w:rPr>
      </w:pPr>
    </w:p>
    <w:p w14:paraId="256DE4F6" w14:textId="77777777" w:rsidR="00333719" w:rsidRPr="00333719" w:rsidRDefault="00333719" w:rsidP="00333719">
      <w:pPr>
        <w:rPr>
          <w:sz w:val="22"/>
          <w:szCs w:val="22"/>
        </w:rPr>
      </w:pPr>
    </w:p>
    <w:p w14:paraId="03F589B6" w14:textId="77777777" w:rsidR="00333719" w:rsidRPr="00333719" w:rsidRDefault="00333719" w:rsidP="00333719">
      <w:pPr>
        <w:rPr>
          <w:sz w:val="22"/>
          <w:szCs w:val="22"/>
        </w:rPr>
      </w:pPr>
    </w:p>
    <w:p w14:paraId="7DB0C482" w14:textId="77777777" w:rsidR="00333719" w:rsidRPr="00333719" w:rsidRDefault="00333719" w:rsidP="00333719">
      <w:pPr>
        <w:rPr>
          <w:sz w:val="22"/>
          <w:szCs w:val="22"/>
        </w:rPr>
      </w:pPr>
    </w:p>
    <w:p w14:paraId="016FB4AE" w14:textId="77777777" w:rsidR="00333719" w:rsidRPr="00333719" w:rsidRDefault="00333719" w:rsidP="00333719">
      <w:pPr>
        <w:rPr>
          <w:sz w:val="22"/>
          <w:szCs w:val="22"/>
        </w:rPr>
      </w:pPr>
    </w:p>
    <w:p w14:paraId="357317A8"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1B5F5476" w14:textId="77777777" w:rsidR="00333719" w:rsidRPr="00333719" w:rsidRDefault="00333719" w:rsidP="00333719">
      <w:pPr>
        <w:rPr>
          <w:sz w:val="22"/>
          <w:szCs w:val="22"/>
        </w:rPr>
      </w:pPr>
    </w:p>
    <w:p w14:paraId="3337FC4C" w14:textId="77777777" w:rsidR="00333719" w:rsidRPr="00333719" w:rsidRDefault="00333719" w:rsidP="00333719">
      <w:pPr>
        <w:tabs>
          <w:tab w:val="right" w:pos="9072"/>
        </w:tabs>
      </w:pPr>
      <w:r w:rsidRPr="00333719">
        <w:t xml:space="preserve">                                                                                 М.п.</w:t>
      </w:r>
    </w:p>
    <w:p w14:paraId="05D6C9C1" w14:textId="77777777" w:rsidR="00333719" w:rsidRPr="00333719" w:rsidRDefault="00333719" w:rsidP="00333719">
      <w:pPr>
        <w:autoSpaceDE w:val="0"/>
        <w:autoSpaceDN w:val="0"/>
        <w:adjustRightInd w:val="0"/>
        <w:jc w:val="center"/>
        <w:rPr>
          <w:b/>
          <w:bCs/>
          <w:sz w:val="22"/>
          <w:szCs w:val="22"/>
        </w:rPr>
      </w:pPr>
    </w:p>
    <w:p w14:paraId="1C0691EF" w14:textId="77777777" w:rsidR="00333719" w:rsidRPr="00333719" w:rsidRDefault="00333719" w:rsidP="00333719">
      <w:pPr>
        <w:autoSpaceDE w:val="0"/>
        <w:autoSpaceDN w:val="0"/>
        <w:adjustRightInd w:val="0"/>
        <w:jc w:val="center"/>
        <w:rPr>
          <w:b/>
          <w:bCs/>
          <w:sz w:val="22"/>
          <w:szCs w:val="22"/>
        </w:rPr>
      </w:pPr>
    </w:p>
    <w:p w14:paraId="431946BB" w14:textId="77777777" w:rsidR="00333719" w:rsidRPr="00333719" w:rsidRDefault="00333719" w:rsidP="00333719">
      <w:pPr>
        <w:autoSpaceDE w:val="0"/>
        <w:autoSpaceDN w:val="0"/>
        <w:adjustRightInd w:val="0"/>
        <w:jc w:val="center"/>
        <w:rPr>
          <w:b/>
          <w:bCs/>
          <w:sz w:val="22"/>
          <w:szCs w:val="22"/>
        </w:rPr>
      </w:pPr>
    </w:p>
    <w:p w14:paraId="3BBB43A8" w14:textId="77777777" w:rsidR="00333719" w:rsidRPr="00333719" w:rsidRDefault="00333719" w:rsidP="00333719">
      <w:pPr>
        <w:autoSpaceDE w:val="0"/>
        <w:autoSpaceDN w:val="0"/>
        <w:adjustRightInd w:val="0"/>
        <w:jc w:val="center"/>
        <w:rPr>
          <w:b/>
          <w:bCs/>
          <w:sz w:val="22"/>
          <w:szCs w:val="22"/>
        </w:rPr>
      </w:pPr>
    </w:p>
    <w:p w14:paraId="1A1F6810" w14:textId="77777777" w:rsidR="00333719" w:rsidRPr="00333719" w:rsidRDefault="00333719" w:rsidP="00333719">
      <w:pPr>
        <w:autoSpaceDE w:val="0"/>
        <w:autoSpaceDN w:val="0"/>
        <w:adjustRightInd w:val="0"/>
        <w:jc w:val="center"/>
        <w:rPr>
          <w:b/>
          <w:bCs/>
          <w:sz w:val="22"/>
          <w:szCs w:val="22"/>
        </w:rPr>
      </w:pPr>
    </w:p>
    <w:p w14:paraId="41E7F418" w14:textId="77777777" w:rsidR="00333719" w:rsidRPr="00333719" w:rsidRDefault="00333719" w:rsidP="00333719">
      <w:pPr>
        <w:autoSpaceDE w:val="0"/>
        <w:autoSpaceDN w:val="0"/>
        <w:adjustRightInd w:val="0"/>
        <w:jc w:val="center"/>
        <w:rPr>
          <w:b/>
          <w:bCs/>
          <w:sz w:val="22"/>
          <w:szCs w:val="22"/>
        </w:rPr>
      </w:pPr>
    </w:p>
    <w:p w14:paraId="7A8C2517" w14:textId="77777777" w:rsidR="00333719" w:rsidRPr="00333719" w:rsidRDefault="00333719" w:rsidP="00333719">
      <w:pPr>
        <w:autoSpaceDE w:val="0"/>
        <w:autoSpaceDN w:val="0"/>
        <w:adjustRightInd w:val="0"/>
        <w:jc w:val="center"/>
        <w:rPr>
          <w:b/>
          <w:bCs/>
          <w:sz w:val="22"/>
          <w:szCs w:val="22"/>
        </w:rPr>
      </w:pPr>
    </w:p>
    <w:p w14:paraId="6D77E488" w14:textId="77777777" w:rsidR="00333719" w:rsidRPr="00333719" w:rsidRDefault="00333719" w:rsidP="00333719">
      <w:pPr>
        <w:autoSpaceDE w:val="0"/>
        <w:autoSpaceDN w:val="0"/>
        <w:adjustRightInd w:val="0"/>
        <w:jc w:val="center"/>
        <w:rPr>
          <w:b/>
          <w:bCs/>
          <w:sz w:val="22"/>
          <w:szCs w:val="22"/>
        </w:rPr>
      </w:pPr>
    </w:p>
    <w:p w14:paraId="2B8714F1" w14:textId="77777777" w:rsidR="00333719" w:rsidRPr="00333719" w:rsidRDefault="00333719" w:rsidP="00333719">
      <w:pPr>
        <w:autoSpaceDE w:val="0"/>
        <w:autoSpaceDN w:val="0"/>
        <w:adjustRightInd w:val="0"/>
        <w:jc w:val="center"/>
        <w:rPr>
          <w:b/>
          <w:bCs/>
          <w:sz w:val="22"/>
          <w:szCs w:val="22"/>
        </w:rPr>
      </w:pPr>
    </w:p>
    <w:p w14:paraId="783B2BCD" w14:textId="77777777" w:rsidR="00333719" w:rsidRPr="00333719" w:rsidRDefault="00333719" w:rsidP="00333719">
      <w:pPr>
        <w:autoSpaceDE w:val="0"/>
        <w:autoSpaceDN w:val="0"/>
        <w:adjustRightInd w:val="0"/>
        <w:jc w:val="center"/>
        <w:rPr>
          <w:b/>
          <w:bCs/>
          <w:sz w:val="22"/>
          <w:szCs w:val="22"/>
        </w:rPr>
      </w:pPr>
    </w:p>
    <w:p w14:paraId="110C57E7" w14:textId="77777777" w:rsidR="00333719" w:rsidRPr="00333719" w:rsidRDefault="00333719" w:rsidP="00333719">
      <w:pPr>
        <w:autoSpaceDE w:val="0"/>
        <w:autoSpaceDN w:val="0"/>
        <w:adjustRightInd w:val="0"/>
        <w:jc w:val="center"/>
        <w:rPr>
          <w:b/>
          <w:bCs/>
          <w:sz w:val="22"/>
          <w:szCs w:val="22"/>
        </w:rPr>
      </w:pPr>
    </w:p>
    <w:p w14:paraId="2194F949" w14:textId="77777777" w:rsidR="00333719" w:rsidRPr="00333719" w:rsidRDefault="00333719" w:rsidP="00333719">
      <w:pPr>
        <w:autoSpaceDE w:val="0"/>
        <w:autoSpaceDN w:val="0"/>
        <w:adjustRightInd w:val="0"/>
        <w:jc w:val="center"/>
        <w:rPr>
          <w:b/>
          <w:bCs/>
          <w:sz w:val="22"/>
          <w:szCs w:val="22"/>
        </w:rPr>
      </w:pPr>
    </w:p>
    <w:p w14:paraId="6B2C1A1E" w14:textId="77777777" w:rsidR="00333719" w:rsidRPr="00333719" w:rsidRDefault="00333719" w:rsidP="00333719">
      <w:pPr>
        <w:autoSpaceDE w:val="0"/>
        <w:autoSpaceDN w:val="0"/>
        <w:adjustRightInd w:val="0"/>
        <w:jc w:val="center"/>
        <w:rPr>
          <w:b/>
          <w:bCs/>
          <w:sz w:val="22"/>
          <w:szCs w:val="22"/>
        </w:rPr>
      </w:pPr>
    </w:p>
    <w:p w14:paraId="15F2DE5F" w14:textId="77777777" w:rsidR="00333719" w:rsidRPr="00333719" w:rsidRDefault="00333719" w:rsidP="00333719">
      <w:pPr>
        <w:autoSpaceDE w:val="0"/>
        <w:autoSpaceDN w:val="0"/>
        <w:adjustRightInd w:val="0"/>
        <w:jc w:val="center"/>
        <w:rPr>
          <w:b/>
          <w:bCs/>
          <w:sz w:val="22"/>
          <w:szCs w:val="22"/>
        </w:rPr>
      </w:pPr>
    </w:p>
    <w:p w14:paraId="2149A487" w14:textId="77777777" w:rsidR="00333719" w:rsidRPr="00333719" w:rsidRDefault="00333719" w:rsidP="00333719">
      <w:pPr>
        <w:autoSpaceDE w:val="0"/>
        <w:autoSpaceDN w:val="0"/>
        <w:adjustRightInd w:val="0"/>
        <w:jc w:val="center"/>
        <w:rPr>
          <w:b/>
          <w:bCs/>
          <w:sz w:val="22"/>
          <w:szCs w:val="22"/>
        </w:rPr>
      </w:pPr>
    </w:p>
    <w:p w14:paraId="2139837F" w14:textId="77777777" w:rsidR="00333719" w:rsidRDefault="00333719" w:rsidP="00333719">
      <w:pPr>
        <w:autoSpaceDE w:val="0"/>
        <w:autoSpaceDN w:val="0"/>
        <w:adjustRightInd w:val="0"/>
        <w:jc w:val="center"/>
        <w:rPr>
          <w:b/>
          <w:bCs/>
          <w:sz w:val="22"/>
          <w:szCs w:val="22"/>
        </w:rPr>
      </w:pPr>
    </w:p>
    <w:p w14:paraId="3676584F" w14:textId="77777777" w:rsidR="004F6EDF" w:rsidRPr="00333719" w:rsidRDefault="004F6EDF" w:rsidP="00333719">
      <w:pPr>
        <w:autoSpaceDE w:val="0"/>
        <w:autoSpaceDN w:val="0"/>
        <w:adjustRightInd w:val="0"/>
        <w:jc w:val="center"/>
        <w:rPr>
          <w:b/>
          <w:bCs/>
          <w:sz w:val="22"/>
          <w:szCs w:val="22"/>
        </w:rPr>
      </w:pPr>
    </w:p>
    <w:p w14:paraId="752698E0" w14:textId="77777777" w:rsidR="00333719" w:rsidRPr="00333719" w:rsidRDefault="00333719" w:rsidP="00333719">
      <w:pPr>
        <w:autoSpaceDE w:val="0"/>
        <w:autoSpaceDN w:val="0"/>
        <w:adjustRightInd w:val="0"/>
        <w:jc w:val="center"/>
        <w:rPr>
          <w:b/>
          <w:bCs/>
          <w:sz w:val="22"/>
          <w:szCs w:val="22"/>
        </w:rPr>
      </w:pPr>
    </w:p>
    <w:p w14:paraId="64C3C2D5" w14:textId="77777777" w:rsidR="00333719" w:rsidRPr="00333719" w:rsidRDefault="00333719" w:rsidP="00333719">
      <w:pPr>
        <w:autoSpaceDE w:val="0"/>
        <w:autoSpaceDN w:val="0"/>
        <w:adjustRightInd w:val="0"/>
        <w:jc w:val="center"/>
        <w:rPr>
          <w:b/>
          <w:bCs/>
          <w:sz w:val="22"/>
          <w:szCs w:val="22"/>
        </w:rPr>
      </w:pPr>
    </w:p>
    <w:p w14:paraId="45165027" w14:textId="77777777" w:rsidR="00333719" w:rsidRPr="00333719" w:rsidRDefault="00333719" w:rsidP="00333719">
      <w:pPr>
        <w:jc w:val="center"/>
        <w:rPr>
          <w:b/>
          <w:bCs/>
          <w:sz w:val="22"/>
          <w:szCs w:val="22"/>
        </w:rPr>
      </w:pPr>
    </w:p>
    <w:p w14:paraId="040DBBCB" w14:textId="77777777" w:rsidR="00333719" w:rsidRPr="00333719" w:rsidRDefault="00333719" w:rsidP="00333719">
      <w:pPr>
        <w:jc w:val="center"/>
        <w:rPr>
          <w:b/>
          <w:bCs/>
          <w:sz w:val="22"/>
          <w:szCs w:val="22"/>
        </w:rPr>
      </w:pPr>
      <w:r w:rsidRPr="00333719">
        <w:rPr>
          <w:b/>
          <w:bCs/>
          <w:sz w:val="22"/>
          <w:szCs w:val="22"/>
        </w:rPr>
        <w:t xml:space="preserve">Уведомление об операции № </w:t>
      </w:r>
    </w:p>
    <w:p w14:paraId="1DEA0323" w14:textId="77777777" w:rsidR="00333719" w:rsidRPr="00333719" w:rsidRDefault="00333719" w:rsidP="00333719">
      <w:pPr>
        <w:jc w:val="center"/>
        <w:rPr>
          <w:b/>
          <w:sz w:val="22"/>
          <w:szCs w:val="22"/>
        </w:rPr>
      </w:pPr>
      <w:r w:rsidRPr="00333719">
        <w:rPr>
          <w:b/>
          <w:sz w:val="22"/>
          <w:szCs w:val="22"/>
        </w:rPr>
        <w:t xml:space="preserve">Аннулирование индивидуального номера (кода) доп.выпуска ЦБ / </w:t>
      </w:r>
    </w:p>
    <w:p w14:paraId="35870585" w14:textId="77777777" w:rsidR="00333719" w:rsidRPr="00333719" w:rsidRDefault="00333719" w:rsidP="00333719">
      <w:pPr>
        <w:jc w:val="center"/>
        <w:rPr>
          <w:b/>
          <w:sz w:val="22"/>
          <w:szCs w:val="22"/>
        </w:rPr>
      </w:pPr>
      <w:r w:rsidRPr="00333719">
        <w:rPr>
          <w:b/>
          <w:sz w:val="22"/>
          <w:szCs w:val="22"/>
        </w:rPr>
        <w:t>Объединение доп.выпусков ЦБ</w:t>
      </w:r>
    </w:p>
    <w:p w14:paraId="17EB94D0" w14:textId="77777777" w:rsidR="00333719" w:rsidRPr="00333719" w:rsidRDefault="00333719" w:rsidP="00333719">
      <w:pPr>
        <w:jc w:val="center"/>
        <w:rPr>
          <w:sz w:val="22"/>
          <w:szCs w:val="22"/>
        </w:rPr>
      </w:pPr>
    </w:p>
    <w:p w14:paraId="43B8ACB4" w14:textId="77777777" w:rsidR="00333719" w:rsidRPr="00333719" w:rsidRDefault="00333719" w:rsidP="00333719">
      <w:pPr>
        <w:jc w:val="center"/>
        <w:rPr>
          <w:sz w:val="22"/>
          <w:szCs w:val="22"/>
        </w:rPr>
      </w:pPr>
    </w:p>
    <w:p w14:paraId="1EC657A0" w14:textId="77777777" w:rsidR="00333719" w:rsidRPr="00333719" w:rsidRDefault="00333719" w:rsidP="00333719">
      <w:pPr>
        <w:jc w:val="center"/>
        <w:rPr>
          <w:sz w:val="22"/>
          <w:szCs w:val="22"/>
        </w:rPr>
      </w:pPr>
    </w:p>
    <w:p w14:paraId="3A1C4D9F" w14:textId="77777777" w:rsidR="00333719" w:rsidRPr="00333719" w:rsidRDefault="00333719" w:rsidP="00333719">
      <w:pPr>
        <w:autoSpaceDE w:val="0"/>
        <w:autoSpaceDN w:val="0"/>
        <w:adjustRightInd w:val="0"/>
        <w:rPr>
          <w:bCs/>
          <w:sz w:val="22"/>
          <w:szCs w:val="22"/>
        </w:rPr>
      </w:pPr>
      <w:r w:rsidRPr="00333719">
        <w:rPr>
          <w:bCs/>
          <w:sz w:val="22"/>
          <w:szCs w:val="22"/>
        </w:rPr>
        <w:t>Дата депозитарной операции:</w:t>
      </w:r>
    </w:p>
    <w:p w14:paraId="6ADAA4F3" w14:textId="77777777" w:rsidR="00333719" w:rsidRPr="00333719" w:rsidRDefault="00333719" w:rsidP="00333719">
      <w:pPr>
        <w:autoSpaceDE w:val="0"/>
        <w:autoSpaceDN w:val="0"/>
        <w:adjustRightInd w:val="0"/>
        <w:rPr>
          <w:bCs/>
          <w:sz w:val="22"/>
          <w:szCs w:val="22"/>
        </w:rPr>
      </w:pPr>
    </w:p>
    <w:p w14:paraId="60F6F676" w14:textId="77777777" w:rsidR="00333719" w:rsidRPr="00333719" w:rsidRDefault="00333719" w:rsidP="00333719">
      <w:pPr>
        <w:autoSpaceDE w:val="0"/>
        <w:autoSpaceDN w:val="0"/>
        <w:adjustRightInd w:val="0"/>
        <w:rPr>
          <w:b/>
          <w:bCs/>
          <w:sz w:val="22"/>
          <w:szCs w:val="22"/>
        </w:rPr>
      </w:pPr>
      <w:r w:rsidRPr="00333719">
        <w:rPr>
          <w:b/>
          <w:bCs/>
          <w:sz w:val="22"/>
          <w:szCs w:val="22"/>
        </w:rPr>
        <w:t>Старый выпуск:</w:t>
      </w:r>
    </w:p>
    <w:p w14:paraId="7D59F431"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7EF9E825"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 ЦБ / </w:t>
      </w:r>
      <w:r w:rsidRPr="00333719">
        <w:rPr>
          <w:bCs/>
          <w:sz w:val="22"/>
          <w:szCs w:val="22"/>
          <w:lang w:val="en-US"/>
        </w:rPr>
        <w:t>ISIN</w:t>
      </w:r>
      <w:r w:rsidRPr="00333719">
        <w:rPr>
          <w:bCs/>
          <w:sz w:val="22"/>
          <w:szCs w:val="22"/>
        </w:rPr>
        <w:t>:</w:t>
      </w:r>
    </w:p>
    <w:p w14:paraId="544BC675"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7A094972"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51539D8A"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 ЦБ:</w:t>
      </w:r>
    </w:p>
    <w:p w14:paraId="0FCF8C2E" w14:textId="77777777" w:rsidR="00333719" w:rsidRPr="00333719" w:rsidRDefault="00333719" w:rsidP="00333719">
      <w:pPr>
        <w:autoSpaceDE w:val="0"/>
        <w:autoSpaceDN w:val="0"/>
        <w:adjustRightInd w:val="0"/>
        <w:rPr>
          <w:bCs/>
          <w:sz w:val="22"/>
          <w:szCs w:val="22"/>
        </w:rPr>
      </w:pPr>
    </w:p>
    <w:p w14:paraId="28417A68" w14:textId="77777777" w:rsidR="00333719" w:rsidRPr="00333719" w:rsidRDefault="00333719" w:rsidP="00333719">
      <w:pPr>
        <w:autoSpaceDE w:val="0"/>
        <w:autoSpaceDN w:val="0"/>
        <w:adjustRightInd w:val="0"/>
        <w:rPr>
          <w:b/>
          <w:bCs/>
          <w:sz w:val="22"/>
          <w:szCs w:val="22"/>
        </w:rPr>
      </w:pPr>
      <w:r w:rsidRPr="00333719">
        <w:rPr>
          <w:b/>
          <w:bCs/>
          <w:sz w:val="22"/>
          <w:szCs w:val="22"/>
        </w:rPr>
        <w:t>Новый выпуск:</w:t>
      </w:r>
    </w:p>
    <w:p w14:paraId="7301BC5F"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24A48B7D" w14:textId="77777777" w:rsidR="00333719" w:rsidRPr="00333719" w:rsidRDefault="00333719" w:rsidP="00333719">
      <w:pPr>
        <w:autoSpaceDE w:val="0"/>
        <w:autoSpaceDN w:val="0"/>
        <w:adjustRightInd w:val="0"/>
        <w:rPr>
          <w:bCs/>
          <w:sz w:val="22"/>
          <w:szCs w:val="22"/>
        </w:rPr>
      </w:pPr>
      <w:r w:rsidRPr="00333719">
        <w:rPr>
          <w:bCs/>
          <w:sz w:val="22"/>
          <w:szCs w:val="22"/>
        </w:rPr>
        <w:t xml:space="preserve">№ гос.регистрации / Идентификационный № ЦБ / </w:t>
      </w:r>
      <w:r w:rsidRPr="00333719">
        <w:rPr>
          <w:bCs/>
          <w:sz w:val="22"/>
          <w:szCs w:val="22"/>
          <w:lang w:val="en-US"/>
        </w:rPr>
        <w:t>ISIN</w:t>
      </w:r>
      <w:r w:rsidRPr="00333719">
        <w:rPr>
          <w:bCs/>
          <w:sz w:val="22"/>
          <w:szCs w:val="22"/>
        </w:rPr>
        <w:t>:</w:t>
      </w:r>
    </w:p>
    <w:p w14:paraId="5788015E" w14:textId="77777777" w:rsidR="00333719" w:rsidRPr="00333719" w:rsidRDefault="00333719" w:rsidP="00333719">
      <w:pPr>
        <w:autoSpaceDE w:val="0"/>
        <w:autoSpaceDN w:val="0"/>
        <w:adjustRightInd w:val="0"/>
        <w:rPr>
          <w:bCs/>
          <w:sz w:val="22"/>
          <w:szCs w:val="22"/>
        </w:rPr>
      </w:pPr>
      <w:r w:rsidRPr="00333719">
        <w:rPr>
          <w:bCs/>
          <w:sz w:val="22"/>
          <w:szCs w:val="22"/>
        </w:rPr>
        <w:t>Вид ЦБ:</w:t>
      </w:r>
    </w:p>
    <w:p w14:paraId="17A94D84" w14:textId="77777777" w:rsidR="00333719" w:rsidRPr="00333719" w:rsidRDefault="00333719" w:rsidP="00333719">
      <w:pPr>
        <w:autoSpaceDE w:val="0"/>
        <w:autoSpaceDN w:val="0"/>
        <w:adjustRightInd w:val="0"/>
        <w:rPr>
          <w:bCs/>
          <w:sz w:val="22"/>
          <w:szCs w:val="22"/>
        </w:rPr>
      </w:pPr>
      <w:r w:rsidRPr="00333719">
        <w:rPr>
          <w:bCs/>
          <w:sz w:val="22"/>
          <w:szCs w:val="22"/>
        </w:rPr>
        <w:t>Категория (тип) ЦБ:</w:t>
      </w:r>
    </w:p>
    <w:p w14:paraId="550F76AD" w14:textId="77777777" w:rsidR="00333719" w:rsidRPr="00333719" w:rsidRDefault="00333719" w:rsidP="00333719">
      <w:pPr>
        <w:autoSpaceDE w:val="0"/>
        <w:autoSpaceDN w:val="0"/>
        <w:adjustRightInd w:val="0"/>
        <w:rPr>
          <w:bCs/>
          <w:sz w:val="22"/>
          <w:szCs w:val="22"/>
        </w:rPr>
      </w:pPr>
      <w:r w:rsidRPr="00333719">
        <w:rPr>
          <w:bCs/>
          <w:sz w:val="22"/>
          <w:szCs w:val="22"/>
        </w:rPr>
        <w:t>Номинальная стоимость ЦБ:</w:t>
      </w:r>
    </w:p>
    <w:p w14:paraId="4D48ADC1" w14:textId="77777777" w:rsidR="00333719" w:rsidRPr="00333719" w:rsidRDefault="00333719" w:rsidP="00333719">
      <w:pPr>
        <w:autoSpaceDE w:val="0"/>
        <w:autoSpaceDN w:val="0"/>
        <w:adjustRightInd w:val="0"/>
        <w:rPr>
          <w:bCs/>
          <w:sz w:val="22"/>
          <w:szCs w:val="22"/>
        </w:rPr>
      </w:pPr>
    </w:p>
    <w:p w14:paraId="783E95F5" w14:textId="77777777" w:rsidR="00333719" w:rsidRPr="00333719" w:rsidRDefault="00333719" w:rsidP="00333719">
      <w:pPr>
        <w:autoSpaceDE w:val="0"/>
        <w:autoSpaceDN w:val="0"/>
        <w:adjustRightInd w:val="0"/>
        <w:rPr>
          <w:b/>
          <w:bCs/>
          <w:sz w:val="22"/>
          <w:szCs w:val="22"/>
        </w:rPr>
      </w:pPr>
      <w:r w:rsidRPr="00333719">
        <w:rPr>
          <w:b/>
          <w:bCs/>
          <w:sz w:val="22"/>
          <w:szCs w:val="22"/>
        </w:rPr>
        <w:t>Основание совершения операции:</w:t>
      </w:r>
    </w:p>
    <w:p w14:paraId="140BD7D6" w14:textId="77777777" w:rsidR="00333719" w:rsidRPr="00333719" w:rsidRDefault="00333719" w:rsidP="00333719">
      <w:pPr>
        <w:autoSpaceDE w:val="0"/>
        <w:autoSpaceDN w:val="0"/>
        <w:adjustRightInd w:val="0"/>
        <w:rPr>
          <w:bCs/>
          <w:sz w:val="22"/>
          <w:szCs w:val="22"/>
        </w:rPr>
      </w:pPr>
    </w:p>
    <w:p w14:paraId="2563DBB9" w14:textId="77777777" w:rsidR="00333719" w:rsidRPr="00333719" w:rsidRDefault="00333719" w:rsidP="00333719">
      <w:pPr>
        <w:autoSpaceDE w:val="0"/>
        <w:autoSpaceDN w:val="0"/>
        <w:adjustRightInd w:val="0"/>
        <w:rPr>
          <w:bCs/>
          <w:sz w:val="22"/>
          <w:szCs w:val="22"/>
        </w:rPr>
      </w:pPr>
      <w:r w:rsidRPr="00333719">
        <w:rPr>
          <w:bCs/>
          <w:sz w:val="22"/>
          <w:szCs w:val="22"/>
        </w:rPr>
        <w:t>Вх. № документа:</w:t>
      </w:r>
    </w:p>
    <w:p w14:paraId="02F11DC7" w14:textId="77777777" w:rsidR="00333719" w:rsidRPr="00333719" w:rsidRDefault="00333719" w:rsidP="00333719">
      <w:pPr>
        <w:autoSpaceDE w:val="0"/>
        <w:autoSpaceDN w:val="0"/>
        <w:adjustRightInd w:val="0"/>
        <w:rPr>
          <w:bCs/>
          <w:sz w:val="22"/>
          <w:szCs w:val="22"/>
        </w:rPr>
      </w:pPr>
    </w:p>
    <w:p w14:paraId="77101F66" w14:textId="77777777" w:rsidR="00333719" w:rsidRPr="00333719" w:rsidRDefault="00333719" w:rsidP="00333719">
      <w:pPr>
        <w:autoSpaceDE w:val="0"/>
        <w:autoSpaceDN w:val="0"/>
        <w:adjustRightInd w:val="0"/>
        <w:rPr>
          <w:bCs/>
          <w:sz w:val="22"/>
          <w:szCs w:val="22"/>
        </w:rPr>
      </w:pPr>
      <w:r w:rsidRPr="00333719">
        <w:rPr>
          <w:bCs/>
          <w:sz w:val="22"/>
          <w:szCs w:val="22"/>
        </w:rPr>
        <w:t>Дата приема документа:</w:t>
      </w:r>
    </w:p>
    <w:p w14:paraId="40919088" w14:textId="77777777" w:rsidR="00333719" w:rsidRPr="00333719" w:rsidRDefault="00333719" w:rsidP="00333719">
      <w:pPr>
        <w:autoSpaceDE w:val="0"/>
        <w:autoSpaceDN w:val="0"/>
        <w:adjustRightInd w:val="0"/>
        <w:rPr>
          <w:bCs/>
          <w:sz w:val="22"/>
          <w:szCs w:val="22"/>
        </w:rPr>
      </w:pPr>
    </w:p>
    <w:p w14:paraId="2B62815B" w14:textId="77777777" w:rsidR="00333719" w:rsidRPr="00333719" w:rsidRDefault="00333719" w:rsidP="00333719">
      <w:pPr>
        <w:autoSpaceDE w:val="0"/>
        <w:autoSpaceDN w:val="0"/>
        <w:adjustRightInd w:val="0"/>
        <w:rPr>
          <w:bCs/>
          <w:sz w:val="22"/>
          <w:szCs w:val="22"/>
        </w:rPr>
      </w:pPr>
    </w:p>
    <w:p w14:paraId="7D0952A0" w14:textId="77777777" w:rsidR="00333719" w:rsidRPr="00333719" w:rsidRDefault="00333719" w:rsidP="00333719">
      <w:pPr>
        <w:rPr>
          <w:sz w:val="22"/>
          <w:szCs w:val="22"/>
        </w:rPr>
      </w:pPr>
    </w:p>
    <w:p w14:paraId="69B3CAC5" w14:textId="77777777" w:rsidR="00333719" w:rsidRPr="00333719" w:rsidRDefault="00333719" w:rsidP="00333719">
      <w:pPr>
        <w:rPr>
          <w:sz w:val="22"/>
          <w:szCs w:val="22"/>
        </w:rPr>
      </w:pPr>
    </w:p>
    <w:p w14:paraId="3176D124" w14:textId="77777777" w:rsidR="00333719" w:rsidRPr="00333719" w:rsidRDefault="00333719" w:rsidP="00333719">
      <w:pPr>
        <w:rPr>
          <w:sz w:val="22"/>
          <w:szCs w:val="22"/>
        </w:rPr>
      </w:pPr>
    </w:p>
    <w:p w14:paraId="3642294C" w14:textId="77777777" w:rsidR="00333719" w:rsidRPr="00333719" w:rsidRDefault="00333719" w:rsidP="00333719">
      <w:pPr>
        <w:rPr>
          <w:sz w:val="22"/>
          <w:szCs w:val="22"/>
        </w:rPr>
      </w:pPr>
    </w:p>
    <w:p w14:paraId="23370C92" w14:textId="77777777" w:rsidR="00333719" w:rsidRPr="00333719" w:rsidRDefault="00333719" w:rsidP="00333719">
      <w:pPr>
        <w:rPr>
          <w:sz w:val="22"/>
          <w:szCs w:val="22"/>
        </w:rPr>
      </w:pPr>
    </w:p>
    <w:p w14:paraId="11EA0D37" w14:textId="77777777" w:rsidR="00333719" w:rsidRPr="00333719" w:rsidRDefault="00333719" w:rsidP="00333719">
      <w:pPr>
        <w:rPr>
          <w:sz w:val="22"/>
          <w:szCs w:val="22"/>
        </w:rPr>
      </w:pPr>
    </w:p>
    <w:p w14:paraId="5B09B818" w14:textId="77777777" w:rsidR="00333719" w:rsidRPr="00333719" w:rsidRDefault="00333719" w:rsidP="00333719">
      <w:pPr>
        <w:rPr>
          <w:sz w:val="22"/>
          <w:szCs w:val="22"/>
        </w:rPr>
      </w:pPr>
    </w:p>
    <w:p w14:paraId="1EE844A4" w14:textId="77777777" w:rsidR="00333719" w:rsidRPr="00333719" w:rsidRDefault="00333719" w:rsidP="00333719">
      <w:pPr>
        <w:rPr>
          <w:sz w:val="22"/>
          <w:szCs w:val="22"/>
        </w:rPr>
      </w:pPr>
    </w:p>
    <w:p w14:paraId="4F9E0BD6" w14:textId="77777777" w:rsidR="00333719" w:rsidRPr="00333719" w:rsidRDefault="00333719" w:rsidP="00333719">
      <w:pPr>
        <w:rPr>
          <w:sz w:val="22"/>
          <w:szCs w:val="22"/>
        </w:rPr>
      </w:pPr>
    </w:p>
    <w:p w14:paraId="7D38FCC9" w14:textId="77777777" w:rsidR="00333719" w:rsidRPr="00333719" w:rsidRDefault="00333719" w:rsidP="00333719">
      <w:pPr>
        <w:rPr>
          <w:sz w:val="22"/>
          <w:szCs w:val="22"/>
        </w:rPr>
      </w:pPr>
    </w:p>
    <w:p w14:paraId="0E46A861"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47B6405E" w14:textId="77777777" w:rsidR="00333719" w:rsidRPr="00333719" w:rsidRDefault="00333719" w:rsidP="00333719">
      <w:pPr>
        <w:rPr>
          <w:sz w:val="22"/>
          <w:szCs w:val="22"/>
        </w:rPr>
      </w:pPr>
    </w:p>
    <w:p w14:paraId="35D039A7" w14:textId="77777777" w:rsidR="00333719" w:rsidRPr="00333719" w:rsidRDefault="00333719" w:rsidP="00333719">
      <w:pPr>
        <w:tabs>
          <w:tab w:val="right" w:pos="9072"/>
        </w:tabs>
      </w:pPr>
      <w:r w:rsidRPr="00333719">
        <w:t xml:space="preserve">                                                                                 М.п.</w:t>
      </w:r>
    </w:p>
    <w:p w14:paraId="10409DE7" w14:textId="77777777" w:rsidR="00333719" w:rsidRPr="00333719" w:rsidRDefault="00333719" w:rsidP="00333719">
      <w:pPr>
        <w:autoSpaceDE w:val="0"/>
        <w:autoSpaceDN w:val="0"/>
        <w:adjustRightInd w:val="0"/>
        <w:jc w:val="center"/>
        <w:rPr>
          <w:b/>
          <w:bCs/>
          <w:sz w:val="22"/>
          <w:szCs w:val="22"/>
        </w:rPr>
      </w:pPr>
    </w:p>
    <w:p w14:paraId="19F65F6B" w14:textId="77777777" w:rsidR="00333719" w:rsidRPr="00333719" w:rsidRDefault="00333719" w:rsidP="00333719">
      <w:pPr>
        <w:autoSpaceDE w:val="0"/>
        <w:autoSpaceDN w:val="0"/>
        <w:adjustRightInd w:val="0"/>
        <w:jc w:val="center"/>
        <w:rPr>
          <w:b/>
          <w:bCs/>
          <w:sz w:val="22"/>
          <w:szCs w:val="22"/>
        </w:rPr>
      </w:pPr>
    </w:p>
    <w:p w14:paraId="1BB73DB3" w14:textId="77777777" w:rsidR="00333719" w:rsidRPr="00333719" w:rsidRDefault="00333719" w:rsidP="00333719">
      <w:pPr>
        <w:autoSpaceDE w:val="0"/>
        <w:autoSpaceDN w:val="0"/>
        <w:adjustRightInd w:val="0"/>
        <w:jc w:val="center"/>
        <w:rPr>
          <w:b/>
          <w:bCs/>
          <w:sz w:val="22"/>
          <w:szCs w:val="22"/>
        </w:rPr>
      </w:pPr>
    </w:p>
    <w:p w14:paraId="5FC6CDD9" w14:textId="77777777" w:rsidR="00333719" w:rsidRPr="00333719" w:rsidRDefault="00333719" w:rsidP="00333719">
      <w:pPr>
        <w:autoSpaceDE w:val="0"/>
        <w:autoSpaceDN w:val="0"/>
        <w:adjustRightInd w:val="0"/>
        <w:jc w:val="center"/>
        <w:rPr>
          <w:b/>
          <w:bCs/>
          <w:sz w:val="22"/>
          <w:szCs w:val="22"/>
        </w:rPr>
      </w:pPr>
    </w:p>
    <w:p w14:paraId="68D3E528" w14:textId="77777777" w:rsidR="00333719" w:rsidRPr="00333719" w:rsidRDefault="00333719" w:rsidP="00333719">
      <w:pPr>
        <w:autoSpaceDE w:val="0"/>
        <w:autoSpaceDN w:val="0"/>
        <w:adjustRightInd w:val="0"/>
        <w:jc w:val="center"/>
        <w:rPr>
          <w:b/>
          <w:bCs/>
          <w:sz w:val="22"/>
          <w:szCs w:val="22"/>
        </w:rPr>
      </w:pPr>
    </w:p>
    <w:p w14:paraId="240B1BE1" w14:textId="77777777" w:rsidR="00333719" w:rsidRPr="00333719" w:rsidRDefault="00333719" w:rsidP="00333719">
      <w:pPr>
        <w:autoSpaceDE w:val="0"/>
        <w:autoSpaceDN w:val="0"/>
        <w:adjustRightInd w:val="0"/>
        <w:jc w:val="center"/>
        <w:rPr>
          <w:b/>
          <w:bCs/>
          <w:sz w:val="22"/>
          <w:szCs w:val="22"/>
        </w:rPr>
      </w:pPr>
    </w:p>
    <w:p w14:paraId="5939533D" w14:textId="77777777" w:rsidR="00333719" w:rsidRPr="00333719" w:rsidRDefault="00333719" w:rsidP="00333719">
      <w:pPr>
        <w:autoSpaceDE w:val="0"/>
        <w:autoSpaceDN w:val="0"/>
        <w:adjustRightInd w:val="0"/>
        <w:jc w:val="center"/>
        <w:rPr>
          <w:b/>
          <w:bCs/>
          <w:sz w:val="22"/>
          <w:szCs w:val="22"/>
        </w:rPr>
      </w:pPr>
    </w:p>
    <w:p w14:paraId="073B3676" w14:textId="77777777" w:rsidR="00333719" w:rsidRPr="00333719" w:rsidRDefault="00333719" w:rsidP="00333719">
      <w:pPr>
        <w:autoSpaceDE w:val="0"/>
        <w:autoSpaceDN w:val="0"/>
        <w:adjustRightInd w:val="0"/>
        <w:jc w:val="center"/>
        <w:rPr>
          <w:b/>
          <w:bCs/>
          <w:sz w:val="22"/>
          <w:szCs w:val="22"/>
        </w:rPr>
      </w:pPr>
    </w:p>
    <w:p w14:paraId="05A5048B" w14:textId="77777777" w:rsidR="00333719" w:rsidRPr="00333719" w:rsidRDefault="00333719" w:rsidP="00333719">
      <w:pPr>
        <w:autoSpaceDE w:val="0"/>
        <w:autoSpaceDN w:val="0"/>
        <w:adjustRightInd w:val="0"/>
        <w:jc w:val="center"/>
        <w:rPr>
          <w:b/>
          <w:bCs/>
          <w:sz w:val="22"/>
          <w:szCs w:val="22"/>
        </w:rPr>
      </w:pPr>
    </w:p>
    <w:p w14:paraId="26ABFA66" w14:textId="77777777" w:rsidR="00333719" w:rsidRPr="00333719" w:rsidRDefault="00333719" w:rsidP="00333719">
      <w:pPr>
        <w:autoSpaceDE w:val="0"/>
        <w:autoSpaceDN w:val="0"/>
        <w:adjustRightInd w:val="0"/>
        <w:jc w:val="center"/>
        <w:rPr>
          <w:b/>
          <w:bCs/>
          <w:sz w:val="22"/>
          <w:szCs w:val="22"/>
        </w:rPr>
      </w:pPr>
    </w:p>
    <w:p w14:paraId="2EB1F3D9" w14:textId="77777777" w:rsidR="00333719" w:rsidRPr="00333719" w:rsidRDefault="00333719" w:rsidP="00333719">
      <w:pPr>
        <w:autoSpaceDE w:val="0"/>
        <w:autoSpaceDN w:val="0"/>
        <w:adjustRightInd w:val="0"/>
        <w:jc w:val="center"/>
        <w:rPr>
          <w:b/>
          <w:bCs/>
          <w:sz w:val="22"/>
          <w:szCs w:val="22"/>
        </w:rPr>
      </w:pPr>
    </w:p>
    <w:p w14:paraId="7BE488AC" w14:textId="77777777" w:rsidR="00333719" w:rsidRPr="00333719" w:rsidRDefault="00333719" w:rsidP="00333719">
      <w:pPr>
        <w:autoSpaceDE w:val="0"/>
        <w:autoSpaceDN w:val="0"/>
        <w:adjustRightInd w:val="0"/>
        <w:jc w:val="center"/>
        <w:rPr>
          <w:b/>
          <w:bCs/>
          <w:sz w:val="22"/>
          <w:szCs w:val="22"/>
        </w:rPr>
      </w:pPr>
    </w:p>
    <w:p w14:paraId="095C1B36" w14:textId="77777777" w:rsidR="00333719" w:rsidRDefault="00333719" w:rsidP="00333719">
      <w:pPr>
        <w:autoSpaceDE w:val="0"/>
        <w:autoSpaceDN w:val="0"/>
        <w:adjustRightInd w:val="0"/>
        <w:jc w:val="center"/>
        <w:rPr>
          <w:bCs/>
          <w:sz w:val="22"/>
          <w:szCs w:val="22"/>
        </w:rPr>
      </w:pPr>
    </w:p>
    <w:p w14:paraId="2D8C894F" w14:textId="77777777" w:rsidR="004F6EDF" w:rsidRPr="00333719" w:rsidRDefault="004F6EDF" w:rsidP="00333719">
      <w:pPr>
        <w:autoSpaceDE w:val="0"/>
        <w:autoSpaceDN w:val="0"/>
        <w:adjustRightInd w:val="0"/>
        <w:jc w:val="center"/>
        <w:rPr>
          <w:bCs/>
          <w:sz w:val="22"/>
          <w:szCs w:val="22"/>
        </w:rPr>
      </w:pPr>
    </w:p>
    <w:p w14:paraId="037C795D" w14:textId="77777777" w:rsidR="00333719" w:rsidRPr="00333719" w:rsidRDefault="00333719" w:rsidP="00333719">
      <w:pPr>
        <w:autoSpaceDE w:val="0"/>
        <w:autoSpaceDN w:val="0"/>
        <w:adjustRightInd w:val="0"/>
        <w:jc w:val="center"/>
        <w:rPr>
          <w:b/>
          <w:bCs/>
          <w:sz w:val="22"/>
          <w:szCs w:val="22"/>
        </w:rPr>
      </w:pPr>
      <w:r w:rsidRPr="00333719">
        <w:rPr>
          <w:b/>
          <w:bCs/>
          <w:sz w:val="22"/>
          <w:szCs w:val="22"/>
        </w:rPr>
        <w:t>Выписка о состоянии счета депо на конец операционного дня ___/___/_</w:t>
      </w:r>
      <w:r w:rsidR="004F6EDF">
        <w:rPr>
          <w:b/>
          <w:bCs/>
          <w:sz w:val="22"/>
          <w:szCs w:val="22"/>
        </w:rPr>
        <w:t>__</w:t>
      </w:r>
      <w:r w:rsidRPr="00333719">
        <w:rPr>
          <w:b/>
          <w:bCs/>
          <w:sz w:val="22"/>
          <w:szCs w:val="22"/>
        </w:rPr>
        <w:t>__</w:t>
      </w:r>
    </w:p>
    <w:p w14:paraId="59489A35" w14:textId="77777777" w:rsidR="00333719" w:rsidRPr="00333719" w:rsidRDefault="00333719" w:rsidP="00333719">
      <w:pPr>
        <w:autoSpaceDE w:val="0"/>
        <w:autoSpaceDN w:val="0"/>
        <w:adjustRightInd w:val="0"/>
        <w:jc w:val="center"/>
        <w:rPr>
          <w:bCs/>
          <w:sz w:val="22"/>
          <w:szCs w:val="22"/>
        </w:rPr>
      </w:pPr>
    </w:p>
    <w:p w14:paraId="5150D0A6" w14:textId="77777777" w:rsidR="00333719" w:rsidRPr="00333719" w:rsidRDefault="00333719" w:rsidP="00333719">
      <w:pPr>
        <w:autoSpaceDE w:val="0"/>
        <w:autoSpaceDN w:val="0"/>
        <w:adjustRightInd w:val="0"/>
        <w:rPr>
          <w:bCs/>
          <w:sz w:val="22"/>
          <w:szCs w:val="22"/>
        </w:rPr>
      </w:pPr>
      <w:r w:rsidRPr="00333719">
        <w:rPr>
          <w:bCs/>
          <w:sz w:val="22"/>
          <w:szCs w:val="22"/>
        </w:rPr>
        <w:t>Наименование Депонента:</w:t>
      </w:r>
    </w:p>
    <w:p w14:paraId="246151A3" w14:textId="77777777" w:rsidR="00333719" w:rsidRPr="00333719" w:rsidRDefault="00333719" w:rsidP="00333719">
      <w:pPr>
        <w:autoSpaceDE w:val="0"/>
        <w:autoSpaceDN w:val="0"/>
        <w:adjustRightInd w:val="0"/>
        <w:rPr>
          <w:bCs/>
          <w:sz w:val="22"/>
          <w:szCs w:val="22"/>
        </w:rPr>
      </w:pPr>
    </w:p>
    <w:p w14:paraId="4485B22E"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581171FD" w14:textId="77777777" w:rsidR="00333719" w:rsidRPr="00333719" w:rsidRDefault="00333719" w:rsidP="00333719">
      <w:pPr>
        <w:autoSpaceDE w:val="0"/>
        <w:autoSpaceDN w:val="0"/>
        <w:adjustRightInd w:val="0"/>
        <w:rPr>
          <w:bCs/>
          <w:sz w:val="22"/>
          <w:szCs w:val="22"/>
        </w:rPr>
      </w:pPr>
    </w:p>
    <w:p w14:paraId="304EEA9A"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5E8ADACE" w14:textId="77777777" w:rsidR="00333719" w:rsidRPr="00333719" w:rsidRDefault="00333719" w:rsidP="00333719">
      <w:pPr>
        <w:autoSpaceDE w:val="0"/>
        <w:autoSpaceDN w:val="0"/>
        <w:adjustRightInd w:val="0"/>
        <w:rPr>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85"/>
        <w:gridCol w:w="2409"/>
        <w:gridCol w:w="2410"/>
      </w:tblGrid>
      <w:tr w:rsidR="00333719" w:rsidRPr="00333719" w14:paraId="3FD86049" w14:textId="77777777" w:rsidTr="00B722AF">
        <w:tc>
          <w:tcPr>
            <w:tcW w:w="817" w:type="dxa"/>
            <w:shd w:val="clear" w:color="auto" w:fill="auto"/>
          </w:tcPr>
          <w:p w14:paraId="0FF8E7E8" w14:textId="77777777" w:rsidR="00333719" w:rsidRPr="00333719" w:rsidRDefault="00333719" w:rsidP="00333719">
            <w:pPr>
              <w:autoSpaceDE w:val="0"/>
              <w:autoSpaceDN w:val="0"/>
              <w:adjustRightInd w:val="0"/>
              <w:jc w:val="center"/>
              <w:rPr>
                <w:bCs/>
                <w:sz w:val="22"/>
                <w:szCs w:val="22"/>
              </w:rPr>
            </w:pPr>
            <w:r w:rsidRPr="00333719">
              <w:rPr>
                <w:bCs/>
                <w:sz w:val="22"/>
                <w:szCs w:val="22"/>
              </w:rPr>
              <w:t>№ п/п</w:t>
            </w:r>
          </w:p>
        </w:tc>
        <w:tc>
          <w:tcPr>
            <w:tcW w:w="2585" w:type="dxa"/>
            <w:shd w:val="clear" w:color="auto" w:fill="auto"/>
          </w:tcPr>
          <w:p w14:paraId="5AE5654E" w14:textId="77777777" w:rsidR="00333719" w:rsidRPr="00333719" w:rsidRDefault="00333719" w:rsidP="00333719">
            <w:pPr>
              <w:autoSpaceDE w:val="0"/>
              <w:autoSpaceDN w:val="0"/>
              <w:adjustRightInd w:val="0"/>
              <w:jc w:val="center"/>
              <w:rPr>
                <w:bCs/>
                <w:sz w:val="22"/>
                <w:szCs w:val="22"/>
              </w:rPr>
            </w:pPr>
            <w:r w:rsidRPr="00333719">
              <w:rPr>
                <w:bCs/>
                <w:sz w:val="22"/>
                <w:szCs w:val="22"/>
              </w:rPr>
              <w:t>Ценная бумага</w:t>
            </w:r>
          </w:p>
        </w:tc>
        <w:tc>
          <w:tcPr>
            <w:tcW w:w="2409" w:type="dxa"/>
            <w:shd w:val="clear" w:color="auto" w:fill="auto"/>
          </w:tcPr>
          <w:p w14:paraId="2D6C39C1" w14:textId="77777777" w:rsidR="00333719" w:rsidRPr="00333719" w:rsidRDefault="00333719" w:rsidP="00333719">
            <w:pPr>
              <w:autoSpaceDE w:val="0"/>
              <w:autoSpaceDN w:val="0"/>
              <w:adjustRightInd w:val="0"/>
              <w:jc w:val="center"/>
              <w:rPr>
                <w:bCs/>
                <w:sz w:val="22"/>
                <w:szCs w:val="22"/>
              </w:rPr>
            </w:pPr>
            <w:r w:rsidRPr="00333719">
              <w:rPr>
                <w:bCs/>
                <w:sz w:val="22"/>
                <w:szCs w:val="22"/>
              </w:rPr>
              <w:t>Раздел счета депо</w:t>
            </w:r>
          </w:p>
        </w:tc>
        <w:tc>
          <w:tcPr>
            <w:tcW w:w="2410" w:type="dxa"/>
            <w:shd w:val="clear" w:color="auto" w:fill="auto"/>
          </w:tcPr>
          <w:p w14:paraId="2BF0617A" w14:textId="77777777" w:rsidR="00333719" w:rsidRPr="00333719" w:rsidRDefault="00333719" w:rsidP="00333719">
            <w:pPr>
              <w:autoSpaceDE w:val="0"/>
              <w:autoSpaceDN w:val="0"/>
              <w:adjustRightInd w:val="0"/>
              <w:jc w:val="center"/>
              <w:rPr>
                <w:bCs/>
                <w:sz w:val="22"/>
                <w:szCs w:val="22"/>
              </w:rPr>
            </w:pPr>
            <w:r w:rsidRPr="00333719">
              <w:rPr>
                <w:bCs/>
                <w:sz w:val="22"/>
                <w:szCs w:val="22"/>
              </w:rPr>
              <w:t>Количество ЦБ, шт.</w:t>
            </w:r>
          </w:p>
        </w:tc>
      </w:tr>
      <w:tr w:rsidR="00333719" w:rsidRPr="00333719" w14:paraId="336CF56E" w14:textId="77777777" w:rsidTr="00B722AF">
        <w:tc>
          <w:tcPr>
            <w:tcW w:w="817" w:type="dxa"/>
            <w:shd w:val="clear" w:color="auto" w:fill="auto"/>
          </w:tcPr>
          <w:p w14:paraId="6AF297A0" w14:textId="77777777" w:rsidR="00333719" w:rsidRPr="00333719" w:rsidRDefault="00333719" w:rsidP="00333719">
            <w:pPr>
              <w:autoSpaceDE w:val="0"/>
              <w:autoSpaceDN w:val="0"/>
              <w:adjustRightInd w:val="0"/>
              <w:jc w:val="center"/>
              <w:rPr>
                <w:bCs/>
                <w:sz w:val="22"/>
                <w:szCs w:val="22"/>
              </w:rPr>
            </w:pPr>
          </w:p>
        </w:tc>
        <w:tc>
          <w:tcPr>
            <w:tcW w:w="2585" w:type="dxa"/>
            <w:shd w:val="clear" w:color="auto" w:fill="auto"/>
          </w:tcPr>
          <w:p w14:paraId="77AFBD6C" w14:textId="77777777" w:rsidR="00333719" w:rsidRPr="00333719" w:rsidRDefault="00333719" w:rsidP="00333719">
            <w:pPr>
              <w:autoSpaceDE w:val="0"/>
              <w:autoSpaceDN w:val="0"/>
              <w:adjustRightInd w:val="0"/>
              <w:jc w:val="center"/>
              <w:rPr>
                <w:bCs/>
                <w:sz w:val="22"/>
                <w:szCs w:val="22"/>
              </w:rPr>
            </w:pPr>
          </w:p>
        </w:tc>
        <w:tc>
          <w:tcPr>
            <w:tcW w:w="2409" w:type="dxa"/>
            <w:shd w:val="clear" w:color="auto" w:fill="auto"/>
          </w:tcPr>
          <w:p w14:paraId="2C02D272" w14:textId="77777777" w:rsidR="00333719" w:rsidRPr="00333719" w:rsidRDefault="00333719" w:rsidP="00333719">
            <w:pPr>
              <w:autoSpaceDE w:val="0"/>
              <w:autoSpaceDN w:val="0"/>
              <w:adjustRightInd w:val="0"/>
              <w:jc w:val="center"/>
              <w:rPr>
                <w:bCs/>
                <w:sz w:val="22"/>
                <w:szCs w:val="22"/>
              </w:rPr>
            </w:pPr>
          </w:p>
        </w:tc>
        <w:tc>
          <w:tcPr>
            <w:tcW w:w="2410" w:type="dxa"/>
            <w:shd w:val="clear" w:color="auto" w:fill="auto"/>
          </w:tcPr>
          <w:p w14:paraId="03501CC9" w14:textId="77777777" w:rsidR="00333719" w:rsidRPr="00333719" w:rsidRDefault="00333719" w:rsidP="00333719">
            <w:pPr>
              <w:autoSpaceDE w:val="0"/>
              <w:autoSpaceDN w:val="0"/>
              <w:adjustRightInd w:val="0"/>
              <w:jc w:val="center"/>
              <w:rPr>
                <w:bCs/>
                <w:sz w:val="22"/>
                <w:szCs w:val="22"/>
              </w:rPr>
            </w:pPr>
          </w:p>
        </w:tc>
      </w:tr>
    </w:tbl>
    <w:p w14:paraId="76104F75" w14:textId="77777777" w:rsidR="00333719" w:rsidRPr="00333719" w:rsidRDefault="00333719" w:rsidP="00333719">
      <w:pPr>
        <w:autoSpaceDE w:val="0"/>
        <w:autoSpaceDN w:val="0"/>
        <w:adjustRightInd w:val="0"/>
        <w:jc w:val="center"/>
        <w:rPr>
          <w:bCs/>
          <w:sz w:val="22"/>
          <w:szCs w:val="22"/>
        </w:rPr>
      </w:pPr>
    </w:p>
    <w:p w14:paraId="6AC52BD2" w14:textId="77777777" w:rsidR="00333719" w:rsidRPr="00333719" w:rsidRDefault="00333719" w:rsidP="00333719">
      <w:pPr>
        <w:autoSpaceDE w:val="0"/>
        <w:autoSpaceDN w:val="0"/>
        <w:adjustRightInd w:val="0"/>
        <w:jc w:val="center"/>
        <w:rPr>
          <w:bCs/>
          <w:sz w:val="22"/>
          <w:szCs w:val="22"/>
        </w:rPr>
      </w:pPr>
    </w:p>
    <w:p w14:paraId="292EFBEB" w14:textId="77777777" w:rsidR="00333719" w:rsidRPr="00333719" w:rsidRDefault="00333719" w:rsidP="00333719">
      <w:pPr>
        <w:autoSpaceDE w:val="0"/>
        <w:autoSpaceDN w:val="0"/>
        <w:adjustRightInd w:val="0"/>
        <w:jc w:val="center"/>
        <w:rPr>
          <w:bCs/>
          <w:sz w:val="22"/>
          <w:szCs w:val="22"/>
        </w:rPr>
      </w:pPr>
    </w:p>
    <w:p w14:paraId="0A833E1E" w14:textId="77777777" w:rsidR="00333719" w:rsidRPr="00333719" w:rsidRDefault="00333719" w:rsidP="00333719">
      <w:pPr>
        <w:autoSpaceDE w:val="0"/>
        <w:autoSpaceDN w:val="0"/>
        <w:adjustRightInd w:val="0"/>
        <w:jc w:val="center"/>
        <w:rPr>
          <w:bCs/>
          <w:sz w:val="22"/>
          <w:szCs w:val="22"/>
        </w:rPr>
      </w:pPr>
    </w:p>
    <w:p w14:paraId="67F2ACE8" w14:textId="77777777" w:rsidR="00333719" w:rsidRPr="00333719" w:rsidRDefault="00333719" w:rsidP="00333719">
      <w:pPr>
        <w:autoSpaceDE w:val="0"/>
        <w:autoSpaceDN w:val="0"/>
        <w:adjustRightInd w:val="0"/>
        <w:jc w:val="center"/>
        <w:rPr>
          <w:bCs/>
          <w:sz w:val="22"/>
          <w:szCs w:val="22"/>
        </w:rPr>
      </w:pPr>
    </w:p>
    <w:p w14:paraId="63E04055" w14:textId="77777777" w:rsidR="00333719" w:rsidRPr="00333719" w:rsidRDefault="00333719" w:rsidP="00333719">
      <w:pPr>
        <w:autoSpaceDE w:val="0"/>
        <w:autoSpaceDN w:val="0"/>
        <w:adjustRightInd w:val="0"/>
        <w:jc w:val="center"/>
        <w:rPr>
          <w:bCs/>
          <w:sz w:val="22"/>
          <w:szCs w:val="22"/>
        </w:rPr>
      </w:pPr>
    </w:p>
    <w:p w14:paraId="2D10E6FB" w14:textId="77777777" w:rsidR="00333719" w:rsidRPr="00333719" w:rsidRDefault="00333719" w:rsidP="00333719">
      <w:pPr>
        <w:autoSpaceDE w:val="0"/>
        <w:autoSpaceDN w:val="0"/>
        <w:adjustRightInd w:val="0"/>
        <w:jc w:val="center"/>
        <w:rPr>
          <w:bCs/>
          <w:sz w:val="22"/>
          <w:szCs w:val="22"/>
        </w:rPr>
      </w:pPr>
    </w:p>
    <w:p w14:paraId="7C79E673" w14:textId="77777777" w:rsidR="00333719" w:rsidRPr="00333719" w:rsidRDefault="00333719" w:rsidP="00333719">
      <w:pPr>
        <w:autoSpaceDE w:val="0"/>
        <w:autoSpaceDN w:val="0"/>
        <w:adjustRightInd w:val="0"/>
        <w:jc w:val="center"/>
        <w:rPr>
          <w:bCs/>
          <w:sz w:val="22"/>
          <w:szCs w:val="22"/>
        </w:rPr>
      </w:pPr>
    </w:p>
    <w:p w14:paraId="6B8ABD9D" w14:textId="77777777" w:rsidR="00333719" w:rsidRPr="00333719" w:rsidRDefault="00333719" w:rsidP="00333719">
      <w:pPr>
        <w:autoSpaceDE w:val="0"/>
        <w:autoSpaceDN w:val="0"/>
        <w:adjustRightInd w:val="0"/>
        <w:jc w:val="center"/>
        <w:rPr>
          <w:bCs/>
          <w:sz w:val="22"/>
          <w:szCs w:val="22"/>
        </w:rPr>
      </w:pPr>
    </w:p>
    <w:p w14:paraId="44992958" w14:textId="77777777" w:rsidR="00333719" w:rsidRPr="00333719" w:rsidRDefault="00333719" w:rsidP="00333719">
      <w:pPr>
        <w:autoSpaceDE w:val="0"/>
        <w:autoSpaceDN w:val="0"/>
        <w:adjustRightInd w:val="0"/>
        <w:jc w:val="center"/>
        <w:rPr>
          <w:bCs/>
          <w:sz w:val="22"/>
          <w:szCs w:val="22"/>
        </w:rPr>
      </w:pPr>
    </w:p>
    <w:p w14:paraId="42D3F1CE" w14:textId="77777777" w:rsidR="00333719" w:rsidRPr="00333719" w:rsidRDefault="00333719" w:rsidP="00333719">
      <w:pPr>
        <w:rPr>
          <w:sz w:val="22"/>
          <w:szCs w:val="22"/>
        </w:rPr>
      </w:pPr>
      <w:r w:rsidRPr="00333719">
        <w:rPr>
          <w:sz w:val="22"/>
          <w:szCs w:val="22"/>
        </w:rPr>
        <w:t xml:space="preserve">Исх. № </w:t>
      </w:r>
    </w:p>
    <w:p w14:paraId="57F047B2" w14:textId="77777777" w:rsidR="00333719" w:rsidRPr="00333719" w:rsidRDefault="00333719" w:rsidP="00333719">
      <w:pPr>
        <w:rPr>
          <w:sz w:val="22"/>
          <w:szCs w:val="22"/>
        </w:rPr>
      </w:pPr>
    </w:p>
    <w:p w14:paraId="37FB6C07"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436C25C1" w14:textId="77777777" w:rsidR="00333719" w:rsidRPr="00333719" w:rsidRDefault="00333719" w:rsidP="00333719">
      <w:pPr>
        <w:rPr>
          <w:sz w:val="22"/>
          <w:szCs w:val="22"/>
        </w:rPr>
      </w:pPr>
    </w:p>
    <w:p w14:paraId="26F13575" w14:textId="77777777" w:rsidR="00333719" w:rsidRPr="00333719" w:rsidRDefault="00333719" w:rsidP="00333719">
      <w:pPr>
        <w:tabs>
          <w:tab w:val="right" w:pos="9072"/>
        </w:tabs>
      </w:pPr>
      <w:r w:rsidRPr="00333719">
        <w:t xml:space="preserve">                                                                                 М.п.</w:t>
      </w:r>
    </w:p>
    <w:p w14:paraId="0E9C82E7" w14:textId="77777777" w:rsidR="00333719" w:rsidRPr="00333719" w:rsidRDefault="00333719" w:rsidP="00333719">
      <w:pPr>
        <w:autoSpaceDE w:val="0"/>
        <w:autoSpaceDN w:val="0"/>
        <w:adjustRightInd w:val="0"/>
        <w:jc w:val="center"/>
        <w:rPr>
          <w:bCs/>
          <w:sz w:val="22"/>
          <w:szCs w:val="22"/>
        </w:rPr>
      </w:pPr>
    </w:p>
    <w:p w14:paraId="255690A4" w14:textId="77777777" w:rsidR="00333719" w:rsidRPr="00333719" w:rsidRDefault="00333719" w:rsidP="00333719">
      <w:pPr>
        <w:autoSpaceDE w:val="0"/>
        <w:autoSpaceDN w:val="0"/>
        <w:adjustRightInd w:val="0"/>
        <w:jc w:val="center"/>
        <w:rPr>
          <w:bCs/>
          <w:sz w:val="22"/>
          <w:szCs w:val="22"/>
        </w:rPr>
      </w:pPr>
    </w:p>
    <w:p w14:paraId="04F7AA50" w14:textId="77777777" w:rsidR="00333719" w:rsidRPr="00333719" w:rsidRDefault="00333719" w:rsidP="00333719">
      <w:pPr>
        <w:autoSpaceDE w:val="0"/>
        <w:autoSpaceDN w:val="0"/>
        <w:adjustRightInd w:val="0"/>
        <w:jc w:val="center"/>
        <w:rPr>
          <w:bCs/>
          <w:sz w:val="22"/>
          <w:szCs w:val="22"/>
        </w:rPr>
      </w:pPr>
    </w:p>
    <w:p w14:paraId="2C4D8486" w14:textId="77777777" w:rsidR="00333719" w:rsidRPr="00333719" w:rsidRDefault="00333719" w:rsidP="00333719">
      <w:pPr>
        <w:autoSpaceDE w:val="0"/>
        <w:autoSpaceDN w:val="0"/>
        <w:adjustRightInd w:val="0"/>
        <w:jc w:val="both"/>
        <w:rPr>
          <w:b/>
          <w:bCs/>
          <w:i/>
        </w:rPr>
      </w:pPr>
      <w:r w:rsidRPr="00333719">
        <w:rPr>
          <w:b/>
          <w:bCs/>
          <w:i/>
        </w:rPr>
        <w:t>ПРИМЕЧАНИЕ: Выписка со счета депо не является ценной бумагой, ее передача от одного лица к другому не означает совершения сделки и не влечет переход права собственности на ценные бумаги. Выписка только подтверждает, что на указанную дату лицо, поименованное в выписке, является Депонентом ценных бумаг, указанных в выписке.</w:t>
      </w:r>
    </w:p>
    <w:p w14:paraId="34E1CAC4" w14:textId="77777777" w:rsidR="00333719" w:rsidRPr="00333719" w:rsidRDefault="00333719" w:rsidP="00333719">
      <w:pPr>
        <w:autoSpaceDE w:val="0"/>
        <w:autoSpaceDN w:val="0"/>
        <w:adjustRightInd w:val="0"/>
        <w:jc w:val="both"/>
        <w:rPr>
          <w:bCs/>
          <w:sz w:val="22"/>
          <w:szCs w:val="22"/>
        </w:rPr>
      </w:pPr>
    </w:p>
    <w:p w14:paraId="552CA2FC" w14:textId="77777777" w:rsidR="00333719" w:rsidRPr="00333719" w:rsidRDefault="00333719" w:rsidP="00333719">
      <w:pPr>
        <w:keepNext/>
        <w:jc w:val="right"/>
        <w:outlineLvl w:val="4"/>
        <w:rPr>
          <w:b/>
          <w:kern w:val="28"/>
          <w:sz w:val="22"/>
          <w:szCs w:val="22"/>
        </w:rPr>
      </w:pPr>
    </w:p>
    <w:p w14:paraId="2C7578F6" w14:textId="77777777" w:rsidR="00333719" w:rsidRPr="00333719" w:rsidRDefault="00333719" w:rsidP="00333719"/>
    <w:p w14:paraId="31AE3FEC" w14:textId="77777777" w:rsidR="00333719" w:rsidRPr="00333719" w:rsidRDefault="00333719" w:rsidP="00333719"/>
    <w:p w14:paraId="04D71050" w14:textId="77777777" w:rsidR="00333719" w:rsidRPr="00333719" w:rsidRDefault="00333719" w:rsidP="00333719"/>
    <w:p w14:paraId="49997CCB" w14:textId="77777777" w:rsidR="00333719" w:rsidRPr="00333719" w:rsidRDefault="00333719" w:rsidP="00333719"/>
    <w:p w14:paraId="20554646" w14:textId="77777777" w:rsidR="00333719" w:rsidRPr="00333719" w:rsidRDefault="00333719" w:rsidP="00333719"/>
    <w:p w14:paraId="0275ACB2" w14:textId="77777777" w:rsidR="00333719" w:rsidRPr="00333719" w:rsidRDefault="00333719" w:rsidP="00333719"/>
    <w:p w14:paraId="776EE427" w14:textId="77777777" w:rsidR="00333719" w:rsidRPr="00333719" w:rsidRDefault="00333719" w:rsidP="00333719"/>
    <w:p w14:paraId="7433B4E9" w14:textId="77777777" w:rsidR="00333719" w:rsidRPr="00333719" w:rsidRDefault="00333719" w:rsidP="00333719"/>
    <w:p w14:paraId="7EB05271" w14:textId="77777777" w:rsidR="00333719" w:rsidRPr="00333719" w:rsidRDefault="00333719" w:rsidP="00333719"/>
    <w:p w14:paraId="4D57A65F" w14:textId="77777777" w:rsidR="00333719" w:rsidRPr="00333719" w:rsidRDefault="00333719" w:rsidP="00333719"/>
    <w:p w14:paraId="369664F3" w14:textId="77777777" w:rsidR="00333719" w:rsidRPr="00333719" w:rsidRDefault="00333719" w:rsidP="00333719"/>
    <w:p w14:paraId="42ABA155" w14:textId="77777777" w:rsidR="00333719" w:rsidRPr="00333719" w:rsidRDefault="00333719" w:rsidP="00333719"/>
    <w:p w14:paraId="4D5918AA" w14:textId="77777777" w:rsidR="00333719" w:rsidRPr="00333719" w:rsidRDefault="00333719" w:rsidP="00333719"/>
    <w:p w14:paraId="6E1402FA" w14:textId="77777777" w:rsidR="00333719" w:rsidRPr="00333719" w:rsidRDefault="00333719" w:rsidP="00333719"/>
    <w:p w14:paraId="10C32D21" w14:textId="77777777" w:rsidR="00333719" w:rsidRPr="00333719" w:rsidRDefault="00333719" w:rsidP="00333719"/>
    <w:p w14:paraId="2AA70BA7" w14:textId="77777777" w:rsidR="00333719" w:rsidRPr="00333719" w:rsidRDefault="00333719" w:rsidP="00333719"/>
    <w:p w14:paraId="6576D624" w14:textId="77777777" w:rsidR="00333719" w:rsidRPr="00333719" w:rsidRDefault="00333719" w:rsidP="00333719"/>
    <w:p w14:paraId="1B020011" w14:textId="77777777" w:rsidR="00333719" w:rsidRPr="00333719" w:rsidRDefault="00333719" w:rsidP="00333719"/>
    <w:p w14:paraId="36C94F9D" w14:textId="77777777" w:rsidR="00333719" w:rsidRPr="00333719" w:rsidRDefault="00333719" w:rsidP="00333719"/>
    <w:p w14:paraId="63FFFFCB" w14:textId="77777777" w:rsidR="00333719" w:rsidRPr="00333719" w:rsidRDefault="00333719" w:rsidP="00333719"/>
    <w:p w14:paraId="6F04ECB4" w14:textId="77777777" w:rsidR="00333719" w:rsidRDefault="00333719" w:rsidP="00333719"/>
    <w:p w14:paraId="2AF9AD0D" w14:textId="77777777" w:rsidR="004F6EDF" w:rsidRPr="00333719" w:rsidRDefault="004F6EDF" w:rsidP="00333719"/>
    <w:p w14:paraId="4770A8B5" w14:textId="77777777" w:rsidR="00333719" w:rsidRPr="00333719" w:rsidRDefault="00333719" w:rsidP="00333719"/>
    <w:p w14:paraId="4805118D" w14:textId="77777777" w:rsidR="00333719" w:rsidRPr="00333719" w:rsidRDefault="00333719" w:rsidP="00333719"/>
    <w:p w14:paraId="057F3A59" w14:textId="77777777" w:rsidR="00333719" w:rsidRPr="00333719" w:rsidRDefault="00333719" w:rsidP="00333719">
      <w:pPr>
        <w:autoSpaceDE w:val="0"/>
        <w:autoSpaceDN w:val="0"/>
        <w:adjustRightInd w:val="0"/>
        <w:jc w:val="center"/>
        <w:rPr>
          <w:bCs/>
          <w:sz w:val="22"/>
          <w:szCs w:val="22"/>
        </w:rPr>
      </w:pPr>
    </w:p>
    <w:p w14:paraId="7CEE1FED" w14:textId="77777777" w:rsidR="00333719" w:rsidRPr="00333719" w:rsidRDefault="00333719" w:rsidP="00333719">
      <w:pPr>
        <w:autoSpaceDE w:val="0"/>
        <w:autoSpaceDN w:val="0"/>
        <w:adjustRightInd w:val="0"/>
        <w:jc w:val="center"/>
        <w:rPr>
          <w:b/>
          <w:bCs/>
          <w:sz w:val="22"/>
          <w:szCs w:val="22"/>
        </w:rPr>
      </w:pPr>
      <w:r w:rsidRPr="00333719">
        <w:rPr>
          <w:b/>
          <w:bCs/>
          <w:sz w:val="22"/>
          <w:szCs w:val="22"/>
        </w:rPr>
        <w:t>Выписка о состоянии счета депо на конец операционного дня ___/___/_</w:t>
      </w:r>
      <w:r w:rsidR="004F6EDF">
        <w:rPr>
          <w:b/>
          <w:bCs/>
          <w:sz w:val="22"/>
          <w:szCs w:val="22"/>
        </w:rPr>
        <w:t>__</w:t>
      </w:r>
      <w:r w:rsidRPr="00333719">
        <w:rPr>
          <w:b/>
          <w:bCs/>
          <w:sz w:val="22"/>
          <w:szCs w:val="22"/>
        </w:rPr>
        <w:t>__</w:t>
      </w:r>
    </w:p>
    <w:p w14:paraId="564BBEC2" w14:textId="77777777" w:rsidR="00333719" w:rsidRPr="00333719" w:rsidRDefault="00333719" w:rsidP="00333719">
      <w:pPr>
        <w:autoSpaceDE w:val="0"/>
        <w:autoSpaceDN w:val="0"/>
        <w:adjustRightInd w:val="0"/>
        <w:jc w:val="center"/>
        <w:rPr>
          <w:bCs/>
          <w:sz w:val="22"/>
          <w:szCs w:val="22"/>
        </w:rPr>
      </w:pPr>
    </w:p>
    <w:p w14:paraId="32E1F577" w14:textId="77777777" w:rsidR="00333719" w:rsidRPr="00333719" w:rsidRDefault="00333719" w:rsidP="00333719">
      <w:pPr>
        <w:autoSpaceDE w:val="0"/>
        <w:autoSpaceDN w:val="0"/>
        <w:adjustRightInd w:val="0"/>
        <w:rPr>
          <w:bCs/>
          <w:sz w:val="22"/>
          <w:szCs w:val="22"/>
        </w:rPr>
      </w:pPr>
      <w:r w:rsidRPr="00333719">
        <w:rPr>
          <w:bCs/>
          <w:sz w:val="22"/>
          <w:szCs w:val="22"/>
        </w:rPr>
        <w:t>Наименование Депонента:</w:t>
      </w:r>
    </w:p>
    <w:p w14:paraId="219299AB" w14:textId="77777777" w:rsidR="00333719" w:rsidRPr="00333719" w:rsidRDefault="00333719" w:rsidP="00333719">
      <w:pPr>
        <w:autoSpaceDE w:val="0"/>
        <w:autoSpaceDN w:val="0"/>
        <w:adjustRightInd w:val="0"/>
        <w:rPr>
          <w:bCs/>
          <w:sz w:val="22"/>
          <w:szCs w:val="22"/>
        </w:rPr>
      </w:pPr>
    </w:p>
    <w:p w14:paraId="101DFAE2"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692E67B2" w14:textId="77777777" w:rsidR="00333719" w:rsidRPr="00333719" w:rsidRDefault="00333719" w:rsidP="00333719">
      <w:pPr>
        <w:autoSpaceDE w:val="0"/>
        <w:autoSpaceDN w:val="0"/>
        <w:adjustRightInd w:val="0"/>
        <w:rPr>
          <w:bCs/>
          <w:sz w:val="22"/>
          <w:szCs w:val="22"/>
        </w:rPr>
      </w:pPr>
    </w:p>
    <w:p w14:paraId="344D0F53" w14:textId="77777777" w:rsidR="00333719" w:rsidRPr="00333719" w:rsidRDefault="00333719" w:rsidP="00333719">
      <w:pPr>
        <w:autoSpaceDE w:val="0"/>
        <w:autoSpaceDN w:val="0"/>
        <w:adjustRightInd w:val="0"/>
        <w:rPr>
          <w:bCs/>
          <w:sz w:val="22"/>
          <w:szCs w:val="22"/>
        </w:rPr>
      </w:pPr>
      <w:r w:rsidRPr="00333719">
        <w:rPr>
          <w:bCs/>
          <w:sz w:val="22"/>
          <w:szCs w:val="22"/>
        </w:rPr>
        <w:t>Тип счета депо:</w:t>
      </w:r>
    </w:p>
    <w:p w14:paraId="0B51C011" w14:textId="77777777" w:rsidR="00333719" w:rsidRPr="00333719" w:rsidRDefault="00333719" w:rsidP="00333719">
      <w:pPr>
        <w:autoSpaceDE w:val="0"/>
        <w:autoSpaceDN w:val="0"/>
        <w:adjustRightInd w:val="0"/>
        <w:rPr>
          <w:bCs/>
          <w:sz w:val="22"/>
          <w:szCs w:val="22"/>
        </w:rPr>
      </w:pPr>
    </w:p>
    <w:p w14:paraId="5A4208A4"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32526BD2" w14:textId="77777777" w:rsidR="00333719" w:rsidRPr="00333719" w:rsidRDefault="00333719" w:rsidP="00333719">
      <w:pPr>
        <w:autoSpaceDE w:val="0"/>
        <w:autoSpaceDN w:val="0"/>
        <w:adjustRightInd w:val="0"/>
        <w:rPr>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43"/>
        <w:gridCol w:w="2551"/>
        <w:gridCol w:w="2410"/>
      </w:tblGrid>
      <w:tr w:rsidR="00333719" w:rsidRPr="00333719" w14:paraId="3379C217" w14:textId="77777777" w:rsidTr="00B722AF">
        <w:tc>
          <w:tcPr>
            <w:tcW w:w="817" w:type="dxa"/>
            <w:shd w:val="clear" w:color="auto" w:fill="auto"/>
          </w:tcPr>
          <w:p w14:paraId="1EFF34E0" w14:textId="77777777" w:rsidR="00333719" w:rsidRPr="00333719" w:rsidRDefault="00333719" w:rsidP="00333719">
            <w:pPr>
              <w:autoSpaceDE w:val="0"/>
              <w:autoSpaceDN w:val="0"/>
              <w:adjustRightInd w:val="0"/>
              <w:jc w:val="center"/>
              <w:rPr>
                <w:bCs/>
                <w:sz w:val="22"/>
                <w:szCs w:val="22"/>
              </w:rPr>
            </w:pPr>
            <w:r w:rsidRPr="00333719">
              <w:rPr>
                <w:bCs/>
                <w:sz w:val="22"/>
                <w:szCs w:val="22"/>
              </w:rPr>
              <w:t>№ п/п</w:t>
            </w:r>
          </w:p>
        </w:tc>
        <w:tc>
          <w:tcPr>
            <w:tcW w:w="2443" w:type="dxa"/>
            <w:shd w:val="clear" w:color="auto" w:fill="auto"/>
          </w:tcPr>
          <w:p w14:paraId="3F9C4A32" w14:textId="77777777" w:rsidR="00333719" w:rsidRPr="00333719" w:rsidRDefault="00333719" w:rsidP="00333719">
            <w:pPr>
              <w:autoSpaceDE w:val="0"/>
              <w:autoSpaceDN w:val="0"/>
              <w:adjustRightInd w:val="0"/>
              <w:jc w:val="center"/>
              <w:rPr>
                <w:bCs/>
                <w:sz w:val="22"/>
                <w:szCs w:val="22"/>
              </w:rPr>
            </w:pPr>
            <w:r w:rsidRPr="00333719">
              <w:rPr>
                <w:bCs/>
                <w:sz w:val="22"/>
                <w:szCs w:val="22"/>
              </w:rPr>
              <w:t>Ценная бумага</w:t>
            </w:r>
          </w:p>
        </w:tc>
        <w:tc>
          <w:tcPr>
            <w:tcW w:w="2551" w:type="dxa"/>
            <w:shd w:val="clear" w:color="auto" w:fill="auto"/>
          </w:tcPr>
          <w:p w14:paraId="69D72B51" w14:textId="77777777" w:rsidR="00333719" w:rsidRPr="00333719" w:rsidRDefault="00333719" w:rsidP="00333719">
            <w:pPr>
              <w:autoSpaceDE w:val="0"/>
              <w:autoSpaceDN w:val="0"/>
              <w:adjustRightInd w:val="0"/>
              <w:jc w:val="center"/>
              <w:rPr>
                <w:bCs/>
                <w:sz w:val="22"/>
                <w:szCs w:val="22"/>
              </w:rPr>
            </w:pPr>
            <w:r w:rsidRPr="00333719">
              <w:rPr>
                <w:bCs/>
                <w:sz w:val="22"/>
                <w:szCs w:val="22"/>
              </w:rPr>
              <w:t>Раздел счета депо</w:t>
            </w:r>
          </w:p>
        </w:tc>
        <w:tc>
          <w:tcPr>
            <w:tcW w:w="2410" w:type="dxa"/>
            <w:shd w:val="clear" w:color="auto" w:fill="auto"/>
          </w:tcPr>
          <w:p w14:paraId="7EA5A361" w14:textId="77777777" w:rsidR="00333719" w:rsidRPr="00333719" w:rsidRDefault="00333719" w:rsidP="00333719">
            <w:pPr>
              <w:autoSpaceDE w:val="0"/>
              <w:autoSpaceDN w:val="0"/>
              <w:adjustRightInd w:val="0"/>
              <w:jc w:val="center"/>
              <w:rPr>
                <w:bCs/>
                <w:sz w:val="22"/>
                <w:szCs w:val="22"/>
              </w:rPr>
            </w:pPr>
            <w:r w:rsidRPr="00333719">
              <w:rPr>
                <w:bCs/>
                <w:sz w:val="22"/>
                <w:szCs w:val="22"/>
              </w:rPr>
              <w:t>Количество ЦБ, шт.</w:t>
            </w:r>
          </w:p>
        </w:tc>
      </w:tr>
      <w:tr w:rsidR="00333719" w:rsidRPr="00333719" w14:paraId="2B9EB0EE" w14:textId="77777777" w:rsidTr="00B722AF">
        <w:tc>
          <w:tcPr>
            <w:tcW w:w="817" w:type="dxa"/>
            <w:shd w:val="clear" w:color="auto" w:fill="auto"/>
          </w:tcPr>
          <w:p w14:paraId="6117BDF3" w14:textId="77777777" w:rsidR="00333719" w:rsidRPr="00333719" w:rsidRDefault="00333719" w:rsidP="00333719">
            <w:pPr>
              <w:autoSpaceDE w:val="0"/>
              <w:autoSpaceDN w:val="0"/>
              <w:adjustRightInd w:val="0"/>
              <w:jc w:val="center"/>
              <w:rPr>
                <w:bCs/>
                <w:sz w:val="22"/>
                <w:szCs w:val="22"/>
              </w:rPr>
            </w:pPr>
          </w:p>
        </w:tc>
        <w:tc>
          <w:tcPr>
            <w:tcW w:w="2443" w:type="dxa"/>
            <w:shd w:val="clear" w:color="auto" w:fill="auto"/>
          </w:tcPr>
          <w:p w14:paraId="66DF0C0F" w14:textId="77777777" w:rsidR="00333719" w:rsidRPr="00333719" w:rsidRDefault="00333719" w:rsidP="00333719">
            <w:pPr>
              <w:autoSpaceDE w:val="0"/>
              <w:autoSpaceDN w:val="0"/>
              <w:adjustRightInd w:val="0"/>
              <w:jc w:val="center"/>
              <w:rPr>
                <w:bCs/>
                <w:sz w:val="22"/>
                <w:szCs w:val="22"/>
              </w:rPr>
            </w:pPr>
          </w:p>
        </w:tc>
        <w:tc>
          <w:tcPr>
            <w:tcW w:w="2551" w:type="dxa"/>
            <w:shd w:val="clear" w:color="auto" w:fill="auto"/>
          </w:tcPr>
          <w:p w14:paraId="15DE9429" w14:textId="77777777" w:rsidR="00333719" w:rsidRPr="00333719" w:rsidRDefault="00333719" w:rsidP="00333719">
            <w:pPr>
              <w:autoSpaceDE w:val="0"/>
              <w:autoSpaceDN w:val="0"/>
              <w:adjustRightInd w:val="0"/>
              <w:jc w:val="center"/>
              <w:rPr>
                <w:bCs/>
                <w:sz w:val="22"/>
                <w:szCs w:val="22"/>
              </w:rPr>
            </w:pPr>
          </w:p>
        </w:tc>
        <w:tc>
          <w:tcPr>
            <w:tcW w:w="2410" w:type="dxa"/>
            <w:shd w:val="clear" w:color="auto" w:fill="auto"/>
          </w:tcPr>
          <w:p w14:paraId="16E6B446" w14:textId="77777777" w:rsidR="00333719" w:rsidRPr="00333719" w:rsidRDefault="00333719" w:rsidP="00333719">
            <w:pPr>
              <w:autoSpaceDE w:val="0"/>
              <w:autoSpaceDN w:val="0"/>
              <w:adjustRightInd w:val="0"/>
              <w:jc w:val="center"/>
              <w:rPr>
                <w:bCs/>
                <w:sz w:val="22"/>
                <w:szCs w:val="22"/>
              </w:rPr>
            </w:pPr>
          </w:p>
        </w:tc>
      </w:tr>
    </w:tbl>
    <w:p w14:paraId="01F66997" w14:textId="77777777" w:rsidR="00333719" w:rsidRPr="00333719" w:rsidRDefault="00333719" w:rsidP="00333719">
      <w:pPr>
        <w:autoSpaceDE w:val="0"/>
        <w:autoSpaceDN w:val="0"/>
        <w:adjustRightInd w:val="0"/>
        <w:jc w:val="center"/>
        <w:rPr>
          <w:bCs/>
          <w:sz w:val="22"/>
          <w:szCs w:val="22"/>
        </w:rPr>
      </w:pPr>
    </w:p>
    <w:p w14:paraId="653D7223" w14:textId="77777777" w:rsidR="00333719" w:rsidRPr="00333719" w:rsidRDefault="00333719" w:rsidP="00333719">
      <w:pPr>
        <w:autoSpaceDE w:val="0"/>
        <w:autoSpaceDN w:val="0"/>
        <w:adjustRightInd w:val="0"/>
        <w:jc w:val="center"/>
        <w:rPr>
          <w:bCs/>
          <w:sz w:val="22"/>
          <w:szCs w:val="22"/>
        </w:rPr>
      </w:pPr>
    </w:p>
    <w:p w14:paraId="01508FF9" w14:textId="77777777" w:rsidR="00333719" w:rsidRPr="00333719" w:rsidRDefault="00333719" w:rsidP="00333719">
      <w:pPr>
        <w:autoSpaceDE w:val="0"/>
        <w:autoSpaceDN w:val="0"/>
        <w:adjustRightInd w:val="0"/>
        <w:jc w:val="center"/>
        <w:rPr>
          <w:bCs/>
          <w:sz w:val="22"/>
          <w:szCs w:val="22"/>
        </w:rPr>
      </w:pPr>
    </w:p>
    <w:p w14:paraId="0AAFF31D" w14:textId="77777777" w:rsidR="00333719" w:rsidRPr="00333719" w:rsidRDefault="00333719" w:rsidP="00333719">
      <w:pPr>
        <w:autoSpaceDE w:val="0"/>
        <w:autoSpaceDN w:val="0"/>
        <w:adjustRightInd w:val="0"/>
        <w:jc w:val="center"/>
        <w:rPr>
          <w:bCs/>
          <w:sz w:val="22"/>
          <w:szCs w:val="22"/>
        </w:rPr>
      </w:pPr>
    </w:p>
    <w:p w14:paraId="1B0E6718" w14:textId="77777777" w:rsidR="00333719" w:rsidRPr="00333719" w:rsidRDefault="00333719" w:rsidP="00333719">
      <w:pPr>
        <w:autoSpaceDE w:val="0"/>
        <w:autoSpaceDN w:val="0"/>
        <w:adjustRightInd w:val="0"/>
        <w:jc w:val="center"/>
        <w:rPr>
          <w:bCs/>
          <w:sz w:val="22"/>
          <w:szCs w:val="22"/>
        </w:rPr>
      </w:pPr>
    </w:p>
    <w:p w14:paraId="1295D49B" w14:textId="77777777" w:rsidR="00333719" w:rsidRPr="00333719" w:rsidRDefault="00333719" w:rsidP="00333719">
      <w:pPr>
        <w:autoSpaceDE w:val="0"/>
        <w:autoSpaceDN w:val="0"/>
        <w:adjustRightInd w:val="0"/>
        <w:jc w:val="center"/>
        <w:rPr>
          <w:bCs/>
          <w:sz w:val="22"/>
          <w:szCs w:val="22"/>
        </w:rPr>
      </w:pPr>
    </w:p>
    <w:p w14:paraId="190A0814" w14:textId="77777777" w:rsidR="00333719" w:rsidRPr="00333719" w:rsidRDefault="00333719" w:rsidP="00333719">
      <w:pPr>
        <w:autoSpaceDE w:val="0"/>
        <w:autoSpaceDN w:val="0"/>
        <w:adjustRightInd w:val="0"/>
        <w:jc w:val="center"/>
        <w:rPr>
          <w:bCs/>
          <w:sz w:val="22"/>
          <w:szCs w:val="22"/>
        </w:rPr>
      </w:pPr>
    </w:p>
    <w:p w14:paraId="30E4A738" w14:textId="77777777" w:rsidR="00333719" w:rsidRPr="00333719" w:rsidRDefault="00333719" w:rsidP="00333719">
      <w:pPr>
        <w:autoSpaceDE w:val="0"/>
        <w:autoSpaceDN w:val="0"/>
        <w:adjustRightInd w:val="0"/>
        <w:jc w:val="center"/>
        <w:rPr>
          <w:bCs/>
          <w:sz w:val="22"/>
          <w:szCs w:val="22"/>
        </w:rPr>
      </w:pPr>
    </w:p>
    <w:p w14:paraId="4EEFD729" w14:textId="77777777" w:rsidR="00333719" w:rsidRPr="00333719" w:rsidRDefault="00333719" w:rsidP="00333719">
      <w:pPr>
        <w:autoSpaceDE w:val="0"/>
        <w:autoSpaceDN w:val="0"/>
        <w:adjustRightInd w:val="0"/>
        <w:jc w:val="center"/>
        <w:rPr>
          <w:bCs/>
          <w:sz w:val="22"/>
          <w:szCs w:val="22"/>
        </w:rPr>
      </w:pPr>
    </w:p>
    <w:p w14:paraId="621E30D9" w14:textId="77777777" w:rsidR="00333719" w:rsidRPr="00333719" w:rsidRDefault="00333719" w:rsidP="00333719">
      <w:pPr>
        <w:autoSpaceDE w:val="0"/>
        <w:autoSpaceDN w:val="0"/>
        <w:adjustRightInd w:val="0"/>
        <w:jc w:val="center"/>
        <w:rPr>
          <w:bCs/>
          <w:sz w:val="22"/>
          <w:szCs w:val="22"/>
        </w:rPr>
      </w:pPr>
    </w:p>
    <w:p w14:paraId="3B44DB09" w14:textId="77777777" w:rsidR="00333719" w:rsidRPr="00333719" w:rsidRDefault="00333719" w:rsidP="00333719">
      <w:pPr>
        <w:rPr>
          <w:sz w:val="22"/>
          <w:szCs w:val="22"/>
        </w:rPr>
      </w:pPr>
      <w:r w:rsidRPr="00333719">
        <w:rPr>
          <w:sz w:val="22"/>
          <w:szCs w:val="22"/>
        </w:rPr>
        <w:t xml:space="preserve">Исх. № </w:t>
      </w:r>
    </w:p>
    <w:p w14:paraId="5B93B8D1" w14:textId="77777777" w:rsidR="00333719" w:rsidRPr="00333719" w:rsidRDefault="00333719" w:rsidP="00333719">
      <w:pPr>
        <w:rPr>
          <w:sz w:val="22"/>
          <w:szCs w:val="22"/>
        </w:rPr>
      </w:pPr>
    </w:p>
    <w:p w14:paraId="4D260DE1"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47EF566A" w14:textId="77777777" w:rsidR="00333719" w:rsidRPr="00333719" w:rsidRDefault="00333719" w:rsidP="00333719">
      <w:pPr>
        <w:rPr>
          <w:sz w:val="22"/>
          <w:szCs w:val="22"/>
        </w:rPr>
      </w:pPr>
    </w:p>
    <w:p w14:paraId="43D30D01" w14:textId="77777777" w:rsidR="00333719" w:rsidRPr="00333719" w:rsidRDefault="00333719" w:rsidP="00333719">
      <w:pPr>
        <w:tabs>
          <w:tab w:val="right" w:pos="9072"/>
        </w:tabs>
      </w:pPr>
      <w:r w:rsidRPr="00333719">
        <w:t xml:space="preserve">                                                                                 М.п.</w:t>
      </w:r>
    </w:p>
    <w:p w14:paraId="12A6B9CE" w14:textId="77777777" w:rsidR="00333719" w:rsidRPr="00333719" w:rsidRDefault="00333719" w:rsidP="00333719">
      <w:pPr>
        <w:autoSpaceDE w:val="0"/>
        <w:autoSpaceDN w:val="0"/>
        <w:adjustRightInd w:val="0"/>
        <w:jc w:val="center"/>
        <w:rPr>
          <w:bCs/>
          <w:sz w:val="22"/>
          <w:szCs w:val="22"/>
        </w:rPr>
      </w:pPr>
    </w:p>
    <w:p w14:paraId="2132D088" w14:textId="77777777" w:rsidR="00333719" w:rsidRPr="00333719" w:rsidRDefault="00333719" w:rsidP="00333719">
      <w:pPr>
        <w:autoSpaceDE w:val="0"/>
        <w:autoSpaceDN w:val="0"/>
        <w:adjustRightInd w:val="0"/>
        <w:jc w:val="center"/>
        <w:rPr>
          <w:bCs/>
          <w:sz w:val="22"/>
          <w:szCs w:val="22"/>
        </w:rPr>
      </w:pPr>
    </w:p>
    <w:p w14:paraId="3576A9D4" w14:textId="77777777" w:rsidR="00333719" w:rsidRPr="00333719" w:rsidRDefault="00333719" w:rsidP="00333719">
      <w:pPr>
        <w:autoSpaceDE w:val="0"/>
        <w:autoSpaceDN w:val="0"/>
        <w:adjustRightInd w:val="0"/>
        <w:jc w:val="center"/>
        <w:rPr>
          <w:bCs/>
          <w:sz w:val="22"/>
          <w:szCs w:val="22"/>
        </w:rPr>
      </w:pPr>
    </w:p>
    <w:p w14:paraId="245DFB3D" w14:textId="77777777" w:rsidR="00333719" w:rsidRPr="00333719" w:rsidRDefault="00333719" w:rsidP="00333719">
      <w:pPr>
        <w:autoSpaceDE w:val="0"/>
        <w:autoSpaceDN w:val="0"/>
        <w:adjustRightInd w:val="0"/>
        <w:jc w:val="both"/>
        <w:rPr>
          <w:b/>
          <w:bCs/>
          <w:i/>
        </w:rPr>
      </w:pPr>
      <w:r w:rsidRPr="00333719">
        <w:rPr>
          <w:b/>
          <w:bCs/>
          <w:i/>
        </w:rPr>
        <w:t>ПРИМЕЧАНИЕ: Выписка со счета депо не является ценной бумагой, ее передача от одного лица к другому не означает совершения сделки и не влечет переход права собственности на ценные бумаги. Выписка только подтверждает, что на указанную дату лицо, поименованное в выписке, является Депонентом ценных бумаг, указанных в выписке.</w:t>
      </w:r>
    </w:p>
    <w:p w14:paraId="447C291A" w14:textId="77777777" w:rsidR="00333719" w:rsidRPr="00333719" w:rsidRDefault="00333719" w:rsidP="00333719">
      <w:pPr>
        <w:autoSpaceDE w:val="0"/>
        <w:autoSpaceDN w:val="0"/>
        <w:adjustRightInd w:val="0"/>
        <w:jc w:val="both"/>
        <w:rPr>
          <w:bCs/>
          <w:sz w:val="22"/>
          <w:szCs w:val="22"/>
        </w:rPr>
      </w:pPr>
    </w:p>
    <w:p w14:paraId="6A41B165" w14:textId="77777777" w:rsidR="00333719" w:rsidRPr="00333719" w:rsidRDefault="00333719" w:rsidP="00333719">
      <w:pPr>
        <w:keepNext/>
        <w:jc w:val="right"/>
        <w:outlineLvl w:val="4"/>
        <w:rPr>
          <w:b/>
          <w:kern w:val="28"/>
          <w:sz w:val="22"/>
          <w:szCs w:val="22"/>
        </w:rPr>
      </w:pPr>
    </w:p>
    <w:p w14:paraId="753F5F8E" w14:textId="77777777" w:rsidR="00333719" w:rsidRPr="00333719" w:rsidRDefault="00333719" w:rsidP="00333719"/>
    <w:p w14:paraId="1B41D20F" w14:textId="77777777" w:rsidR="00333719" w:rsidRPr="00333719" w:rsidRDefault="00333719" w:rsidP="00333719"/>
    <w:p w14:paraId="47244C83" w14:textId="77777777" w:rsidR="00333719" w:rsidRPr="00333719" w:rsidRDefault="00333719" w:rsidP="00333719"/>
    <w:p w14:paraId="569806DE" w14:textId="77777777" w:rsidR="00333719" w:rsidRPr="00333719" w:rsidRDefault="00333719" w:rsidP="00333719"/>
    <w:p w14:paraId="214C6537" w14:textId="77777777" w:rsidR="00333719" w:rsidRPr="00333719" w:rsidRDefault="00333719" w:rsidP="00333719"/>
    <w:p w14:paraId="0AD3BE68" w14:textId="77777777" w:rsidR="00333719" w:rsidRPr="00333719" w:rsidRDefault="00333719" w:rsidP="00333719"/>
    <w:p w14:paraId="783C63EF" w14:textId="77777777" w:rsidR="00333719" w:rsidRPr="00333719" w:rsidRDefault="00333719" w:rsidP="00333719"/>
    <w:p w14:paraId="3FD2C4F4" w14:textId="77777777" w:rsidR="00333719" w:rsidRPr="00333719" w:rsidRDefault="00333719" w:rsidP="00333719"/>
    <w:p w14:paraId="13DAABAC" w14:textId="77777777" w:rsidR="00333719" w:rsidRPr="00333719" w:rsidRDefault="00333719" w:rsidP="00333719"/>
    <w:p w14:paraId="46F88F98" w14:textId="77777777" w:rsidR="00333719" w:rsidRPr="00333719" w:rsidRDefault="00333719" w:rsidP="00333719"/>
    <w:p w14:paraId="48A99734" w14:textId="77777777" w:rsidR="00333719" w:rsidRPr="00333719" w:rsidRDefault="00333719" w:rsidP="00333719"/>
    <w:p w14:paraId="2D1A8FB1" w14:textId="77777777" w:rsidR="00333719" w:rsidRPr="00333719" w:rsidRDefault="00333719" w:rsidP="00333719"/>
    <w:p w14:paraId="6F073F0E" w14:textId="77777777" w:rsidR="00333719" w:rsidRPr="00333719" w:rsidRDefault="00333719" w:rsidP="00333719"/>
    <w:p w14:paraId="040B006A" w14:textId="77777777" w:rsidR="00333719" w:rsidRPr="00333719" w:rsidRDefault="00333719" w:rsidP="00333719"/>
    <w:p w14:paraId="351B8D98" w14:textId="77777777" w:rsidR="00333719" w:rsidRPr="00333719" w:rsidRDefault="00333719" w:rsidP="00333719"/>
    <w:p w14:paraId="7D13C4B3" w14:textId="77777777" w:rsidR="00333719" w:rsidRPr="00333719" w:rsidRDefault="00333719" w:rsidP="00333719"/>
    <w:p w14:paraId="7A6E07FA" w14:textId="77777777" w:rsidR="00333719" w:rsidRDefault="00333719" w:rsidP="00333719"/>
    <w:p w14:paraId="6A34F2E3" w14:textId="77777777" w:rsidR="004F6EDF" w:rsidRPr="00333719" w:rsidRDefault="004F6EDF" w:rsidP="00333719"/>
    <w:p w14:paraId="0C56CC0E" w14:textId="77777777" w:rsidR="00333719" w:rsidRPr="00333719" w:rsidRDefault="00333719" w:rsidP="00333719"/>
    <w:p w14:paraId="78DEE38A" w14:textId="77777777" w:rsidR="00333719" w:rsidRPr="00333719" w:rsidRDefault="00333719" w:rsidP="00333719"/>
    <w:p w14:paraId="19CC16A7" w14:textId="77777777" w:rsidR="00333719" w:rsidRPr="00333719" w:rsidRDefault="00333719" w:rsidP="00333719"/>
    <w:p w14:paraId="458DBF56" w14:textId="77777777" w:rsidR="00333719" w:rsidRPr="00333719" w:rsidRDefault="00333719" w:rsidP="00333719">
      <w:pPr>
        <w:autoSpaceDE w:val="0"/>
        <w:autoSpaceDN w:val="0"/>
        <w:adjustRightInd w:val="0"/>
        <w:jc w:val="center"/>
        <w:rPr>
          <w:bCs/>
          <w:sz w:val="22"/>
          <w:szCs w:val="22"/>
        </w:rPr>
      </w:pPr>
    </w:p>
    <w:p w14:paraId="69F228B2" w14:textId="77777777" w:rsidR="00333719" w:rsidRPr="00333719" w:rsidRDefault="00333719" w:rsidP="00333719">
      <w:pPr>
        <w:autoSpaceDE w:val="0"/>
        <w:autoSpaceDN w:val="0"/>
        <w:adjustRightInd w:val="0"/>
        <w:jc w:val="center"/>
        <w:rPr>
          <w:b/>
          <w:bCs/>
          <w:sz w:val="22"/>
          <w:szCs w:val="22"/>
        </w:rPr>
      </w:pPr>
      <w:r w:rsidRPr="00333719">
        <w:rPr>
          <w:b/>
          <w:bCs/>
          <w:sz w:val="22"/>
          <w:szCs w:val="22"/>
        </w:rPr>
        <w:t>Справка об операциях по счету депо</w:t>
      </w:r>
    </w:p>
    <w:p w14:paraId="0A10286F" w14:textId="77777777" w:rsidR="00333719" w:rsidRPr="00333719" w:rsidRDefault="00333719" w:rsidP="00333719">
      <w:pPr>
        <w:jc w:val="both"/>
        <w:rPr>
          <w:sz w:val="22"/>
        </w:rPr>
      </w:pPr>
    </w:p>
    <w:p w14:paraId="28EBCFCA" w14:textId="77777777" w:rsidR="00333719" w:rsidRPr="00333719" w:rsidRDefault="00333719" w:rsidP="00333719">
      <w:pPr>
        <w:jc w:val="both"/>
        <w:rPr>
          <w:sz w:val="22"/>
        </w:rPr>
      </w:pPr>
      <w:r w:rsidRPr="00333719">
        <w:rPr>
          <w:sz w:val="22"/>
        </w:rPr>
        <w:t>за ____/____/_</w:t>
      </w:r>
      <w:r w:rsidR="004F6EDF">
        <w:rPr>
          <w:sz w:val="22"/>
        </w:rPr>
        <w:t>__</w:t>
      </w:r>
      <w:r w:rsidRPr="00333719">
        <w:rPr>
          <w:sz w:val="22"/>
        </w:rPr>
        <w:t>___ г. - ____/____/__</w:t>
      </w:r>
      <w:r w:rsidR="004F6EDF">
        <w:rPr>
          <w:sz w:val="22"/>
        </w:rPr>
        <w:t>__</w:t>
      </w:r>
      <w:r w:rsidRPr="00333719">
        <w:rPr>
          <w:sz w:val="22"/>
        </w:rPr>
        <w:t>__ г.</w:t>
      </w:r>
    </w:p>
    <w:p w14:paraId="798F4B53" w14:textId="77777777" w:rsidR="00333719" w:rsidRPr="00333719" w:rsidRDefault="00333719" w:rsidP="00333719">
      <w:pPr>
        <w:autoSpaceDE w:val="0"/>
        <w:autoSpaceDN w:val="0"/>
        <w:adjustRightInd w:val="0"/>
        <w:jc w:val="center"/>
        <w:rPr>
          <w:bCs/>
          <w:sz w:val="22"/>
          <w:szCs w:val="22"/>
        </w:rPr>
      </w:pPr>
    </w:p>
    <w:p w14:paraId="0949B248" w14:textId="77777777" w:rsidR="00333719" w:rsidRPr="00333719" w:rsidRDefault="00333719" w:rsidP="00333719">
      <w:pPr>
        <w:autoSpaceDE w:val="0"/>
        <w:autoSpaceDN w:val="0"/>
        <w:adjustRightInd w:val="0"/>
        <w:rPr>
          <w:bCs/>
          <w:sz w:val="22"/>
          <w:szCs w:val="22"/>
        </w:rPr>
      </w:pPr>
      <w:r w:rsidRPr="00333719">
        <w:rPr>
          <w:bCs/>
          <w:sz w:val="22"/>
          <w:szCs w:val="22"/>
        </w:rPr>
        <w:t>Депонент:</w:t>
      </w:r>
    </w:p>
    <w:p w14:paraId="6B4922D6" w14:textId="77777777" w:rsidR="00333719" w:rsidRPr="00333719" w:rsidRDefault="00333719" w:rsidP="00333719">
      <w:pPr>
        <w:autoSpaceDE w:val="0"/>
        <w:autoSpaceDN w:val="0"/>
        <w:adjustRightInd w:val="0"/>
        <w:rPr>
          <w:bCs/>
          <w:sz w:val="22"/>
          <w:szCs w:val="22"/>
        </w:rPr>
      </w:pPr>
    </w:p>
    <w:p w14:paraId="6FCA4BCC"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3ECACC38" w14:textId="77777777" w:rsidR="00333719" w:rsidRPr="00333719" w:rsidRDefault="00333719" w:rsidP="00333719">
      <w:pPr>
        <w:autoSpaceDE w:val="0"/>
        <w:autoSpaceDN w:val="0"/>
        <w:adjustRightInd w:val="0"/>
        <w:rPr>
          <w:bCs/>
          <w:sz w:val="22"/>
          <w:szCs w:val="22"/>
        </w:rPr>
      </w:pPr>
    </w:p>
    <w:tbl>
      <w:tblPr>
        <w:tblW w:w="86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464"/>
        <w:gridCol w:w="1103"/>
        <w:gridCol w:w="1135"/>
        <w:gridCol w:w="1201"/>
        <w:gridCol w:w="770"/>
        <w:gridCol w:w="897"/>
        <w:gridCol w:w="980"/>
      </w:tblGrid>
      <w:tr w:rsidR="00333719" w:rsidRPr="00333719" w14:paraId="1FD89E36" w14:textId="77777777" w:rsidTr="00B722AF">
        <w:trPr>
          <w:trHeight w:val="253"/>
        </w:trPr>
        <w:tc>
          <w:tcPr>
            <w:tcW w:w="1087" w:type="dxa"/>
            <w:vMerge w:val="restart"/>
            <w:shd w:val="clear" w:color="auto" w:fill="auto"/>
          </w:tcPr>
          <w:p w14:paraId="0509449B" w14:textId="77777777" w:rsidR="00333719" w:rsidRPr="00333719" w:rsidRDefault="00333719" w:rsidP="00333719">
            <w:pPr>
              <w:autoSpaceDE w:val="0"/>
              <w:autoSpaceDN w:val="0"/>
              <w:adjustRightInd w:val="0"/>
              <w:jc w:val="center"/>
              <w:rPr>
                <w:bCs/>
                <w:sz w:val="22"/>
                <w:szCs w:val="22"/>
              </w:rPr>
            </w:pPr>
            <w:r w:rsidRPr="00333719">
              <w:rPr>
                <w:bCs/>
                <w:sz w:val="22"/>
                <w:szCs w:val="22"/>
              </w:rPr>
              <w:t>Эмитент/ ценная бумага</w:t>
            </w:r>
          </w:p>
        </w:tc>
        <w:tc>
          <w:tcPr>
            <w:tcW w:w="1464" w:type="dxa"/>
            <w:vMerge w:val="restart"/>
            <w:shd w:val="clear" w:color="auto" w:fill="auto"/>
          </w:tcPr>
          <w:p w14:paraId="4F99B3FE" w14:textId="77777777" w:rsidR="00333719" w:rsidRPr="00333719" w:rsidRDefault="00333719" w:rsidP="00333719">
            <w:pPr>
              <w:autoSpaceDE w:val="0"/>
              <w:autoSpaceDN w:val="0"/>
              <w:adjustRightInd w:val="0"/>
              <w:jc w:val="center"/>
              <w:rPr>
                <w:bCs/>
                <w:sz w:val="22"/>
                <w:szCs w:val="22"/>
              </w:rPr>
            </w:pPr>
            <w:r w:rsidRPr="00333719">
              <w:rPr>
                <w:bCs/>
                <w:sz w:val="22"/>
                <w:szCs w:val="22"/>
              </w:rPr>
              <w:t>Дата совершения операции</w:t>
            </w:r>
          </w:p>
        </w:tc>
        <w:tc>
          <w:tcPr>
            <w:tcW w:w="1103" w:type="dxa"/>
            <w:vMerge w:val="restart"/>
            <w:shd w:val="clear" w:color="auto" w:fill="auto"/>
          </w:tcPr>
          <w:p w14:paraId="569AEE44" w14:textId="77777777" w:rsidR="00333719" w:rsidRPr="00333719" w:rsidRDefault="00333719" w:rsidP="00333719">
            <w:pPr>
              <w:autoSpaceDE w:val="0"/>
              <w:autoSpaceDN w:val="0"/>
              <w:adjustRightInd w:val="0"/>
              <w:jc w:val="center"/>
              <w:rPr>
                <w:bCs/>
                <w:sz w:val="22"/>
                <w:szCs w:val="22"/>
              </w:rPr>
            </w:pPr>
            <w:r w:rsidRPr="00333719">
              <w:rPr>
                <w:bCs/>
                <w:sz w:val="22"/>
                <w:szCs w:val="22"/>
              </w:rPr>
              <w:t>Номер операции</w:t>
            </w:r>
          </w:p>
        </w:tc>
        <w:tc>
          <w:tcPr>
            <w:tcW w:w="1135" w:type="dxa"/>
            <w:vMerge w:val="restart"/>
            <w:shd w:val="clear" w:color="auto" w:fill="auto"/>
          </w:tcPr>
          <w:p w14:paraId="10B37C20" w14:textId="77777777" w:rsidR="00333719" w:rsidRPr="00333719" w:rsidRDefault="00333719" w:rsidP="00333719">
            <w:pPr>
              <w:autoSpaceDE w:val="0"/>
              <w:autoSpaceDN w:val="0"/>
              <w:adjustRightInd w:val="0"/>
              <w:jc w:val="center"/>
              <w:rPr>
                <w:bCs/>
                <w:sz w:val="22"/>
                <w:szCs w:val="22"/>
              </w:rPr>
            </w:pPr>
            <w:r w:rsidRPr="00333719">
              <w:rPr>
                <w:bCs/>
                <w:sz w:val="22"/>
                <w:szCs w:val="22"/>
              </w:rPr>
              <w:t>Операция</w:t>
            </w:r>
          </w:p>
        </w:tc>
        <w:tc>
          <w:tcPr>
            <w:tcW w:w="1201" w:type="dxa"/>
            <w:vMerge w:val="restart"/>
            <w:shd w:val="clear" w:color="auto" w:fill="auto"/>
          </w:tcPr>
          <w:p w14:paraId="50AD8DCC" w14:textId="77777777" w:rsidR="00333719" w:rsidRPr="00333719" w:rsidRDefault="00333719" w:rsidP="00333719">
            <w:pPr>
              <w:autoSpaceDE w:val="0"/>
              <w:autoSpaceDN w:val="0"/>
              <w:adjustRightInd w:val="0"/>
              <w:jc w:val="center"/>
              <w:rPr>
                <w:bCs/>
                <w:sz w:val="22"/>
                <w:szCs w:val="22"/>
              </w:rPr>
            </w:pPr>
            <w:r w:rsidRPr="00333719">
              <w:rPr>
                <w:bCs/>
                <w:sz w:val="22"/>
                <w:szCs w:val="22"/>
              </w:rPr>
              <w:t>Входящий документ</w:t>
            </w:r>
          </w:p>
        </w:tc>
        <w:tc>
          <w:tcPr>
            <w:tcW w:w="770" w:type="dxa"/>
            <w:vMerge w:val="restart"/>
            <w:shd w:val="clear" w:color="auto" w:fill="auto"/>
          </w:tcPr>
          <w:p w14:paraId="2D25B177" w14:textId="77777777" w:rsidR="00333719" w:rsidRPr="00333719" w:rsidRDefault="00333719" w:rsidP="00333719">
            <w:pPr>
              <w:autoSpaceDE w:val="0"/>
              <w:autoSpaceDN w:val="0"/>
              <w:adjustRightInd w:val="0"/>
              <w:jc w:val="center"/>
              <w:rPr>
                <w:bCs/>
                <w:sz w:val="22"/>
                <w:szCs w:val="22"/>
              </w:rPr>
            </w:pPr>
            <w:r w:rsidRPr="00333719">
              <w:rPr>
                <w:bCs/>
                <w:sz w:val="22"/>
                <w:szCs w:val="22"/>
              </w:rPr>
              <w:t>Дебет</w:t>
            </w:r>
          </w:p>
        </w:tc>
        <w:tc>
          <w:tcPr>
            <w:tcW w:w="897" w:type="dxa"/>
            <w:vMerge w:val="restart"/>
            <w:shd w:val="clear" w:color="auto" w:fill="auto"/>
          </w:tcPr>
          <w:p w14:paraId="1A15DA5B" w14:textId="77777777" w:rsidR="00333719" w:rsidRPr="00333719" w:rsidRDefault="00333719" w:rsidP="00333719">
            <w:pPr>
              <w:autoSpaceDE w:val="0"/>
              <w:autoSpaceDN w:val="0"/>
              <w:adjustRightInd w:val="0"/>
              <w:jc w:val="center"/>
              <w:rPr>
                <w:bCs/>
                <w:sz w:val="22"/>
                <w:szCs w:val="22"/>
              </w:rPr>
            </w:pPr>
            <w:r w:rsidRPr="00333719">
              <w:rPr>
                <w:bCs/>
                <w:sz w:val="22"/>
                <w:szCs w:val="22"/>
              </w:rPr>
              <w:t>Кредит</w:t>
            </w:r>
          </w:p>
        </w:tc>
        <w:tc>
          <w:tcPr>
            <w:tcW w:w="980" w:type="dxa"/>
            <w:vMerge w:val="restart"/>
            <w:shd w:val="clear" w:color="auto" w:fill="auto"/>
          </w:tcPr>
          <w:p w14:paraId="53668A68" w14:textId="77777777" w:rsidR="00333719" w:rsidRPr="00333719" w:rsidRDefault="00333719" w:rsidP="00333719">
            <w:pPr>
              <w:autoSpaceDE w:val="0"/>
              <w:autoSpaceDN w:val="0"/>
              <w:adjustRightInd w:val="0"/>
              <w:jc w:val="center"/>
              <w:rPr>
                <w:bCs/>
                <w:sz w:val="22"/>
                <w:szCs w:val="22"/>
              </w:rPr>
            </w:pPr>
            <w:r w:rsidRPr="00333719">
              <w:rPr>
                <w:bCs/>
                <w:sz w:val="22"/>
                <w:szCs w:val="22"/>
              </w:rPr>
              <w:t>Остаток</w:t>
            </w:r>
          </w:p>
        </w:tc>
      </w:tr>
      <w:tr w:rsidR="00333719" w:rsidRPr="00333719" w14:paraId="39A7072F" w14:textId="77777777" w:rsidTr="00B722AF">
        <w:trPr>
          <w:trHeight w:val="253"/>
        </w:trPr>
        <w:tc>
          <w:tcPr>
            <w:tcW w:w="1087" w:type="dxa"/>
            <w:vMerge/>
            <w:shd w:val="clear" w:color="auto" w:fill="auto"/>
          </w:tcPr>
          <w:p w14:paraId="543A3CB5" w14:textId="77777777" w:rsidR="00333719" w:rsidRPr="00333719" w:rsidRDefault="00333719" w:rsidP="00333719">
            <w:pPr>
              <w:autoSpaceDE w:val="0"/>
              <w:autoSpaceDN w:val="0"/>
              <w:adjustRightInd w:val="0"/>
              <w:jc w:val="center"/>
              <w:rPr>
                <w:bCs/>
                <w:sz w:val="22"/>
                <w:szCs w:val="22"/>
              </w:rPr>
            </w:pPr>
          </w:p>
        </w:tc>
        <w:tc>
          <w:tcPr>
            <w:tcW w:w="1464" w:type="dxa"/>
            <w:vMerge/>
            <w:shd w:val="clear" w:color="auto" w:fill="auto"/>
          </w:tcPr>
          <w:p w14:paraId="5937C358" w14:textId="77777777" w:rsidR="00333719" w:rsidRPr="00333719" w:rsidRDefault="00333719" w:rsidP="00333719">
            <w:pPr>
              <w:autoSpaceDE w:val="0"/>
              <w:autoSpaceDN w:val="0"/>
              <w:adjustRightInd w:val="0"/>
              <w:jc w:val="center"/>
              <w:rPr>
                <w:bCs/>
                <w:sz w:val="22"/>
                <w:szCs w:val="22"/>
              </w:rPr>
            </w:pPr>
          </w:p>
        </w:tc>
        <w:tc>
          <w:tcPr>
            <w:tcW w:w="1103" w:type="dxa"/>
            <w:vMerge/>
            <w:shd w:val="clear" w:color="auto" w:fill="auto"/>
          </w:tcPr>
          <w:p w14:paraId="4B4DEDC5" w14:textId="77777777" w:rsidR="00333719" w:rsidRPr="00333719" w:rsidRDefault="00333719" w:rsidP="00333719">
            <w:pPr>
              <w:autoSpaceDE w:val="0"/>
              <w:autoSpaceDN w:val="0"/>
              <w:adjustRightInd w:val="0"/>
              <w:jc w:val="center"/>
              <w:rPr>
                <w:bCs/>
                <w:sz w:val="22"/>
                <w:szCs w:val="22"/>
              </w:rPr>
            </w:pPr>
          </w:p>
        </w:tc>
        <w:tc>
          <w:tcPr>
            <w:tcW w:w="1135" w:type="dxa"/>
            <w:vMerge/>
            <w:shd w:val="clear" w:color="auto" w:fill="auto"/>
          </w:tcPr>
          <w:p w14:paraId="07A78080" w14:textId="77777777" w:rsidR="00333719" w:rsidRPr="00333719" w:rsidRDefault="00333719" w:rsidP="00333719">
            <w:pPr>
              <w:autoSpaceDE w:val="0"/>
              <w:autoSpaceDN w:val="0"/>
              <w:adjustRightInd w:val="0"/>
              <w:jc w:val="center"/>
              <w:rPr>
                <w:bCs/>
                <w:sz w:val="22"/>
                <w:szCs w:val="22"/>
              </w:rPr>
            </w:pPr>
          </w:p>
        </w:tc>
        <w:tc>
          <w:tcPr>
            <w:tcW w:w="1201" w:type="dxa"/>
            <w:vMerge/>
            <w:shd w:val="clear" w:color="auto" w:fill="auto"/>
          </w:tcPr>
          <w:p w14:paraId="3FF9717C" w14:textId="77777777" w:rsidR="00333719" w:rsidRPr="00333719" w:rsidRDefault="00333719" w:rsidP="00333719">
            <w:pPr>
              <w:autoSpaceDE w:val="0"/>
              <w:autoSpaceDN w:val="0"/>
              <w:adjustRightInd w:val="0"/>
              <w:jc w:val="center"/>
              <w:rPr>
                <w:bCs/>
                <w:sz w:val="22"/>
                <w:szCs w:val="22"/>
              </w:rPr>
            </w:pPr>
          </w:p>
        </w:tc>
        <w:tc>
          <w:tcPr>
            <w:tcW w:w="770" w:type="dxa"/>
            <w:vMerge/>
            <w:shd w:val="clear" w:color="auto" w:fill="auto"/>
          </w:tcPr>
          <w:p w14:paraId="5F838AB8" w14:textId="77777777" w:rsidR="00333719" w:rsidRPr="00333719" w:rsidRDefault="00333719" w:rsidP="00333719">
            <w:pPr>
              <w:autoSpaceDE w:val="0"/>
              <w:autoSpaceDN w:val="0"/>
              <w:adjustRightInd w:val="0"/>
              <w:jc w:val="center"/>
              <w:rPr>
                <w:bCs/>
                <w:sz w:val="22"/>
                <w:szCs w:val="22"/>
              </w:rPr>
            </w:pPr>
          </w:p>
        </w:tc>
        <w:tc>
          <w:tcPr>
            <w:tcW w:w="897" w:type="dxa"/>
            <w:vMerge/>
            <w:shd w:val="clear" w:color="auto" w:fill="auto"/>
          </w:tcPr>
          <w:p w14:paraId="546DAB87" w14:textId="77777777" w:rsidR="00333719" w:rsidRPr="00333719" w:rsidRDefault="00333719" w:rsidP="00333719">
            <w:pPr>
              <w:autoSpaceDE w:val="0"/>
              <w:autoSpaceDN w:val="0"/>
              <w:adjustRightInd w:val="0"/>
              <w:jc w:val="center"/>
              <w:rPr>
                <w:bCs/>
                <w:sz w:val="22"/>
                <w:szCs w:val="22"/>
              </w:rPr>
            </w:pPr>
          </w:p>
        </w:tc>
        <w:tc>
          <w:tcPr>
            <w:tcW w:w="980" w:type="dxa"/>
            <w:vMerge/>
            <w:shd w:val="clear" w:color="auto" w:fill="auto"/>
          </w:tcPr>
          <w:p w14:paraId="0E5A4F75" w14:textId="77777777" w:rsidR="00333719" w:rsidRPr="00333719" w:rsidRDefault="00333719" w:rsidP="00333719">
            <w:pPr>
              <w:autoSpaceDE w:val="0"/>
              <w:autoSpaceDN w:val="0"/>
              <w:adjustRightInd w:val="0"/>
              <w:jc w:val="center"/>
              <w:rPr>
                <w:bCs/>
                <w:sz w:val="22"/>
                <w:szCs w:val="22"/>
              </w:rPr>
            </w:pPr>
          </w:p>
        </w:tc>
      </w:tr>
    </w:tbl>
    <w:p w14:paraId="57CB5B15" w14:textId="77777777" w:rsidR="00333719" w:rsidRPr="00333719" w:rsidRDefault="00333719" w:rsidP="00333719">
      <w:pPr>
        <w:autoSpaceDE w:val="0"/>
        <w:autoSpaceDN w:val="0"/>
        <w:adjustRightInd w:val="0"/>
        <w:jc w:val="center"/>
        <w:rPr>
          <w:bCs/>
          <w:sz w:val="22"/>
          <w:szCs w:val="22"/>
        </w:rPr>
      </w:pPr>
    </w:p>
    <w:p w14:paraId="2F7219A2" w14:textId="77777777" w:rsidR="00333719" w:rsidRPr="00333719" w:rsidRDefault="00333719" w:rsidP="00333719">
      <w:pPr>
        <w:autoSpaceDE w:val="0"/>
        <w:autoSpaceDN w:val="0"/>
        <w:adjustRightInd w:val="0"/>
        <w:jc w:val="center"/>
        <w:rPr>
          <w:bCs/>
          <w:sz w:val="22"/>
          <w:szCs w:val="22"/>
        </w:rPr>
      </w:pPr>
    </w:p>
    <w:p w14:paraId="474E2FFF" w14:textId="77777777" w:rsidR="00333719" w:rsidRPr="00333719" w:rsidRDefault="00333719" w:rsidP="00333719">
      <w:pPr>
        <w:autoSpaceDE w:val="0"/>
        <w:autoSpaceDN w:val="0"/>
        <w:adjustRightInd w:val="0"/>
        <w:jc w:val="center"/>
        <w:rPr>
          <w:bCs/>
          <w:sz w:val="22"/>
          <w:szCs w:val="22"/>
        </w:rPr>
      </w:pPr>
    </w:p>
    <w:p w14:paraId="1D9422CE" w14:textId="77777777" w:rsidR="00333719" w:rsidRPr="00333719" w:rsidRDefault="00333719" w:rsidP="00333719">
      <w:pPr>
        <w:autoSpaceDE w:val="0"/>
        <w:autoSpaceDN w:val="0"/>
        <w:adjustRightInd w:val="0"/>
        <w:jc w:val="center"/>
        <w:rPr>
          <w:bCs/>
          <w:sz w:val="22"/>
          <w:szCs w:val="22"/>
        </w:rPr>
      </w:pPr>
    </w:p>
    <w:p w14:paraId="5707F228" w14:textId="77777777" w:rsidR="00333719" w:rsidRPr="00333719" w:rsidRDefault="00333719" w:rsidP="00333719">
      <w:pPr>
        <w:autoSpaceDE w:val="0"/>
        <w:autoSpaceDN w:val="0"/>
        <w:adjustRightInd w:val="0"/>
        <w:jc w:val="center"/>
        <w:rPr>
          <w:bCs/>
          <w:sz w:val="22"/>
          <w:szCs w:val="22"/>
        </w:rPr>
      </w:pPr>
    </w:p>
    <w:p w14:paraId="66E1C0A5" w14:textId="77777777" w:rsidR="00333719" w:rsidRPr="00333719" w:rsidRDefault="00333719" w:rsidP="00333719">
      <w:pPr>
        <w:autoSpaceDE w:val="0"/>
        <w:autoSpaceDN w:val="0"/>
        <w:adjustRightInd w:val="0"/>
        <w:jc w:val="center"/>
        <w:rPr>
          <w:bCs/>
          <w:sz w:val="22"/>
          <w:szCs w:val="22"/>
        </w:rPr>
      </w:pPr>
    </w:p>
    <w:p w14:paraId="7DA86B28" w14:textId="77777777" w:rsidR="00333719" w:rsidRPr="00333719" w:rsidRDefault="00333719" w:rsidP="00333719">
      <w:pPr>
        <w:autoSpaceDE w:val="0"/>
        <w:autoSpaceDN w:val="0"/>
        <w:adjustRightInd w:val="0"/>
        <w:jc w:val="center"/>
        <w:rPr>
          <w:bCs/>
          <w:sz w:val="22"/>
          <w:szCs w:val="22"/>
        </w:rPr>
      </w:pPr>
    </w:p>
    <w:p w14:paraId="4123C8FB" w14:textId="77777777" w:rsidR="00333719" w:rsidRPr="00333719" w:rsidRDefault="00333719" w:rsidP="00333719">
      <w:pPr>
        <w:autoSpaceDE w:val="0"/>
        <w:autoSpaceDN w:val="0"/>
        <w:adjustRightInd w:val="0"/>
        <w:jc w:val="center"/>
        <w:rPr>
          <w:bCs/>
          <w:sz w:val="22"/>
          <w:szCs w:val="22"/>
        </w:rPr>
      </w:pPr>
    </w:p>
    <w:p w14:paraId="14E20AF2" w14:textId="77777777" w:rsidR="00333719" w:rsidRPr="00333719" w:rsidRDefault="00333719" w:rsidP="00333719">
      <w:pPr>
        <w:autoSpaceDE w:val="0"/>
        <w:autoSpaceDN w:val="0"/>
        <w:adjustRightInd w:val="0"/>
        <w:jc w:val="center"/>
        <w:rPr>
          <w:bCs/>
          <w:sz w:val="22"/>
          <w:szCs w:val="22"/>
        </w:rPr>
      </w:pPr>
    </w:p>
    <w:p w14:paraId="3ECA9D83" w14:textId="77777777" w:rsidR="00333719" w:rsidRPr="00333719" w:rsidRDefault="00333719" w:rsidP="00333719">
      <w:pPr>
        <w:autoSpaceDE w:val="0"/>
        <w:autoSpaceDN w:val="0"/>
        <w:adjustRightInd w:val="0"/>
        <w:jc w:val="center"/>
        <w:rPr>
          <w:bCs/>
          <w:sz w:val="22"/>
          <w:szCs w:val="22"/>
        </w:rPr>
      </w:pPr>
    </w:p>
    <w:p w14:paraId="7E097BE2" w14:textId="77777777" w:rsidR="00333719" w:rsidRPr="00333719" w:rsidRDefault="00333719" w:rsidP="00333719">
      <w:pPr>
        <w:rPr>
          <w:sz w:val="22"/>
          <w:szCs w:val="22"/>
        </w:rPr>
      </w:pPr>
      <w:r w:rsidRPr="00333719">
        <w:rPr>
          <w:sz w:val="22"/>
          <w:szCs w:val="22"/>
        </w:rPr>
        <w:t xml:space="preserve">Исх. № </w:t>
      </w:r>
    </w:p>
    <w:p w14:paraId="4CE29060" w14:textId="77777777" w:rsidR="00333719" w:rsidRPr="00333719" w:rsidRDefault="00333719" w:rsidP="00333719">
      <w:pPr>
        <w:rPr>
          <w:sz w:val="22"/>
          <w:szCs w:val="22"/>
        </w:rPr>
      </w:pPr>
    </w:p>
    <w:p w14:paraId="2AC995B5"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12810AA3" w14:textId="77777777" w:rsidR="00333719" w:rsidRPr="00333719" w:rsidRDefault="00333719" w:rsidP="00333719">
      <w:pPr>
        <w:rPr>
          <w:sz w:val="22"/>
          <w:szCs w:val="22"/>
        </w:rPr>
      </w:pPr>
    </w:p>
    <w:p w14:paraId="7B81C66F" w14:textId="77777777" w:rsidR="00333719" w:rsidRPr="00333719" w:rsidRDefault="00333719" w:rsidP="00333719">
      <w:pPr>
        <w:tabs>
          <w:tab w:val="right" w:pos="9072"/>
        </w:tabs>
      </w:pPr>
      <w:r w:rsidRPr="00333719">
        <w:t xml:space="preserve">                                                                                 М.п.</w:t>
      </w:r>
    </w:p>
    <w:p w14:paraId="3CA68B82" w14:textId="77777777" w:rsidR="00333719" w:rsidRPr="00333719" w:rsidRDefault="00333719" w:rsidP="00333719">
      <w:pPr>
        <w:autoSpaceDE w:val="0"/>
        <w:autoSpaceDN w:val="0"/>
        <w:adjustRightInd w:val="0"/>
        <w:jc w:val="center"/>
        <w:rPr>
          <w:bCs/>
          <w:sz w:val="22"/>
          <w:szCs w:val="22"/>
        </w:rPr>
      </w:pPr>
    </w:p>
    <w:p w14:paraId="5C42C561" w14:textId="77777777" w:rsidR="00333719" w:rsidRPr="00333719" w:rsidRDefault="00333719" w:rsidP="00333719">
      <w:pPr>
        <w:autoSpaceDE w:val="0"/>
        <w:autoSpaceDN w:val="0"/>
        <w:adjustRightInd w:val="0"/>
        <w:jc w:val="center"/>
        <w:rPr>
          <w:bCs/>
          <w:sz w:val="22"/>
          <w:szCs w:val="22"/>
        </w:rPr>
      </w:pPr>
    </w:p>
    <w:p w14:paraId="089AFB33" w14:textId="77777777" w:rsidR="00333719" w:rsidRPr="00333719" w:rsidRDefault="00333719" w:rsidP="00333719"/>
    <w:p w14:paraId="3CA388A7" w14:textId="77777777" w:rsidR="00333719" w:rsidRPr="00333719" w:rsidRDefault="00333719" w:rsidP="00333719"/>
    <w:p w14:paraId="68BE4030" w14:textId="77777777" w:rsidR="00333719" w:rsidRPr="00333719" w:rsidRDefault="00333719" w:rsidP="00333719"/>
    <w:p w14:paraId="65B16340" w14:textId="77777777" w:rsidR="00333719" w:rsidRPr="00333719" w:rsidRDefault="00333719" w:rsidP="00333719"/>
    <w:p w14:paraId="61398B14" w14:textId="77777777" w:rsidR="00333719" w:rsidRPr="00333719" w:rsidRDefault="00333719" w:rsidP="00333719"/>
    <w:p w14:paraId="77996FA1" w14:textId="77777777" w:rsidR="00333719" w:rsidRPr="00333719" w:rsidRDefault="00333719" w:rsidP="00333719"/>
    <w:p w14:paraId="545C6CDF" w14:textId="77777777" w:rsidR="00333719" w:rsidRPr="00333719" w:rsidRDefault="00333719" w:rsidP="00333719"/>
    <w:p w14:paraId="78C98ABD" w14:textId="77777777" w:rsidR="00333719" w:rsidRPr="00333719" w:rsidRDefault="00333719" w:rsidP="00333719"/>
    <w:p w14:paraId="66DC6BCB" w14:textId="77777777" w:rsidR="00333719" w:rsidRPr="00333719" w:rsidRDefault="00333719" w:rsidP="00333719"/>
    <w:p w14:paraId="312043C2" w14:textId="77777777" w:rsidR="00333719" w:rsidRPr="00333719" w:rsidRDefault="00333719" w:rsidP="00333719"/>
    <w:p w14:paraId="3DD42A5D" w14:textId="77777777" w:rsidR="00333719" w:rsidRPr="00333719" w:rsidRDefault="00333719" w:rsidP="00333719"/>
    <w:p w14:paraId="0F6A172B" w14:textId="77777777" w:rsidR="00333719" w:rsidRPr="00333719" w:rsidRDefault="00333719" w:rsidP="00333719"/>
    <w:p w14:paraId="740776E1" w14:textId="77777777" w:rsidR="00333719" w:rsidRPr="00333719" w:rsidRDefault="00333719" w:rsidP="00333719"/>
    <w:p w14:paraId="5D6880A9" w14:textId="77777777" w:rsidR="00333719" w:rsidRPr="00333719" w:rsidRDefault="00333719" w:rsidP="00333719"/>
    <w:p w14:paraId="0D1CB508" w14:textId="77777777" w:rsidR="00333719" w:rsidRPr="00333719" w:rsidRDefault="00333719" w:rsidP="00333719"/>
    <w:p w14:paraId="21599B05" w14:textId="77777777" w:rsidR="00333719" w:rsidRPr="00333719" w:rsidRDefault="00333719" w:rsidP="00333719"/>
    <w:p w14:paraId="059CE19E" w14:textId="77777777" w:rsidR="00333719" w:rsidRPr="00333719" w:rsidRDefault="00333719" w:rsidP="00333719"/>
    <w:p w14:paraId="6E8812DB" w14:textId="77777777" w:rsidR="00333719" w:rsidRPr="00333719" w:rsidRDefault="00333719" w:rsidP="00333719"/>
    <w:p w14:paraId="75485F0E" w14:textId="77777777" w:rsidR="00333719" w:rsidRPr="00333719" w:rsidRDefault="00333719" w:rsidP="00333719"/>
    <w:p w14:paraId="747393E5" w14:textId="77777777" w:rsidR="00333719" w:rsidRPr="00333719" w:rsidRDefault="00333719" w:rsidP="00333719"/>
    <w:p w14:paraId="10FDA31E" w14:textId="77777777" w:rsidR="00333719" w:rsidRPr="00333719" w:rsidRDefault="00333719" w:rsidP="00333719"/>
    <w:p w14:paraId="6D67712A" w14:textId="77777777" w:rsidR="00333719" w:rsidRPr="00333719" w:rsidRDefault="00333719" w:rsidP="00333719"/>
    <w:p w14:paraId="346D4C19" w14:textId="77777777" w:rsidR="00333719" w:rsidRPr="00333719" w:rsidRDefault="00333719" w:rsidP="00333719"/>
    <w:p w14:paraId="600D2E07" w14:textId="77777777" w:rsidR="00333719" w:rsidRPr="00333719" w:rsidRDefault="00333719" w:rsidP="00333719"/>
    <w:p w14:paraId="74AB9F4D" w14:textId="77777777" w:rsidR="00333719" w:rsidRPr="00333719" w:rsidRDefault="00333719" w:rsidP="00333719"/>
    <w:p w14:paraId="770B483A" w14:textId="77777777" w:rsidR="00333719" w:rsidRDefault="00333719" w:rsidP="00333719"/>
    <w:p w14:paraId="06DED1A2" w14:textId="77777777" w:rsidR="004F6EDF" w:rsidRDefault="004F6EDF" w:rsidP="00333719"/>
    <w:p w14:paraId="2D1CF15F" w14:textId="77777777" w:rsidR="004F6EDF" w:rsidRPr="00333719" w:rsidRDefault="004F6EDF" w:rsidP="00333719"/>
    <w:p w14:paraId="4A6481DC" w14:textId="77777777" w:rsidR="00333719" w:rsidRPr="00333719" w:rsidRDefault="00333719" w:rsidP="00333719"/>
    <w:p w14:paraId="0CD69F2E" w14:textId="77777777" w:rsidR="00333719" w:rsidRPr="00333719" w:rsidRDefault="00333719" w:rsidP="00333719"/>
    <w:p w14:paraId="20A55B6A" w14:textId="77777777" w:rsidR="00333719" w:rsidRPr="00333719" w:rsidRDefault="00333719" w:rsidP="00333719"/>
    <w:p w14:paraId="02B0B1BA" w14:textId="77777777" w:rsidR="00333719" w:rsidRPr="00333719" w:rsidRDefault="00333719" w:rsidP="00333719">
      <w:pPr>
        <w:autoSpaceDE w:val="0"/>
        <w:autoSpaceDN w:val="0"/>
        <w:adjustRightInd w:val="0"/>
        <w:jc w:val="center"/>
        <w:rPr>
          <w:bCs/>
          <w:sz w:val="22"/>
          <w:szCs w:val="22"/>
        </w:rPr>
      </w:pPr>
    </w:p>
    <w:p w14:paraId="4F9ED33C" w14:textId="77777777" w:rsidR="00333719" w:rsidRPr="00333719" w:rsidRDefault="00333719" w:rsidP="00333719">
      <w:pPr>
        <w:autoSpaceDE w:val="0"/>
        <w:autoSpaceDN w:val="0"/>
        <w:adjustRightInd w:val="0"/>
        <w:jc w:val="center"/>
        <w:rPr>
          <w:b/>
          <w:bCs/>
          <w:sz w:val="22"/>
          <w:szCs w:val="22"/>
        </w:rPr>
      </w:pPr>
      <w:r w:rsidRPr="00333719">
        <w:rPr>
          <w:b/>
          <w:bCs/>
          <w:sz w:val="22"/>
          <w:szCs w:val="22"/>
        </w:rPr>
        <w:t>Справка об операциях по счету депо</w:t>
      </w:r>
    </w:p>
    <w:p w14:paraId="1B1A7427" w14:textId="77777777" w:rsidR="00333719" w:rsidRPr="00333719" w:rsidRDefault="00333719" w:rsidP="00333719">
      <w:pPr>
        <w:jc w:val="both"/>
        <w:rPr>
          <w:sz w:val="22"/>
        </w:rPr>
      </w:pPr>
    </w:p>
    <w:p w14:paraId="60E6ADFE" w14:textId="77777777" w:rsidR="00333719" w:rsidRPr="00333719" w:rsidRDefault="00333719" w:rsidP="00333719">
      <w:pPr>
        <w:jc w:val="both"/>
        <w:rPr>
          <w:sz w:val="22"/>
        </w:rPr>
      </w:pPr>
      <w:r w:rsidRPr="00333719">
        <w:rPr>
          <w:sz w:val="22"/>
        </w:rPr>
        <w:t>за ____/____/__</w:t>
      </w:r>
      <w:r w:rsidR="004F6EDF">
        <w:rPr>
          <w:sz w:val="22"/>
        </w:rPr>
        <w:t>__</w:t>
      </w:r>
      <w:r w:rsidRPr="00333719">
        <w:rPr>
          <w:sz w:val="22"/>
        </w:rPr>
        <w:t>__ г. - ____/____/___</w:t>
      </w:r>
      <w:r w:rsidR="004F6EDF">
        <w:rPr>
          <w:sz w:val="22"/>
        </w:rPr>
        <w:t>__</w:t>
      </w:r>
      <w:r w:rsidRPr="00333719">
        <w:rPr>
          <w:sz w:val="22"/>
        </w:rPr>
        <w:t>_ г.</w:t>
      </w:r>
    </w:p>
    <w:p w14:paraId="0CADE176" w14:textId="77777777" w:rsidR="00333719" w:rsidRPr="00333719" w:rsidRDefault="00333719" w:rsidP="00333719">
      <w:pPr>
        <w:autoSpaceDE w:val="0"/>
        <w:autoSpaceDN w:val="0"/>
        <w:adjustRightInd w:val="0"/>
        <w:jc w:val="center"/>
        <w:rPr>
          <w:bCs/>
          <w:sz w:val="22"/>
          <w:szCs w:val="22"/>
        </w:rPr>
      </w:pPr>
    </w:p>
    <w:p w14:paraId="05AF2CD5" w14:textId="77777777" w:rsidR="00333719" w:rsidRPr="00333719" w:rsidRDefault="00333719" w:rsidP="00333719">
      <w:pPr>
        <w:autoSpaceDE w:val="0"/>
        <w:autoSpaceDN w:val="0"/>
        <w:adjustRightInd w:val="0"/>
        <w:rPr>
          <w:bCs/>
          <w:sz w:val="22"/>
          <w:szCs w:val="22"/>
        </w:rPr>
      </w:pPr>
      <w:r w:rsidRPr="00333719">
        <w:rPr>
          <w:bCs/>
          <w:sz w:val="22"/>
          <w:szCs w:val="22"/>
        </w:rPr>
        <w:t>Депонент:</w:t>
      </w:r>
    </w:p>
    <w:p w14:paraId="2C57AD5D" w14:textId="77777777" w:rsidR="00333719" w:rsidRPr="00333719" w:rsidRDefault="00333719" w:rsidP="00333719">
      <w:pPr>
        <w:autoSpaceDE w:val="0"/>
        <w:autoSpaceDN w:val="0"/>
        <w:adjustRightInd w:val="0"/>
        <w:rPr>
          <w:bCs/>
          <w:sz w:val="22"/>
          <w:szCs w:val="22"/>
        </w:rPr>
      </w:pPr>
    </w:p>
    <w:p w14:paraId="3AA2954A" w14:textId="77777777" w:rsidR="00333719" w:rsidRPr="00333719" w:rsidRDefault="00333719" w:rsidP="00333719">
      <w:pPr>
        <w:autoSpaceDE w:val="0"/>
        <w:autoSpaceDN w:val="0"/>
        <w:adjustRightInd w:val="0"/>
        <w:rPr>
          <w:bCs/>
          <w:sz w:val="22"/>
          <w:szCs w:val="22"/>
        </w:rPr>
      </w:pPr>
      <w:r w:rsidRPr="00333719">
        <w:rPr>
          <w:bCs/>
          <w:sz w:val="22"/>
          <w:szCs w:val="22"/>
        </w:rPr>
        <w:t>Номер счета депо:</w:t>
      </w:r>
    </w:p>
    <w:p w14:paraId="0A45FCD2" w14:textId="77777777" w:rsidR="00333719" w:rsidRPr="00333719" w:rsidRDefault="00333719" w:rsidP="00333719">
      <w:pPr>
        <w:autoSpaceDE w:val="0"/>
        <w:autoSpaceDN w:val="0"/>
        <w:adjustRightInd w:val="0"/>
        <w:rPr>
          <w:bCs/>
          <w:sz w:val="22"/>
          <w:szCs w:val="22"/>
        </w:rPr>
      </w:pPr>
    </w:p>
    <w:p w14:paraId="3A00BBF6" w14:textId="77777777" w:rsidR="00333719" w:rsidRPr="00333719" w:rsidRDefault="00333719" w:rsidP="00333719">
      <w:pPr>
        <w:autoSpaceDE w:val="0"/>
        <w:autoSpaceDN w:val="0"/>
        <w:adjustRightInd w:val="0"/>
        <w:rPr>
          <w:bCs/>
          <w:sz w:val="22"/>
          <w:szCs w:val="22"/>
        </w:rPr>
      </w:pPr>
      <w:r w:rsidRPr="00333719">
        <w:rPr>
          <w:bCs/>
          <w:sz w:val="22"/>
          <w:szCs w:val="22"/>
        </w:rPr>
        <w:t>Эмитент:</w:t>
      </w:r>
    </w:p>
    <w:p w14:paraId="4937A4A2" w14:textId="77777777" w:rsidR="00333719" w:rsidRPr="00333719" w:rsidRDefault="00333719" w:rsidP="00333719">
      <w:pPr>
        <w:autoSpaceDE w:val="0"/>
        <w:autoSpaceDN w:val="0"/>
        <w:adjustRightInd w:val="0"/>
        <w:rPr>
          <w:bCs/>
          <w:sz w:val="22"/>
          <w:szCs w:val="22"/>
        </w:rPr>
      </w:pPr>
    </w:p>
    <w:tbl>
      <w:tblPr>
        <w:tblW w:w="86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6"/>
        <w:gridCol w:w="1103"/>
        <w:gridCol w:w="1135"/>
        <w:gridCol w:w="1201"/>
        <w:gridCol w:w="770"/>
        <w:gridCol w:w="897"/>
        <w:gridCol w:w="980"/>
      </w:tblGrid>
      <w:tr w:rsidR="00333719" w:rsidRPr="00333719" w14:paraId="3B9DFBD1" w14:textId="77777777" w:rsidTr="00B722AF">
        <w:trPr>
          <w:trHeight w:val="253"/>
        </w:trPr>
        <w:tc>
          <w:tcPr>
            <w:tcW w:w="1135" w:type="dxa"/>
            <w:vMerge w:val="restart"/>
            <w:shd w:val="clear" w:color="auto" w:fill="auto"/>
          </w:tcPr>
          <w:p w14:paraId="76B3B3A3" w14:textId="77777777" w:rsidR="00333719" w:rsidRPr="00333719" w:rsidRDefault="00333719" w:rsidP="00333719">
            <w:pPr>
              <w:autoSpaceDE w:val="0"/>
              <w:autoSpaceDN w:val="0"/>
              <w:adjustRightInd w:val="0"/>
              <w:jc w:val="center"/>
              <w:rPr>
                <w:bCs/>
                <w:sz w:val="22"/>
                <w:szCs w:val="22"/>
              </w:rPr>
            </w:pPr>
            <w:r w:rsidRPr="00333719">
              <w:rPr>
                <w:bCs/>
                <w:sz w:val="22"/>
                <w:szCs w:val="22"/>
              </w:rPr>
              <w:t>Эмитент/</w:t>
            </w:r>
          </w:p>
          <w:p w14:paraId="66FF7DC8" w14:textId="77777777" w:rsidR="00333719" w:rsidRPr="00333719" w:rsidRDefault="00333719" w:rsidP="00333719">
            <w:pPr>
              <w:autoSpaceDE w:val="0"/>
              <w:autoSpaceDN w:val="0"/>
              <w:adjustRightInd w:val="0"/>
              <w:jc w:val="center"/>
              <w:rPr>
                <w:bCs/>
                <w:sz w:val="22"/>
                <w:szCs w:val="22"/>
              </w:rPr>
            </w:pPr>
            <w:r w:rsidRPr="00333719">
              <w:rPr>
                <w:bCs/>
                <w:sz w:val="22"/>
                <w:szCs w:val="22"/>
              </w:rPr>
              <w:t>ценная бумага</w:t>
            </w:r>
          </w:p>
        </w:tc>
        <w:tc>
          <w:tcPr>
            <w:tcW w:w="1416" w:type="dxa"/>
            <w:vMerge w:val="restart"/>
            <w:shd w:val="clear" w:color="auto" w:fill="auto"/>
          </w:tcPr>
          <w:p w14:paraId="72894E60" w14:textId="77777777" w:rsidR="00333719" w:rsidRPr="00333719" w:rsidRDefault="00333719" w:rsidP="00333719">
            <w:pPr>
              <w:autoSpaceDE w:val="0"/>
              <w:autoSpaceDN w:val="0"/>
              <w:adjustRightInd w:val="0"/>
              <w:jc w:val="center"/>
              <w:rPr>
                <w:bCs/>
                <w:sz w:val="22"/>
                <w:szCs w:val="22"/>
              </w:rPr>
            </w:pPr>
            <w:r w:rsidRPr="00333719">
              <w:rPr>
                <w:bCs/>
                <w:sz w:val="22"/>
                <w:szCs w:val="22"/>
              </w:rPr>
              <w:t>Дата совершения операции</w:t>
            </w:r>
          </w:p>
        </w:tc>
        <w:tc>
          <w:tcPr>
            <w:tcW w:w="1103" w:type="dxa"/>
            <w:vMerge w:val="restart"/>
            <w:shd w:val="clear" w:color="auto" w:fill="auto"/>
          </w:tcPr>
          <w:p w14:paraId="1890A839" w14:textId="77777777" w:rsidR="00333719" w:rsidRPr="00333719" w:rsidRDefault="00333719" w:rsidP="00333719">
            <w:pPr>
              <w:autoSpaceDE w:val="0"/>
              <w:autoSpaceDN w:val="0"/>
              <w:adjustRightInd w:val="0"/>
              <w:jc w:val="center"/>
              <w:rPr>
                <w:bCs/>
                <w:sz w:val="22"/>
                <w:szCs w:val="22"/>
              </w:rPr>
            </w:pPr>
            <w:r w:rsidRPr="00333719">
              <w:rPr>
                <w:bCs/>
                <w:sz w:val="22"/>
                <w:szCs w:val="22"/>
              </w:rPr>
              <w:t>Номер операции</w:t>
            </w:r>
          </w:p>
        </w:tc>
        <w:tc>
          <w:tcPr>
            <w:tcW w:w="1135" w:type="dxa"/>
            <w:vMerge w:val="restart"/>
            <w:shd w:val="clear" w:color="auto" w:fill="auto"/>
          </w:tcPr>
          <w:p w14:paraId="00924331" w14:textId="77777777" w:rsidR="00333719" w:rsidRPr="00333719" w:rsidRDefault="00333719" w:rsidP="00333719">
            <w:pPr>
              <w:autoSpaceDE w:val="0"/>
              <w:autoSpaceDN w:val="0"/>
              <w:adjustRightInd w:val="0"/>
              <w:jc w:val="center"/>
              <w:rPr>
                <w:bCs/>
                <w:sz w:val="22"/>
                <w:szCs w:val="22"/>
              </w:rPr>
            </w:pPr>
            <w:r w:rsidRPr="00333719">
              <w:rPr>
                <w:bCs/>
                <w:sz w:val="22"/>
                <w:szCs w:val="22"/>
              </w:rPr>
              <w:t>Операция</w:t>
            </w:r>
          </w:p>
        </w:tc>
        <w:tc>
          <w:tcPr>
            <w:tcW w:w="1201" w:type="dxa"/>
            <w:vMerge w:val="restart"/>
            <w:shd w:val="clear" w:color="auto" w:fill="auto"/>
          </w:tcPr>
          <w:p w14:paraId="06284FEC" w14:textId="77777777" w:rsidR="00333719" w:rsidRPr="00333719" w:rsidRDefault="00333719" w:rsidP="00333719">
            <w:pPr>
              <w:autoSpaceDE w:val="0"/>
              <w:autoSpaceDN w:val="0"/>
              <w:adjustRightInd w:val="0"/>
              <w:jc w:val="center"/>
              <w:rPr>
                <w:bCs/>
                <w:sz w:val="22"/>
                <w:szCs w:val="22"/>
              </w:rPr>
            </w:pPr>
            <w:r w:rsidRPr="00333719">
              <w:rPr>
                <w:bCs/>
                <w:sz w:val="22"/>
                <w:szCs w:val="22"/>
              </w:rPr>
              <w:t>Входящий документ</w:t>
            </w:r>
          </w:p>
        </w:tc>
        <w:tc>
          <w:tcPr>
            <w:tcW w:w="770" w:type="dxa"/>
            <w:vMerge w:val="restart"/>
            <w:shd w:val="clear" w:color="auto" w:fill="auto"/>
          </w:tcPr>
          <w:p w14:paraId="538ECF26" w14:textId="77777777" w:rsidR="00333719" w:rsidRPr="00333719" w:rsidRDefault="00333719" w:rsidP="00333719">
            <w:pPr>
              <w:autoSpaceDE w:val="0"/>
              <w:autoSpaceDN w:val="0"/>
              <w:adjustRightInd w:val="0"/>
              <w:jc w:val="center"/>
              <w:rPr>
                <w:bCs/>
                <w:sz w:val="22"/>
                <w:szCs w:val="22"/>
              </w:rPr>
            </w:pPr>
            <w:r w:rsidRPr="00333719">
              <w:rPr>
                <w:bCs/>
                <w:sz w:val="22"/>
                <w:szCs w:val="22"/>
              </w:rPr>
              <w:t>Дебет</w:t>
            </w:r>
          </w:p>
        </w:tc>
        <w:tc>
          <w:tcPr>
            <w:tcW w:w="897" w:type="dxa"/>
            <w:vMerge w:val="restart"/>
            <w:shd w:val="clear" w:color="auto" w:fill="auto"/>
          </w:tcPr>
          <w:p w14:paraId="28ADD5E8" w14:textId="77777777" w:rsidR="00333719" w:rsidRPr="00333719" w:rsidRDefault="00333719" w:rsidP="00333719">
            <w:pPr>
              <w:autoSpaceDE w:val="0"/>
              <w:autoSpaceDN w:val="0"/>
              <w:adjustRightInd w:val="0"/>
              <w:jc w:val="center"/>
              <w:rPr>
                <w:bCs/>
                <w:sz w:val="22"/>
                <w:szCs w:val="22"/>
              </w:rPr>
            </w:pPr>
            <w:r w:rsidRPr="00333719">
              <w:rPr>
                <w:bCs/>
                <w:sz w:val="22"/>
                <w:szCs w:val="22"/>
              </w:rPr>
              <w:t>Кредит</w:t>
            </w:r>
          </w:p>
        </w:tc>
        <w:tc>
          <w:tcPr>
            <w:tcW w:w="980" w:type="dxa"/>
            <w:vMerge w:val="restart"/>
            <w:shd w:val="clear" w:color="auto" w:fill="auto"/>
          </w:tcPr>
          <w:p w14:paraId="2FF3EB7E" w14:textId="77777777" w:rsidR="00333719" w:rsidRPr="00333719" w:rsidRDefault="00333719" w:rsidP="00333719">
            <w:pPr>
              <w:autoSpaceDE w:val="0"/>
              <w:autoSpaceDN w:val="0"/>
              <w:adjustRightInd w:val="0"/>
              <w:jc w:val="center"/>
              <w:rPr>
                <w:bCs/>
                <w:sz w:val="22"/>
                <w:szCs w:val="22"/>
              </w:rPr>
            </w:pPr>
            <w:r w:rsidRPr="00333719">
              <w:rPr>
                <w:bCs/>
                <w:sz w:val="22"/>
                <w:szCs w:val="22"/>
              </w:rPr>
              <w:t>Остаток</w:t>
            </w:r>
          </w:p>
        </w:tc>
      </w:tr>
      <w:tr w:rsidR="00333719" w:rsidRPr="00333719" w14:paraId="27BC43F2" w14:textId="77777777" w:rsidTr="00B722AF">
        <w:trPr>
          <w:trHeight w:val="253"/>
        </w:trPr>
        <w:tc>
          <w:tcPr>
            <w:tcW w:w="1135" w:type="dxa"/>
            <w:vMerge/>
            <w:shd w:val="clear" w:color="auto" w:fill="auto"/>
          </w:tcPr>
          <w:p w14:paraId="36D25FDC" w14:textId="77777777" w:rsidR="00333719" w:rsidRPr="00333719" w:rsidRDefault="00333719" w:rsidP="00333719">
            <w:pPr>
              <w:autoSpaceDE w:val="0"/>
              <w:autoSpaceDN w:val="0"/>
              <w:adjustRightInd w:val="0"/>
              <w:jc w:val="center"/>
              <w:rPr>
                <w:bCs/>
                <w:sz w:val="22"/>
                <w:szCs w:val="22"/>
              </w:rPr>
            </w:pPr>
          </w:p>
        </w:tc>
        <w:tc>
          <w:tcPr>
            <w:tcW w:w="1416" w:type="dxa"/>
            <w:vMerge/>
            <w:shd w:val="clear" w:color="auto" w:fill="auto"/>
          </w:tcPr>
          <w:p w14:paraId="3FB45A15" w14:textId="77777777" w:rsidR="00333719" w:rsidRPr="00333719" w:rsidRDefault="00333719" w:rsidP="00333719">
            <w:pPr>
              <w:autoSpaceDE w:val="0"/>
              <w:autoSpaceDN w:val="0"/>
              <w:adjustRightInd w:val="0"/>
              <w:jc w:val="center"/>
              <w:rPr>
                <w:bCs/>
                <w:sz w:val="22"/>
                <w:szCs w:val="22"/>
              </w:rPr>
            </w:pPr>
          </w:p>
        </w:tc>
        <w:tc>
          <w:tcPr>
            <w:tcW w:w="1103" w:type="dxa"/>
            <w:vMerge/>
            <w:shd w:val="clear" w:color="auto" w:fill="auto"/>
          </w:tcPr>
          <w:p w14:paraId="04F0A555" w14:textId="77777777" w:rsidR="00333719" w:rsidRPr="00333719" w:rsidRDefault="00333719" w:rsidP="00333719">
            <w:pPr>
              <w:autoSpaceDE w:val="0"/>
              <w:autoSpaceDN w:val="0"/>
              <w:adjustRightInd w:val="0"/>
              <w:jc w:val="center"/>
              <w:rPr>
                <w:bCs/>
                <w:sz w:val="22"/>
                <w:szCs w:val="22"/>
              </w:rPr>
            </w:pPr>
          </w:p>
        </w:tc>
        <w:tc>
          <w:tcPr>
            <w:tcW w:w="1135" w:type="dxa"/>
            <w:vMerge/>
            <w:shd w:val="clear" w:color="auto" w:fill="auto"/>
          </w:tcPr>
          <w:p w14:paraId="1F036F38" w14:textId="77777777" w:rsidR="00333719" w:rsidRPr="00333719" w:rsidRDefault="00333719" w:rsidP="00333719">
            <w:pPr>
              <w:autoSpaceDE w:val="0"/>
              <w:autoSpaceDN w:val="0"/>
              <w:adjustRightInd w:val="0"/>
              <w:jc w:val="center"/>
              <w:rPr>
                <w:bCs/>
                <w:sz w:val="22"/>
                <w:szCs w:val="22"/>
              </w:rPr>
            </w:pPr>
          </w:p>
        </w:tc>
        <w:tc>
          <w:tcPr>
            <w:tcW w:w="1201" w:type="dxa"/>
            <w:vMerge/>
            <w:shd w:val="clear" w:color="auto" w:fill="auto"/>
          </w:tcPr>
          <w:p w14:paraId="61CE79CE" w14:textId="77777777" w:rsidR="00333719" w:rsidRPr="00333719" w:rsidRDefault="00333719" w:rsidP="00333719">
            <w:pPr>
              <w:autoSpaceDE w:val="0"/>
              <w:autoSpaceDN w:val="0"/>
              <w:adjustRightInd w:val="0"/>
              <w:jc w:val="center"/>
              <w:rPr>
                <w:bCs/>
                <w:sz w:val="22"/>
                <w:szCs w:val="22"/>
              </w:rPr>
            </w:pPr>
          </w:p>
        </w:tc>
        <w:tc>
          <w:tcPr>
            <w:tcW w:w="770" w:type="dxa"/>
            <w:vMerge/>
            <w:shd w:val="clear" w:color="auto" w:fill="auto"/>
          </w:tcPr>
          <w:p w14:paraId="4923B218" w14:textId="77777777" w:rsidR="00333719" w:rsidRPr="00333719" w:rsidRDefault="00333719" w:rsidP="00333719">
            <w:pPr>
              <w:autoSpaceDE w:val="0"/>
              <w:autoSpaceDN w:val="0"/>
              <w:adjustRightInd w:val="0"/>
              <w:jc w:val="center"/>
              <w:rPr>
                <w:bCs/>
                <w:sz w:val="22"/>
                <w:szCs w:val="22"/>
              </w:rPr>
            </w:pPr>
          </w:p>
        </w:tc>
        <w:tc>
          <w:tcPr>
            <w:tcW w:w="897" w:type="dxa"/>
            <w:vMerge/>
            <w:shd w:val="clear" w:color="auto" w:fill="auto"/>
          </w:tcPr>
          <w:p w14:paraId="79742FE3" w14:textId="77777777" w:rsidR="00333719" w:rsidRPr="00333719" w:rsidRDefault="00333719" w:rsidP="00333719">
            <w:pPr>
              <w:autoSpaceDE w:val="0"/>
              <w:autoSpaceDN w:val="0"/>
              <w:adjustRightInd w:val="0"/>
              <w:jc w:val="center"/>
              <w:rPr>
                <w:bCs/>
                <w:sz w:val="22"/>
                <w:szCs w:val="22"/>
              </w:rPr>
            </w:pPr>
          </w:p>
        </w:tc>
        <w:tc>
          <w:tcPr>
            <w:tcW w:w="980" w:type="dxa"/>
            <w:vMerge/>
            <w:shd w:val="clear" w:color="auto" w:fill="auto"/>
          </w:tcPr>
          <w:p w14:paraId="795E0A40" w14:textId="77777777" w:rsidR="00333719" w:rsidRPr="00333719" w:rsidRDefault="00333719" w:rsidP="00333719">
            <w:pPr>
              <w:autoSpaceDE w:val="0"/>
              <w:autoSpaceDN w:val="0"/>
              <w:adjustRightInd w:val="0"/>
              <w:jc w:val="center"/>
              <w:rPr>
                <w:bCs/>
                <w:sz w:val="22"/>
                <w:szCs w:val="22"/>
              </w:rPr>
            </w:pPr>
          </w:p>
        </w:tc>
      </w:tr>
    </w:tbl>
    <w:p w14:paraId="7C8756C7" w14:textId="77777777" w:rsidR="00333719" w:rsidRPr="00333719" w:rsidRDefault="00333719" w:rsidP="00333719">
      <w:pPr>
        <w:autoSpaceDE w:val="0"/>
        <w:autoSpaceDN w:val="0"/>
        <w:adjustRightInd w:val="0"/>
        <w:jc w:val="center"/>
        <w:rPr>
          <w:bCs/>
          <w:sz w:val="22"/>
          <w:szCs w:val="22"/>
        </w:rPr>
      </w:pPr>
    </w:p>
    <w:p w14:paraId="6F191583" w14:textId="77777777" w:rsidR="00333719" w:rsidRPr="00333719" w:rsidRDefault="00333719" w:rsidP="00333719">
      <w:pPr>
        <w:autoSpaceDE w:val="0"/>
        <w:autoSpaceDN w:val="0"/>
        <w:adjustRightInd w:val="0"/>
        <w:jc w:val="center"/>
        <w:rPr>
          <w:bCs/>
          <w:sz w:val="22"/>
          <w:szCs w:val="22"/>
        </w:rPr>
      </w:pPr>
    </w:p>
    <w:p w14:paraId="305B414B" w14:textId="77777777" w:rsidR="00333719" w:rsidRPr="00333719" w:rsidRDefault="00333719" w:rsidP="00333719">
      <w:pPr>
        <w:autoSpaceDE w:val="0"/>
        <w:autoSpaceDN w:val="0"/>
        <w:adjustRightInd w:val="0"/>
        <w:jc w:val="center"/>
        <w:rPr>
          <w:bCs/>
          <w:sz w:val="22"/>
          <w:szCs w:val="22"/>
        </w:rPr>
      </w:pPr>
    </w:p>
    <w:p w14:paraId="37E4BA15" w14:textId="77777777" w:rsidR="00333719" w:rsidRPr="00333719" w:rsidRDefault="00333719" w:rsidP="00333719">
      <w:pPr>
        <w:autoSpaceDE w:val="0"/>
        <w:autoSpaceDN w:val="0"/>
        <w:adjustRightInd w:val="0"/>
        <w:jc w:val="center"/>
        <w:rPr>
          <w:bCs/>
          <w:sz w:val="22"/>
          <w:szCs w:val="22"/>
        </w:rPr>
      </w:pPr>
    </w:p>
    <w:p w14:paraId="5CC37751" w14:textId="77777777" w:rsidR="00333719" w:rsidRPr="00333719" w:rsidRDefault="00333719" w:rsidP="00333719">
      <w:pPr>
        <w:autoSpaceDE w:val="0"/>
        <w:autoSpaceDN w:val="0"/>
        <w:adjustRightInd w:val="0"/>
        <w:jc w:val="center"/>
        <w:rPr>
          <w:bCs/>
          <w:sz w:val="22"/>
          <w:szCs w:val="22"/>
        </w:rPr>
      </w:pPr>
    </w:p>
    <w:p w14:paraId="51C54766" w14:textId="77777777" w:rsidR="00333719" w:rsidRPr="00333719" w:rsidRDefault="00333719" w:rsidP="00333719">
      <w:pPr>
        <w:autoSpaceDE w:val="0"/>
        <w:autoSpaceDN w:val="0"/>
        <w:adjustRightInd w:val="0"/>
        <w:jc w:val="center"/>
        <w:rPr>
          <w:bCs/>
          <w:sz w:val="22"/>
          <w:szCs w:val="22"/>
        </w:rPr>
      </w:pPr>
    </w:p>
    <w:p w14:paraId="18510041" w14:textId="77777777" w:rsidR="00333719" w:rsidRPr="00333719" w:rsidRDefault="00333719" w:rsidP="00333719">
      <w:pPr>
        <w:autoSpaceDE w:val="0"/>
        <w:autoSpaceDN w:val="0"/>
        <w:adjustRightInd w:val="0"/>
        <w:jc w:val="center"/>
        <w:rPr>
          <w:bCs/>
          <w:sz w:val="22"/>
          <w:szCs w:val="22"/>
        </w:rPr>
      </w:pPr>
    </w:p>
    <w:p w14:paraId="76837C2D" w14:textId="77777777" w:rsidR="00333719" w:rsidRPr="00333719" w:rsidRDefault="00333719" w:rsidP="00333719">
      <w:pPr>
        <w:autoSpaceDE w:val="0"/>
        <w:autoSpaceDN w:val="0"/>
        <w:adjustRightInd w:val="0"/>
        <w:jc w:val="center"/>
        <w:rPr>
          <w:bCs/>
          <w:sz w:val="22"/>
          <w:szCs w:val="22"/>
        </w:rPr>
      </w:pPr>
    </w:p>
    <w:p w14:paraId="2D3FBDE3" w14:textId="77777777" w:rsidR="00333719" w:rsidRPr="00333719" w:rsidRDefault="00333719" w:rsidP="00333719">
      <w:pPr>
        <w:autoSpaceDE w:val="0"/>
        <w:autoSpaceDN w:val="0"/>
        <w:adjustRightInd w:val="0"/>
        <w:jc w:val="center"/>
        <w:rPr>
          <w:bCs/>
          <w:sz w:val="22"/>
          <w:szCs w:val="22"/>
        </w:rPr>
      </w:pPr>
    </w:p>
    <w:p w14:paraId="01648AE8" w14:textId="77777777" w:rsidR="00333719" w:rsidRPr="00333719" w:rsidRDefault="00333719" w:rsidP="00333719">
      <w:pPr>
        <w:autoSpaceDE w:val="0"/>
        <w:autoSpaceDN w:val="0"/>
        <w:adjustRightInd w:val="0"/>
        <w:jc w:val="center"/>
        <w:rPr>
          <w:bCs/>
          <w:sz w:val="22"/>
          <w:szCs w:val="22"/>
        </w:rPr>
      </w:pPr>
    </w:p>
    <w:p w14:paraId="093186CE" w14:textId="77777777" w:rsidR="00333719" w:rsidRPr="00333719" w:rsidRDefault="00333719" w:rsidP="00333719">
      <w:pPr>
        <w:rPr>
          <w:sz w:val="22"/>
          <w:szCs w:val="22"/>
        </w:rPr>
      </w:pPr>
      <w:r w:rsidRPr="00333719">
        <w:rPr>
          <w:sz w:val="22"/>
          <w:szCs w:val="22"/>
        </w:rPr>
        <w:t xml:space="preserve">Исх. № </w:t>
      </w:r>
    </w:p>
    <w:p w14:paraId="4C0D39DE" w14:textId="77777777" w:rsidR="00333719" w:rsidRPr="00333719" w:rsidRDefault="00333719" w:rsidP="00333719">
      <w:pPr>
        <w:rPr>
          <w:sz w:val="22"/>
          <w:szCs w:val="22"/>
        </w:rPr>
      </w:pPr>
    </w:p>
    <w:p w14:paraId="3271E55C" w14:textId="77777777" w:rsidR="00333719" w:rsidRPr="00333719" w:rsidRDefault="00333719" w:rsidP="00333719">
      <w:pPr>
        <w:rPr>
          <w:sz w:val="22"/>
          <w:szCs w:val="22"/>
        </w:rPr>
      </w:pPr>
      <w:r w:rsidRPr="00333719">
        <w:rPr>
          <w:sz w:val="22"/>
          <w:szCs w:val="22"/>
        </w:rPr>
        <w:t>Должность сотрудника Депозитария                     Подпись                      ФИО сотрудника Депозитария</w:t>
      </w:r>
    </w:p>
    <w:p w14:paraId="5678C533" w14:textId="77777777" w:rsidR="00333719" w:rsidRPr="00333719" w:rsidRDefault="00333719" w:rsidP="00333719">
      <w:pPr>
        <w:rPr>
          <w:sz w:val="22"/>
          <w:szCs w:val="22"/>
        </w:rPr>
      </w:pPr>
    </w:p>
    <w:p w14:paraId="72321A01" w14:textId="77777777" w:rsidR="00333719" w:rsidRPr="00333719" w:rsidRDefault="00333719" w:rsidP="00333719">
      <w:pPr>
        <w:tabs>
          <w:tab w:val="right" w:pos="9072"/>
        </w:tabs>
      </w:pPr>
      <w:r w:rsidRPr="00333719">
        <w:t xml:space="preserve">                                                                                 М.п.</w:t>
      </w:r>
    </w:p>
    <w:p w14:paraId="071C8876" w14:textId="77777777" w:rsidR="00333719" w:rsidRPr="00333719" w:rsidRDefault="00333719" w:rsidP="00333719">
      <w:pPr>
        <w:autoSpaceDE w:val="0"/>
        <w:autoSpaceDN w:val="0"/>
        <w:adjustRightInd w:val="0"/>
        <w:jc w:val="center"/>
        <w:rPr>
          <w:bCs/>
          <w:sz w:val="22"/>
          <w:szCs w:val="22"/>
        </w:rPr>
      </w:pPr>
    </w:p>
    <w:p w14:paraId="6CABC026" w14:textId="77777777" w:rsidR="00333719" w:rsidRPr="00333719" w:rsidRDefault="00333719" w:rsidP="00333719">
      <w:pPr>
        <w:autoSpaceDE w:val="0"/>
        <w:autoSpaceDN w:val="0"/>
        <w:adjustRightInd w:val="0"/>
        <w:jc w:val="center"/>
        <w:rPr>
          <w:bCs/>
          <w:sz w:val="22"/>
          <w:szCs w:val="22"/>
        </w:rPr>
      </w:pPr>
    </w:p>
    <w:p w14:paraId="13F7753B" w14:textId="77777777" w:rsidR="00333719" w:rsidRPr="00333719" w:rsidRDefault="00333719" w:rsidP="00333719"/>
    <w:p w14:paraId="175922FD" w14:textId="77777777" w:rsidR="00333719" w:rsidRPr="00333719" w:rsidRDefault="00333719" w:rsidP="00333719"/>
    <w:p w14:paraId="51A0137C" w14:textId="77777777" w:rsidR="00333719" w:rsidRPr="00333719" w:rsidRDefault="00333719" w:rsidP="00333719"/>
    <w:p w14:paraId="05185225" w14:textId="77777777" w:rsidR="00333719" w:rsidRPr="00333719" w:rsidRDefault="00333719" w:rsidP="00333719"/>
    <w:p w14:paraId="1113FD9B" w14:textId="77777777" w:rsidR="00333719" w:rsidRPr="00333719" w:rsidRDefault="00333719" w:rsidP="00333719"/>
    <w:p w14:paraId="46F4E492" w14:textId="77777777" w:rsidR="00333719" w:rsidRPr="00333719" w:rsidRDefault="00333719" w:rsidP="00333719"/>
    <w:p w14:paraId="3BF196E5" w14:textId="77777777" w:rsidR="00333719" w:rsidRPr="00333719" w:rsidRDefault="00333719" w:rsidP="00333719"/>
    <w:p w14:paraId="3E36B193" w14:textId="77777777" w:rsidR="00333719" w:rsidRPr="00333719" w:rsidRDefault="00333719" w:rsidP="00333719"/>
    <w:p w14:paraId="53471AD6" w14:textId="77777777" w:rsidR="00333719" w:rsidRPr="00333719" w:rsidRDefault="00333719" w:rsidP="00333719"/>
    <w:p w14:paraId="69DD53B0" w14:textId="77777777" w:rsidR="00333719" w:rsidRPr="00333719" w:rsidRDefault="00333719" w:rsidP="00333719"/>
    <w:p w14:paraId="6AE07FDF" w14:textId="77777777" w:rsidR="00333719" w:rsidRPr="00333719" w:rsidRDefault="00333719" w:rsidP="00333719"/>
    <w:p w14:paraId="41966E4B" w14:textId="77777777" w:rsidR="00333719" w:rsidRPr="00333719" w:rsidRDefault="00333719" w:rsidP="00333719"/>
    <w:p w14:paraId="43121CD2" w14:textId="77777777" w:rsidR="00333719" w:rsidRPr="00333719" w:rsidRDefault="00333719" w:rsidP="00333719"/>
    <w:p w14:paraId="28E87B82" w14:textId="77777777" w:rsidR="00333719" w:rsidRPr="00333719" w:rsidRDefault="00333719" w:rsidP="00333719"/>
    <w:p w14:paraId="79D6EE2F" w14:textId="77777777" w:rsidR="00333719" w:rsidRPr="00333719" w:rsidRDefault="00333719" w:rsidP="00333719"/>
    <w:p w14:paraId="457C779C" w14:textId="77777777" w:rsidR="00333719" w:rsidRPr="00333719" w:rsidRDefault="00333719" w:rsidP="00333719"/>
    <w:p w14:paraId="5305834C" w14:textId="77777777" w:rsidR="00333719" w:rsidRPr="00333719" w:rsidRDefault="00333719" w:rsidP="00333719"/>
    <w:p w14:paraId="158ADC78" w14:textId="77777777" w:rsidR="00333719" w:rsidRPr="00333719" w:rsidRDefault="00333719" w:rsidP="00333719"/>
    <w:p w14:paraId="0B38A39D" w14:textId="77777777" w:rsidR="00333719" w:rsidRPr="00333719" w:rsidRDefault="00333719" w:rsidP="00333719"/>
    <w:p w14:paraId="16E98478" w14:textId="77777777" w:rsidR="00333719" w:rsidRPr="00333719" w:rsidRDefault="00333719" w:rsidP="00333719"/>
    <w:p w14:paraId="178BBF8C" w14:textId="77777777" w:rsidR="00333719" w:rsidRPr="00333719" w:rsidRDefault="00333719" w:rsidP="00333719"/>
    <w:p w14:paraId="67400A11" w14:textId="77777777" w:rsidR="00333719" w:rsidRPr="00333719" w:rsidRDefault="00333719" w:rsidP="00333719"/>
    <w:p w14:paraId="1ECF0E76" w14:textId="77777777" w:rsidR="00333719" w:rsidRPr="00333719" w:rsidRDefault="00333719" w:rsidP="00333719"/>
    <w:p w14:paraId="086A8802" w14:textId="77777777" w:rsidR="00333719" w:rsidRPr="00333719" w:rsidRDefault="00333719" w:rsidP="00333719"/>
    <w:p w14:paraId="79F05E9C" w14:textId="77777777" w:rsidR="00333719" w:rsidRPr="00111186" w:rsidRDefault="00333719" w:rsidP="00333719"/>
    <w:p w14:paraId="156A751E" w14:textId="77777777" w:rsidR="009F7122" w:rsidRPr="00111186" w:rsidRDefault="009F7122" w:rsidP="00333719"/>
    <w:p w14:paraId="301BCFD9" w14:textId="77777777" w:rsidR="00333719" w:rsidRPr="00333719" w:rsidRDefault="00333719" w:rsidP="00333719"/>
    <w:p w14:paraId="494E1821" w14:textId="77777777" w:rsidR="008B6932" w:rsidRDefault="008B6932" w:rsidP="000A78FB">
      <w:pPr>
        <w:spacing w:line="320" w:lineRule="exact"/>
        <w:jc w:val="center"/>
        <w:rPr>
          <w:spacing w:val="20"/>
          <w:sz w:val="22"/>
        </w:rPr>
      </w:pPr>
    </w:p>
    <w:p w14:paraId="54008D6B" w14:textId="77777777" w:rsidR="008B6932" w:rsidRDefault="008B6932" w:rsidP="000A78FB">
      <w:pPr>
        <w:spacing w:line="320" w:lineRule="exact"/>
        <w:jc w:val="center"/>
        <w:rPr>
          <w:spacing w:val="20"/>
          <w:sz w:val="22"/>
        </w:rPr>
      </w:pPr>
    </w:p>
    <w:p w14:paraId="343E1D23" w14:textId="77777777" w:rsidR="00925996" w:rsidRDefault="00925996" w:rsidP="00333719"/>
    <w:p w14:paraId="4DF08455" w14:textId="77777777" w:rsidR="00925996" w:rsidRPr="00333719" w:rsidRDefault="00925996" w:rsidP="00333719"/>
    <w:p w14:paraId="1F1188B2" w14:textId="77777777" w:rsidR="00925996" w:rsidRPr="00333719" w:rsidRDefault="00925996" w:rsidP="00925996">
      <w:pPr>
        <w:spacing w:line="320" w:lineRule="exact"/>
        <w:jc w:val="center"/>
        <w:rPr>
          <w:spacing w:val="20"/>
          <w:sz w:val="22"/>
        </w:rPr>
      </w:pPr>
      <w:r w:rsidRPr="00333719">
        <w:rPr>
          <w:spacing w:val="20"/>
          <w:sz w:val="22"/>
        </w:rPr>
        <w:t xml:space="preserve">РЕКОМЕНДУЕМЫЙ ТЕКСТ </w:t>
      </w:r>
      <w:r>
        <w:rPr>
          <w:spacing w:val="20"/>
          <w:sz w:val="22"/>
        </w:rPr>
        <w:t xml:space="preserve">В </w:t>
      </w:r>
      <w:r w:rsidRPr="00333719">
        <w:rPr>
          <w:spacing w:val="20"/>
          <w:sz w:val="22"/>
        </w:rPr>
        <w:t>ДОВЕРЕННОСТ</w:t>
      </w:r>
      <w:r>
        <w:rPr>
          <w:spacing w:val="20"/>
          <w:sz w:val="22"/>
        </w:rPr>
        <w:t>Ь</w:t>
      </w:r>
    </w:p>
    <w:p w14:paraId="7EB5EA01" w14:textId="77777777" w:rsidR="00925996" w:rsidRDefault="00925996" w:rsidP="00333719">
      <w:pPr>
        <w:ind w:firstLine="567"/>
        <w:jc w:val="both"/>
        <w:rPr>
          <w:sz w:val="22"/>
        </w:rPr>
      </w:pPr>
    </w:p>
    <w:p w14:paraId="23DF244C" w14:textId="77777777" w:rsidR="00925996" w:rsidRDefault="00925996" w:rsidP="00333719">
      <w:pPr>
        <w:ind w:firstLine="567"/>
        <w:jc w:val="both"/>
        <w:rPr>
          <w:sz w:val="22"/>
        </w:rPr>
      </w:pPr>
    </w:p>
    <w:p w14:paraId="42803BDF" w14:textId="77777777" w:rsidR="00925996" w:rsidRDefault="00925996" w:rsidP="00333719">
      <w:pPr>
        <w:ind w:firstLine="567"/>
        <w:jc w:val="both"/>
        <w:rPr>
          <w:sz w:val="22"/>
        </w:rPr>
      </w:pPr>
    </w:p>
    <w:p w14:paraId="4C859FB2" w14:textId="77777777" w:rsidR="00333719" w:rsidRPr="00333719" w:rsidRDefault="00333719" w:rsidP="00925996">
      <w:pPr>
        <w:jc w:val="both"/>
        <w:rPr>
          <w:sz w:val="22"/>
        </w:rPr>
      </w:pPr>
      <w:r w:rsidRPr="00333719">
        <w:rPr>
          <w:sz w:val="22"/>
        </w:rPr>
        <w:t xml:space="preserve">совершать юридически значимые действия в </w:t>
      </w:r>
      <w:r w:rsidRPr="00333719">
        <w:rPr>
          <w:b/>
          <w:sz w:val="22"/>
        </w:rPr>
        <w:t>Обществе с ограниченной ответственностью «ИНТЕР РАО Инвест»</w:t>
      </w:r>
      <w:r w:rsidRPr="00333719">
        <w:rPr>
          <w:sz w:val="22"/>
        </w:rPr>
        <w:t xml:space="preserve"> (ОГРН 1087746984490, место нахождения: </w:t>
      </w:r>
      <w:r w:rsidR="00976EE5" w:rsidRPr="00976EE5">
        <w:rPr>
          <w:sz w:val="22"/>
        </w:rPr>
        <w:t>119435, ГОРОД МОСКВА, ПЕРЕУЛОК САВВИНСКИЙ Б., ДОМ 11, ЭТ/ПОМ/КОМ 5/1/4</w:t>
      </w:r>
      <w:r w:rsidRPr="00333719">
        <w:rPr>
          <w:sz w:val="22"/>
        </w:rPr>
        <w:t>), именуемом далее – Депозитарий, в том числе:</w:t>
      </w:r>
    </w:p>
    <w:p w14:paraId="3D4C46A8" w14:textId="77777777" w:rsidR="00333719" w:rsidRPr="00333719" w:rsidRDefault="00333719" w:rsidP="00656B74">
      <w:pPr>
        <w:numPr>
          <w:ilvl w:val="0"/>
          <w:numId w:val="7"/>
        </w:numPr>
        <w:spacing w:line="320" w:lineRule="exact"/>
        <w:ind w:left="0" w:firstLine="426"/>
        <w:jc w:val="both"/>
        <w:rPr>
          <w:sz w:val="22"/>
        </w:rPr>
      </w:pPr>
      <w:r w:rsidRPr="00333719">
        <w:rPr>
          <w:sz w:val="22"/>
        </w:rPr>
        <w:t xml:space="preserve">Заключать от имени </w:t>
      </w:r>
      <w:r w:rsidR="00925996" w:rsidRPr="00925996">
        <w:rPr>
          <w:i/>
          <w:sz w:val="22"/>
        </w:rPr>
        <w:t>Доверителя</w:t>
      </w:r>
      <w:r w:rsidRPr="00333719">
        <w:rPr>
          <w:sz w:val="22"/>
        </w:rPr>
        <w:t xml:space="preserve"> Депозитарные договоры;</w:t>
      </w:r>
    </w:p>
    <w:p w14:paraId="323F7073" w14:textId="77777777" w:rsidR="00333719" w:rsidRPr="00333719" w:rsidRDefault="00333719" w:rsidP="00656B74">
      <w:pPr>
        <w:numPr>
          <w:ilvl w:val="0"/>
          <w:numId w:val="7"/>
        </w:numPr>
        <w:spacing w:line="320" w:lineRule="exact"/>
        <w:ind w:left="0" w:firstLine="426"/>
        <w:jc w:val="both"/>
        <w:rPr>
          <w:sz w:val="22"/>
        </w:rPr>
      </w:pPr>
      <w:r w:rsidRPr="00333719">
        <w:rPr>
          <w:sz w:val="22"/>
        </w:rPr>
        <w:t xml:space="preserve">Открывать от имени </w:t>
      </w:r>
      <w:r w:rsidR="00925996" w:rsidRPr="00925996">
        <w:rPr>
          <w:i/>
          <w:sz w:val="22"/>
        </w:rPr>
        <w:t>Доверителя</w:t>
      </w:r>
      <w:r w:rsidRPr="00333719">
        <w:rPr>
          <w:sz w:val="22"/>
        </w:rPr>
        <w:t xml:space="preserve"> счета депо в Депозитарии;</w:t>
      </w:r>
    </w:p>
    <w:p w14:paraId="46C9C850" w14:textId="77777777" w:rsidR="00333719" w:rsidRPr="00333719" w:rsidRDefault="00333719" w:rsidP="00656B74">
      <w:pPr>
        <w:numPr>
          <w:ilvl w:val="0"/>
          <w:numId w:val="7"/>
        </w:numPr>
        <w:spacing w:line="320" w:lineRule="exact"/>
        <w:ind w:left="0" w:firstLine="426"/>
        <w:jc w:val="both"/>
        <w:rPr>
          <w:sz w:val="22"/>
        </w:rPr>
      </w:pPr>
      <w:r w:rsidRPr="00333719">
        <w:rPr>
          <w:sz w:val="22"/>
        </w:rPr>
        <w:t xml:space="preserve">Распоряжаться ценными бумагами </w:t>
      </w:r>
      <w:r w:rsidR="00925996" w:rsidRPr="00925996">
        <w:rPr>
          <w:i/>
          <w:sz w:val="22"/>
        </w:rPr>
        <w:t>Доверителя</w:t>
      </w:r>
      <w:r w:rsidRPr="00333719">
        <w:rPr>
          <w:sz w:val="22"/>
        </w:rPr>
        <w:t xml:space="preserve"> и осуществлять права, удостоверенные ценными бумагами </w:t>
      </w:r>
      <w:r w:rsidR="00925996" w:rsidRPr="00925996">
        <w:rPr>
          <w:i/>
          <w:sz w:val="22"/>
        </w:rPr>
        <w:t>Доверителя</w:t>
      </w:r>
      <w:r w:rsidRPr="00333719">
        <w:rPr>
          <w:sz w:val="22"/>
        </w:rPr>
        <w:t>, учитываемыми в Депозитарии;</w:t>
      </w:r>
    </w:p>
    <w:p w14:paraId="46168B6A" w14:textId="77777777" w:rsidR="00333719" w:rsidRPr="00333719" w:rsidRDefault="00333719" w:rsidP="00656B74">
      <w:pPr>
        <w:numPr>
          <w:ilvl w:val="0"/>
          <w:numId w:val="7"/>
        </w:numPr>
        <w:spacing w:line="320" w:lineRule="exact"/>
        <w:ind w:left="0" w:firstLine="426"/>
        <w:jc w:val="both"/>
        <w:rPr>
          <w:sz w:val="22"/>
        </w:rPr>
      </w:pPr>
      <w:r w:rsidRPr="00333719">
        <w:rPr>
          <w:sz w:val="22"/>
        </w:rPr>
        <w:t>Подписывать и/или подавать анкеты, заявления, запросы</w:t>
      </w:r>
      <w:r w:rsidR="00925996">
        <w:rPr>
          <w:sz w:val="22"/>
        </w:rPr>
        <w:t>,</w:t>
      </w:r>
      <w:r w:rsidRPr="00333719">
        <w:rPr>
          <w:sz w:val="22"/>
        </w:rPr>
        <w:t xml:space="preserve"> </w:t>
      </w:r>
      <w:r w:rsidR="00925996" w:rsidRPr="00333719">
        <w:rPr>
          <w:sz w:val="22"/>
        </w:rPr>
        <w:t>информацию</w:t>
      </w:r>
      <w:r w:rsidR="00925996">
        <w:rPr>
          <w:sz w:val="22"/>
        </w:rPr>
        <w:t xml:space="preserve"> и</w:t>
      </w:r>
      <w:r w:rsidR="00925996" w:rsidRPr="00333719">
        <w:rPr>
          <w:sz w:val="22"/>
        </w:rPr>
        <w:t xml:space="preserve"> документы, связанные с изменением информации о </w:t>
      </w:r>
      <w:r w:rsidR="00925996" w:rsidRPr="00925996">
        <w:rPr>
          <w:i/>
          <w:sz w:val="22"/>
        </w:rPr>
        <w:t>Доверителе</w:t>
      </w:r>
      <w:r w:rsidR="00925996" w:rsidRPr="00333719">
        <w:rPr>
          <w:sz w:val="22"/>
        </w:rPr>
        <w:t xml:space="preserve"> </w:t>
      </w:r>
      <w:r w:rsidRPr="00333719">
        <w:rPr>
          <w:sz w:val="22"/>
        </w:rPr>
        <w:t>и иные документы;</w:t>
      </w:r>
    </w:p>
    <w:p w14:paraId="69EF3FFD" w14:textId="77777777" w:rsidR="00333719" w:rsidRPr="00333719" w:rsidRDefault="00333719" w:rsidP="00656B74">
      <w:pPr>
        <w:numPr>
          <w:ilvl w:val="0"/>
          <w:numId w:val="7"/>
        </w:numPr>
        <w:spacing w:line="320" w:lineRule="exact"/>
        <w:ind w:left="0" w:firstLine="426"/>
        <w:jc w:val="both"/>
        <w:rPr>
          <w:sz w:val="22"/>
        </w:rPr>
      </w:pPr>
      <w:r w:rsidRPr="00333719">
        <w:rPr>
          <w:sz w:val="22"/>
        </w:rPr>
        <w:t>Вносить изменения в реквизиты счета депо и в анкету;</w:t>
      </w:r>
    </w:p>
    <w:p w14:paraId="1A76CEFD" w14:textId="77777777" w:rsidR="00333719" w:rsidRPr="00333719" w:rsidRDefault="00333719" w:rsidP="00656B74">
      <w:pPr>
        <w:numPr>
          <w:ilvl w:val="0"/>
          <w:numId w:val="7"/>
        </w:numPr>
        <w:spacing w:line="320" w:lineRule="exact"/>
        <w:ind w:left="0" w:firstLine="426"/>
        <w:jc w:val="both"/>
        <w:rPr>
          <w:sz w:val="22"/>
        </w:rPr>
      </w:pPr>
      <w:r w:rsidRPr="00333719">
        <w:rPr>
          <w:sz w:val="22"/>
        </w:rPr>
        <w:t>Подписывать и/или подавать в Депозитарий все вид</w:t>
      </w:r>
      <w:r w:rsidR="00925996">
        <w:rPr>
          <w:sz w:val="22"/>
        </w:rPr>
        <w:t>ы депозитарных и иных поручений</w:t>
      </w:r>
      <w:r w:rsidRPr="00333719">
        <w:rPr>
          <w:sz w:val="22"/>
        </w:rPr>
        <w:t>;</w:t>
      </w:r>
    </w:p>
    <w:p w14:paraId="5AEF7FF9" w14:textId="77777777" w:rsidR="00333719" w:rsidRPr="00333719" w:rsidRDefault="00333719" w:rsidP="00656B74">
      <w:pPr>
        <w:numPr>
          <w:ilvl w:val="0"/>
          <w:numId w:val="7"/>
        </w:numPr>
        <w:spacing w:line="320" w:lineRule="exact"/>
        <w:ind w:left="0" w:firstLine="426"/>
        <w:jc w:val="both"/>
        <w:rPr>
          <w:sz w:val="22"/>
        </w:rPr>
      </w:pPr>
      <w:r w:rsidRPr="00333719">
        <w:rPr>
          <w:sz w:val="22"/>
        </w:rPr>
        <w:t xml:space="preserve">Получать отчеты, выписки, </w:t>
      </w:r>
      <w:r w:rsidR="00925996">
        <w:rPr>
          <w:sz w:val="22"/>
        </w:rPr>
        <w:t xml:space="preserve">справки, </w:t>
      </w:r>
      <w:r w:rsidRPr="00333719">
        <w:rPr>
          <w:sz w:val="22"/>
        </w:rPr>
        <w:t>уведомления по результатам операций с ценными бумагами по счетам депо;</w:t>
      </w:r>
    </w:p>
    <w:p w14:paraId="310D58E9" w14:textId="77777777" w:rsidR="00333719" w:rsidRPr="00333719" w:rsidRDefault="00333719" w:rsidP="00656B74">
      <w:pPr>
        <w:numPr>
          <w:ilvl w:val="0"/>
          <w:numId w:val="7"/>
        </w:numPr>
        <w:spacing w:line="320" w:lineRule="exact"/>
        <w:ind w:left="0" w:firstLine="426"/>
        <w:jc w:val="both"/>
        <w:rPr>
          <w:sz w:val="22"/>
        </w:rPr>
      </w:pPr>
      <w:r w:rsidRPr="00333719">
        <w:rPr>
          <w:sz w:val="22"/>
        </w:rPr>
        <w:t>Оплачивать услуги Депозитария;</w:t>
      </w:r>
    </w:p>
    <w:p w14:paraId="6818BA3C" w14:textId="77777777" w:rsidR="00333719" w:rsidRPr="00333719" w:rsidRDefault="00333719" w:rsidP="00333719">
      <w:pPr>
        <w:spacing w:line="320" w:lineRule="exact"/>
        <w:jc w:val="both"/>
        <w:rPr>
          <w:sz w:val="22"/>
        </w:rPr>
      </w:pPr>
    </w:p>
    <w:p w14:paraId="17AD769A" w14:textId="77777777" w:rsidR="00333719" w:rsidRPr="00333719" w:rsidRDefault="00333719" w:rsidP="00333719">
      <w:pPr>
        <w:tabs>
          <w:tab w:val="left" w:pos="0"/>
        </w:tabs>
        <w:spacing w:line="320" w:lineRule="exact"/>
        <w:jc w:val="both"/>
        <w:rPr>
          <w:sz w:val="22"/>
        </w:rPr>
      </w:pPr>
      <w:r w:rsidRPr="00333719">
        <w:rPr>
          <w:sz w:val="22"/>
        </w:rPr>
        <w:t xml:space="preserve">Настоящая доверенность выдана сроком </w:t>
      </w:r>
      <w:r w:rsidR="00925996">
        <w:rPr>
          <w:sz w:val="22"/>
        </w:rPr>
        <w:t>п</w:t>
      </w:r>
      <w:r w:rsidRPr="00333719">
        <w:rPr>
          <w:sz w:val="22"/>
        </w:rPr>
        <w:t>о «______» _______________ 20____ г.</w:t>
      </w:r>
      <w:r w:rsidR="00925996">
        <w:rPr>
          <w:sz w:val="22"/>
        </w:rPr>
        <w:t xml:space="preserve"> (включительно</w:t>
      </w:r>
      <w:r w:rsidR="00947BDD">
        <w:rPr>
          <w:sz w:val="22"/>
        </w:rPr>
        <w:t>)</w:t>
      </w:r>
    </w:p>
    <w:p w14:paraId="74ABAD83" w14:textId="77777777" w:rsidR="00333719" w:rsidRDefault="00333719" w:rsidP="00333719">
      <w:pPr>
        <w:spacing w:line="320" w:lineRule="exact"/>
        <w:jc w:val="both"/>
        <w:rPr>
          <w:sz w:val="22"/>
        </w:rPr>
      </w:pPr>
    </w:p>
    <w:p w14:paraId="792C63F0" w14:textId="77777777" w:rsidR="00925996" w:rsidRPr="00530660" w:rsidRDefault="00925996" w:rsidP="00333719">
      <w:pPr>
        <w:spacing w:line="320" w:lineRule="exact"/>
        <w:jc w:val="both"/>
        <w:rPr>
          <w:sz w:val="22"/>
        </w:rPr>
      </w:pPr>
    </w:p>
    <w:p w14:paraId="3702D703" w14:textId="77777777" w:rsidR="006615B0" w:rsidRPr="00530660" w:rsidRDefault="006615B0" w:rsidP="00333719">
      <w:pPr>
        <w:spacing w:line="320" w:lineRule="exact"/>
        <w:jc w:val="both"/>
        <w:rPr>
          <w:sz w:val="22"/>
        </w:rPr>
      </w:pPr>
    </w:p>
    <w:p w14:paraId="02FF6C6E" w14:textId="77777777" w:rsidR="006615B0" w:rsidRPr="00530660" w:rsidRDefault="006615B0" w:rsidP="00333719">
      <w:pPr>
        <w:spacing w:line="320" w:lineRule="exact"/>
        <w:jc w:val="both"/>
        <w:rPr>
          <w:sz w:val="22"/>
        </w:rPr>
      </w:pPr>
    </w:p>
    <w:p w14:paraId="1BEF5F60" w14:textId="77777777" w:rsidR="006615B0" w:rsidRPr="00530660" w:rsidRDefault="006615B0" w:rsidP="00333719">
      <w:pPr>
        <w:spacing w:line="320" w:lineRule="exact"/>
        <w:jc w:val="both"/>
        <w:rPr>
          <w:sz w:val="22"/>
        </w:rPr>
      </w:pPr>
    </w:p>
    <w:p w14:paraId="492AAE2F" w14:textId="77777777" w:rsidR="006615B0" w:rsidRPr="00530660" w:rsidRDefault="006615B0" w:rsidP="00333719">
      <w:pPr>
        <w:spacing w:line="320" w:lineRule="exact"/>
        <w:jc w:val="both"/>
        <w:rPr>
          <w:sz w:val="22"/>
        </w:rPr>
      </w:pPr>
    </w:p>
    <w:p w14:paraId="0569166C" w14:textId="77777777" w:rsidR="006615B0" w:rsidRPr="00530660" w:rsidRDefault="006615B0" w:rsidP="00333719">
      <w:pPr>
        <w:spacing w:line="320" w:lineRule="exact"/>
        <w:jc w:val="both"/>
        <w:rPr>
          <w:sz w:val="22"/>
        </w:rPr>
      </w:pPr>
    </w:p>
    <w:p w14:paraId="2B8DDC71" w14:textId="77777777" w:rsidR="006615B0" w:rsidRPr="00530660" w:rsidRDefault="006615B0" w:rsidP="00333719">
      <w:pPr>
        <w:spacing w:line="320" w:lineRule="exact"/>
        <w:jc w:val="both"/>
        <w:rPr>
          <w:sz w:val="22"/>
        </w:rPr>
      </w:pPr>
    </w:p>
    <w:p w14:paraId="7C4E9F28" w14:textId="77777777" w:rsidR="006615B0" w:rsidRPr="00530660" w:rsidRDefault="006615B0" w:rsidP="00333719">
      <w:pPr>
        <w:spacing w:line="320" w:lineRule="exact"/>
        <w:jc w:val="both"/>
        <w:rPr>
          <w:sz w:val="22"/>
        </w:rPr>
      </w:pPr>
    </w:p>
    <w:p w14:paraId="6F3CC600" w14:textId="77777777" w:rsidR="006615B0" w:rsidRPr="00530660" w:rsidRDefault="006615B0" w:rsidP="00333719">
      <w:pPr>
        <w:spacing w:line="320" w:lineRule="exact"/>
        <w:jc w:val="both"/>
        <w:rPr>
          <w:sz w:val="22"/>
        </w:rPr>
      </w:pPr>
    </w:p>
    <w:p w14:paraId="0984F39A" w14:textId="77777777" w:rsidR="006615B0" w:rsidRPr="00530660" w:rsidRDefault="006615B0" w:rsidP="00333719">
      <w:pPr>
        <w:spacing w:line="320" w:lineRule="exact"/>
        <w:jc w:val="both"/>
        <w:rPr>
          <w:sz w:val="22"/>
        </w:rPr>
      </w:pPr>
    </w:p>
    <w:p w14:paraId="4C820953" w14:textId="77777777" w:rsidR="006615B0" w:rsidRPr="00530660" w:rsidRDefault="006615B0" w:rsidP="00333719">
      <w:pPr>
        <w:spacing w:line="320" w:lineRule="exact"/>
        <w:jc w:val="both"/>
        <w:rPr>
          <w:sz w:val="22"/>
        </w:rPr>
      </w:pPr>
    </w:p>
    <w:p w14:paraId="33AC9FB4" w14:textId="77777777" w:rsidR="006615B0" w:rsidRPr="00530660" w:rsidRDefault="006615B0" w:rsidP="00333719">
      <w:pPr>
        <w:spacing w:line="320" w:lineRule="exact"/>
        <w:jc w:val="both"/>
        <w:rPr>
          <w:sz w:val="22"/>
        </w:rPr>
      </w:pPr>
    </w:p>
    <w:p w14:paraId="00777B1C" w14:textId="77777777" w:rsidR="006615B0" w:rsidRPr="00530660" w:rsidRDefault="006615B0" w:rsidP="00333719">
      <w:pPr>
        <w:spacing w:line="320" w:lineRule="exact"/>
        <w:jc w:val="both"/>
        <w:rPr>
          <w:sz w:val="22"/>
        </w:rPr>
      </w:pPr>
    </w:p>
    <w:p w14:paraId="02BA95ED" w14:textId="77777777" w:rsidR="006615B0" w:rsidRPr="00530660" w:rsidRDefault="006615B0" w:rsidP="00333719">
      <w:pPr>
        <w:spacing w:line="320" w:lineRule="exact"/>
        <w:jc w:val="both"/>
        <w:rPr>
          <w:sz w:val="22"/>
        </w:rPr>
      </w:pPr>
    </w:p>
    <w:p w14:paraId="4B1653C7" w14:textId="77777777" w:rsidR="006615B0" w:rsidRPr="00530660" w:rsidRDefault="006615B0" w:rsidP="00333719">
      <w:pPr>
        <w:spacing w:line="320" w:lineRule="exact"/>
        <w:jc w:val="both"/>
        <w:rPr>
          <w:sz w:val="22"/>
        </w:rPr>
      </w:pPr>
    </w:p>
    <w:p w14:paraId="3298E4DA" w14:textId="77777777" w:rsidR="006615B0" w:rsidRPr="00530660" w:rsidRDefault="006615B0" w:rsidP="00333719">
      <w:pPr>
        <w:spacing w:line="320" w:lineRule="exact"/>
        <w:jc w:val="both"/>
        <w:rPr>
          <w:sz w:val="22"/>
        </w:rPr>
      </w:pPr>
    </w:p>
    <w:p w14:paraId="2E904B79" w14:textId="77777777" w:rsidR="006615B0" w:rsidRPr="00530660" w:rsidRDefault="006615B0" w:rsidP="00333719">
      <w:pPr>
        <w:spacing w:line="320" w:lineRule="exact"/>
        <w:jc w:val="both"/>
        <w:rPr>
          <w:sz w:val="22"/>
        </w:rPr>
      </w:pPr>
    </w:p>
    <w:p w14:paraId="70AC3759" w14:textId="77777777" w:rsidR="006615B0" w:rsidRPr="00530660" w:rsidRDefault="006615B0" w:rsidP="00333719">
      <w:pPr>
        <w:spacing w:line="320" w:lineRule="exact"/>
        <w:jc w:val="both"/>
        <w:rPr>
          <w:sz w:val="22"/>
        </w:rPr>
      </w:pPr>
    </w:p>
    <w:p w14:paraId="19D43BBC" w14:textId="77777777" w:rsidR="006615B0" w:rsidRPr="00530660" w:rsidRDefault="006615B0" w:rsidP="00333719">
      <w:pPr>
        <w:spacing w:line="320" w:lineRule="exact"/>
        <w:jc w:val="both"/>
        <w:rPr>
          <w:sz w:val="22"/>
        </w:rPr>
      </w:pPr>
    </w:p>
    <w:p w14:paraId="7E044C12" w14:textId="77777777" w:rsidR="006615B0" w:rsidRPr="00530660" w:rsidRDefault="006615B0" w:rsidP="00333719">
      <w:pPr>
        <w:spacing w:line="320" w:lineRule="exact"/>
        <w:jc w:val="both"/>
        <w:rPr>
          <w:sz w:val="22"/>
        </w:rPr>
      </w:pPr>
    </w:p>
    <w:p w14:paraId="05E75843" w14:textId="77777777" w:rsidR="00333719" w:rsidRPr="00333719" w:rsidRDefault="00333719" w:rsidP="00333719">
      <w:pPr>
        <w:ind w:firstLine="567"/>
        <w:jc w:val="both"/>
        <w:rPr>
          <w:sz w:val="22"/>
          <w:szCs w:val="22"/>
        </w:rPr>
      </w:pPr>
      <w:r w:rsidRPr="00333719">
        <w:rPr>
          <w:sz w:val="22"/>
          <w:szCs w:val="22"/>
        </w:rPr>
        <w:br w:type="page"/>
      </w:r>
    </w:p>
    <w:p w14:paraId="1731B06C" w14:textId="77777777" w:rsidR="00333719" w:rsidRPr="00333719" w:rsidRDefault="00333719" w:rsidP="00333719">
      <w:pPr>
        <w:ind w:firstLine="567"/>
        <w:jc w:val="both"/>
        <w:rPr>
          <w:sz w:val="22"/>
          <w:szCs w:val="22"/>
        </w:rPr>
      </w:pPr>
    </w:p>
    <w:p w14:paraId="6849EDE8" w14:textId="77777777" w:rsidR="00333719" w:rsidRPr="00333719" w:rsidRDefault="00333719" w:rsidP="00333719"/>
    <w:p w14:paraId="7738D2D7" w14:textId="77777777" w:rsidR="00333719" w:rsidRPr="00333719" w:rsidRDefault="00333719" w:rsidP="00333719"/>
    <w:p w14:paraId="59FD8215" w14:textId="77777777" w:rsidR="00333719" w:rsidRPr="00333719" w:rsidRDefault="00333719" w:rsidP="00333719"/>
    <w:p w14:paraId="6D7442C2" w14:textId="77777777" w:rsidR="00333719" w:rsidRPr="00333719" w:rsidRDefault="00333719" w:rsidP="00333719"/>
    <w:p w14:paraId="2031F23B" w14:textId="77777777" w:rsidR="00333719" w:rsidRPr="00333719" w:rsidRDefault="00333719" w:rsidP="00333719"/>
    <w:p w14:paraId="37268EAF" w14:textId="77777777" w:rsidR="00333719" w:rsidRPr="00333719" w:rsidRDefault="00333719" w:rsidP="00333719"/>
    <w:p w14:paraId="5D3CB3D4" w14:textId="77777777" w:rsidR="00333719" w:rsidRPr="00333719" w:rsidRDefault="00333719" w:rsidP="00333719"/>
    <w:p w14:paraId="7CCBA733" w14:textId="77777777" w:rsidR="00333719" w:rsidRPr="00333719" w:rsidRDefault="00333719" w:rsidP="00333719"/>
    <w:p w14:paraId="2BDA51E7" w14:textId="77777777" w:rsidR="00333719" w:rsidRPr="00333719" w:rsidRDefault="00333719" w:rsidP="00333719"/>
    <w:p w14:paraId="7184E6DA" w14:textId="77777777" w:rsidR="00333719" w:rsidRPr="00530660" w:rsidRDefault="00333719" w:rsidP="00333719"/>
    <w:p w14:paraId="12993488" w14:textId="77777777" w:rsidR="003302D8" w:rsidRPr="00530660" w:rsidRDefault="003302D8" w:rsidP="00333719"/>
    <w:p w14:paraId="1A80F849" w14:textId="77777777" w:rsidR="003302D8" w:rsidRPr="00530660" w:rsidRDefault="003302D8" w:rsidP="00333719"/>
    <w:p w14:paraId="60C1C8CE" w14:textId="77777777" w:rsidR="003302D8" w:rsidRPr="00530660" w:rsidRDefault="003302D8" w:rsidP="00333719"/>
    <w:p w14:paraId="05418133" w14:textId="77777777" w:rsidR="003302D8" w:rsidRPr="00530660" w:rsidRDefault="003302D8" w:rsidP="00333719"/>
    <w:p w14:paraId="3D062664" w14:textId="77777777" w:rsidR="00333719" w:rsidRPr="00333719" w:rsidRDefault="00333719" w:rsidP="00333719"/>
    <w:p w14:paraId="2FFBB241" w14:textId="77777777" w:rsidR="00333719" w:rsidRPr="00333719" w:rsidRDefault="00333719" w:rsidP="00333719"/>
    <w:p w14:paraId="65F23EFA" w14:textId="77777777" w:rsidR="00333719" w:rsidRPr="00333719" w:rsidRDefault="00333719" w:rsidP="00333719"/>
    <w:p w14:paraId="1966F515" w14:textId="77777777" w:rsidR="00333719" w:rsidRPr="00333719" w:rsidRDefault="00333719" w:rsidP="00333719">
      <w:pPr>
        <w:numPr>
          <w:ilvl w:val="12"/>
          <w:numId w:val="0"/>
        </w:numPr>
        <w:jc w:val="center"/>
        <w:rPr>
          <w:b/>
          <w:snapToGrid w:val="0"/>
          <w:color w:val="000000"/>
          <w:sz w:val="40"/>
        </w:rPr>
      </w:pPr>
      <w:r w:rsidRPr="00333719">
        <w:rPr>
          <w:b/>
          <w:snapToGrid w:val="0"/>
          <w:color w:val="000000"/>
          <w:sz w:val="40"/>
        </w:rPr>
        <w:t>ПРИЛОЖЕНИЕ № 2</w:t>
      </w:r>
    </w:p>
    <w:p w14:paraId="1DD4EE90" w14:textId="77777777" w:rsidR="00333719" w:rsidRPr="00333719" w:rsidRDefault="00333719" w:rsidP="00333719">
      <w:pPr>
        <w:jc w:val="center"/>
        <w:rPr>
          <w:b/>
          <w:sz w:val="32"/>
          <w:szCs w:val="32"/>
        </w:rPr>
      </w:pPr>
    </w:p>
    <w:p w14:paraId="0CD0CC2E" w14:textId="77777777" w:rsidR="00333719" w:rsidRPr="00333719" w:rsidRDefault="00333719" w:rsidP="00333719">
      <w:pPr>
        <w:numPr>
          <w:ilvl w:val="12"/>
          <w:numId w:val="0"/>
        </w:numPr>
        <w:jc w:val="right"/>
        <w:rPr>
          <w:b/>
          <w:sz w:val="22"/>
          <w:szCs w:val="22"/>
        </w:rPr>
      </w:pPr>
    </w:p>
    <w:p w14:paraId="4135A739" w14:textId="77777777" w:rsidR="00333719" w:rsidRPr="00333719" w:rsidRDefault="00333719" w:rsidP="00333719">
      <w:pPr>
        <w:numPr>
          <w:ilvl w:val="12"/>
          <w:numId w:val="0"/>
        </w:numPr>
        <w:jc w:val="right"/>
        <w:rPr>
          <w:b/>
          <w:sz w:val="22"/>
          <w:szCs w:val="22"/>
        </w:rPr>
      </w:pPr>
    </w:p>
    <w:p w14:paraId="425D1D7C" w14:textId="77777777" w:rsidR="00333719" w:rsidRPr="00333719" w:rsidRDefault="00333719" w:rsidP="00333719">
      <w:pPr>
        <w:numPr>
          <w:ilvl w:val="12"/>
          <w:numId w:val="0"/>
        </w:numPr>
        <w:jc w:val="right"/>
        <w:rPr>
          <w:b/>
          <w:sz w:val="22"/>
          <w:szCs w:val="22"/>
        </w:rPr>
      </w:pPr>
    </w:p>
    <w:p w14:paraId="0940E77B" w14:textId="77777777" w:rsidR="00333719" w:rsidRPr="00333719" w:rsidRDefault="00333719" w:rsidP="00333719">
      <w:pPr>
        <w:numPr>
          <w:ilvl w:val="12"/>
          <w:numId w:val="0"/>
        </w:numPr>
        <w:jc w:val="right"/>
        <w:rPr>
          <w:b/>
          <w:sz w:val="22"/>
          <w:szCs w:val="22"/>
        </w:rPr>
      </w:pPr>
    </w:p>
    <w:p w14:paraId="19FD0D76" w14:textId="77777777" w:rsidR="00333719" w:rsidRPr="00333719" w:rsidRDefault="00333719" w:rsidP="00333719">
      <w:pPr>
        <w:numPr>
          <w:ilvl w:val="12"/>
          <w:numId w:val="0"/>
        </w:numPr>
        <w:jc w:val="right"/>
        <w:rPr>
          <w:b/>
          <w:sz w:val="22"/>
          <w:szCs w:val="22"/>
        </w:rPr>
      </w:pPr>
    </w:p>
    <w:p w14:paraId="1BFA2F0D" w14:textId="77777777" w:rsidR="00333719" w:rsidRPr="00333719" w:rsidRDefault="00333719" w:rsidP="00333719">
      <w:pPr>
        <w:numPr>
          <w:ilvl w:val="12"/>
          <w:numId w:val="0"/>
        </w:numPr>
        <w:jc w:val="right"/>
        <w:rPr>
          <w:b/>
          <w:sz w:val="22"/>
          <w:szCs w:val="22"/>
        </w:rPr>
      </w:pPr>
    </w:p>
    <w:p w14:paraId="67EBCEA0" w14:textId="77777777" w:rsidR="00333719" w:rsidRPr="00333719" w:rsidRDefault="00333719" w:rsidP="00333719">
      <w:pPr>
        <w:numPr>
          <w:ilvl w:val="12"/>
          <w:numId w:val="0"/>
        </w:numPr>
        <w:jc w:val="right"/>
        <w:rPr>
          <w:b/>
          <w:sz w:val="22"/>
          <w:szCs w:val="22"/>
        </w:rPr>
      </w:pPr>
    </w:p>
    <w:p w14:paraId="5C62C636" w14:textId="77777777" w:rsidR="00333719" w:rsidRPr="00333719" w:rsidRDefault="00333719" w:rsidP="00333719">
      <w:pPr>
        <w:numPr>
          <w:ilvl w:val="12"/>
          <w:numId w:val="0"/>
        </w:numPr>
        <w:jc w:val="right"/>
        <w:rPr>
          <w:b/>
          <w:sz w:val="22"/>
          <w:szCs w:val="22"/>
        </w:rPr>
      </w:pPr>
    </w:p>
    <w:p w14:paraId="545AE9A5" w14:textId="77777777" w:rsidR="00333719" w:rsidRPr="00333719" w:rsidRDefault="00333719" w:rsidP="00333719">
      <w:pPr>
        <w:numPr>
          <w:ilvl w:val="12"/>
          <w:numId w:val="0"/>
        </w:numPr>
        <w:jc w:val="right"/>
        <w:rPr>
          <w:b/>
          <w:sz w:val="22"/>
          <w:szCs w:val="22"/>
        </w:rPr>
      </w:pPr>
    </w:p>
    <w:p w14:paraId="3EC24B96" w14:textId="77777777" w:rsidR="00333719" w:rsidRPr="00333719" w:rsidRDefault="00333719" w:rsidP="00333719">
      <w:pPr>
        <w:numPr>
          <w:ilvl w:val="12"/>
          <w:numId w:val="0"/>
        </w:numPr>
        <w:jc w:val="right"/>
        <w:rPr>
          <w:b/>
          <w:sz w:val="22"/>
          <w:szCs w:val="22"/>
        </w:rPr>
      </w:pPr>
    </w:p>
    <w:p w14:paraId="3EDAA1DE" w14:textId="77777777" w:rsidR="00333719" w:rsidRPr="00333719" w:rsidRDefault="00333719" w:rsidP="00333719">
      <w:pPr>
        <w:numPr>
          <w:ilvl w:val="12"/>
          <w:numId w:val="0"/>
        </w:numPr>
        <w:jc w:val="right"/>
        <w:rPr>
          <w:b/>
          <w:sz w:val="22"/>
          <w:szCs w:val="22"/>
        </w:rPr>
      </w:pPr>
    </w:p>
    <w:p w14:paraId="64809C76" w14:textId="77777777" w:rsidR="00333719" w:rsidRPr="00333719" w:rsidRDefault="00333719" w:rsidP="00333719">
      <w:pPr>
        <w:numPr>
          <w:ilvl w:val="12"/>
          <w:numId w:val="0"/>
        </w:numPr>
        <w:jc w:val="right"/>
        <w:rPr>
          <w:b/>
          <w:sz w:val="22"/>
          <w:szCs w:val="22"/>
        </w:rPr>
      </w:pPr>
    </w:p>
    <w:p w14:paraId="34FF3A67" w14:textId="77777777" w:rsidR="00333719" w:rsidRPr="00333719" w:rsidRDefault="00333719" w:rsidP="00333719">
      <w:pPr>
        <w:numPr>
          <w:ilvl w:val="12"/>
          <w:numId w:val="0"/>
        </w:numPr>
        <w:jc w:val="right"/>
        <w:rPr>
          <w:b/>
          <w:sz w:val="22"/>
          <w:szCs w:val="22"/>
        </w:rPr>
      </w:pPr>
    </w:p>
    <w:p w14:paraId="3E704B99" w14:textId="77777777" w:rsidR="00333719" w:rsidRPr="00333719" w:rsidRDefault="00333719" w:rsidP="00333719">
      <w:pPr>
        <w:numPr>
          <w:ilvl w:val="12"/>
          <w:numId w:val="0"/>
        </w:numPr>
        <w:jc w:val="right"/>
        <w:rPr>
          <w:b/>
          <w:sz w:val="22"/>
          <w:szCs w:val="22"/>
        </w:rPr>
      </w:pPr>
    </w:p>
    <w:p w14:paraId="7510FFAD" w14:textId="77777777" w:rsidR="00333719" w:rsidRPr="00333719" w:rsidRDefault="00333719" w:rsidP="00333719">
      <w:pPr>
        <w:numPr>
          <w:ilvl w:val="12"/>
          <w:numId w:val="0"/>
        </w:numPr>
        <w:jc w:val="right"/>
        <w:rPr>
          <w:b/>
          <w:sz w:val="22"/>
          <w:szCs w:val="22"/>
        </w:rPr>
      </w:pPr>
    </w:p>
    <w:p w14:paraId="282D7A8C" w14:textId="77777777" w:rsidR="00333719" w:rsidRPr="00333719" w:rsidRDefault="00333719" w:rsidP="00333719">
      <w:pPr>
        <w:numPr>
          <w:ilvl w:val="12"/>
          <w:numId w:val="0"/>
        </w:numPr>
        <w:jc w:val="right"/>
        <w:rPr>
          <w:b/>
          <w:sz w:val="22"/>
          <w:szCs w:val="22"/>
        </w:rPr>
      </w:pPr>
    </w:p>
    <w:p w14:paraId="73C31982" w14:textId="77777777" w:rsidR="00333719" w:rsidRPr="00333719" w:rsidRDefault="00333719" w:rsidP="00333719">
      <w:pPr>
        <w:numPr>
          <w:ilvl w:val="12"/>
          <w:numId w:val="0"/>
        </w:numPr>
        <w:jc w:val="right"/>
        <w:rPr>
          <w:b/>
          <w:sz w:val="22"/>
          <w:szCs w:val="22"/>
        </w:rPr>
      </w:pPr>
    </w:p>
    <w:p w14:paraId="1EB68977" w14:textId="77777777" w:rsidR="00333719" w:rsidRPr="00333719" w:rsidRDefault="00333719" w:rsidP="00333719">
      <w:pPr>
        <w:numPr>
          <w:ilvl w:val="12"/>
          <w:numId w:val="0"/>
        </w:numPr>
        <w:jc w:val="right"/>
        <w:rPr>
          <w:b/>
          <w:sz w:val="22"/>
          <w:szCs w:val="22"/>
        </w:rPr>
      </w:pPr>
    </w:p>
    <w:p w14:paraId="5BC449CF" w14:textId="77777777" w:rsidR="00333719" w:rsidRPr="00530660" w:rsidRDefault="00333719" w:rsidP="00333719">
      <w:pPr>
        <w:numPr>
          <w:ilvl w:val="12"/>
          <w:numId w:val="0"/>
        </w:numPr>
        <w:jc w:val="right"/>
        <w:rPr>
          <w:b/>
          <w:sz w:val="22"/>
          <w:szCs w:val="22"/>
        </w:rPr>
      </w:pPr>
    </w:p>
    <w:p w14:paraId="14507127" w14:textId="77777777" w:rsidR="003302D8" w:rsidRPr="00530660" w:rsidRDefault="003302D8" w:rsidP="00333719">
      <w:pPr>
        <w:numPr>
          <w:ilvl w:val="12"/>
          <w:numId w:val="0"/>
        </w:numPr>
        <w:jc w:val="right"/>
        <w:rPr>
          <w:b/>
          <w:sz w:val="22"/>
          <w:szCs w:val="22"/>
        </w:rPr>
      </w:pPr>
    </w:p>
    <w:p w14:paraId="6D11AEAC" w14:textId="77777777" w:rsidR="00333719" w:rsidRPr="00333719" w:rsidRDefault="00333719" w:rsidP="00333719">
      <w:pPr>
        <w:numPr>
          <w:ilvl w:val="12"/>
          <w:numId w:val="0"/>
        </w:numPr>
        <w:jc w:val="right"/>
        <w:rPr>
          <w:b/>
          <w:sz w:val="22"/>
          <w:szCs w:val="22"/>
        </w:rPr>
      </w:pPr>
    </w:p>
    <w:p w14:paraId="5A66DD97" w14:textId="77777777" w:rsidR="00333719" w:rsidRPr="00333719" w:rsidRDefault="00333719" w:rsidP="00333719">
      <w:pPr>
        <w:numPr>
          <w:ilvl w:val="12"/>
          <w:numId w:val="0"/>
        </w:numPr>
        <w:jc w:val="right"/>
        <w:rPr>
          <w:b/>
          <w:sz w:val="22"/>
          <w:szCs w:val="22"/>
        </w:rPr>
      </w:pPr>
    </w:p>
    <w:p w14:paraId="374FD348" w14:textId="77777777" w:rsidR="00333719" w:rsidRPr="00333719" w:rsidRDefault="00333719" w:rsidP="00333719">
      <w:pPr>
        <w:numPr>
          <w:ilvl w:val="12"/>
          <w:numId w:val="0"/>
        </w:numPr>
        <w:jc w:val="right"/>
        <w:rPr>
          <w:b/>
          <w:sz w:val="22"/>
          <w:szCs w:val="22"/>
        </w:rPr>
      </w:pPr>
    </w:p>
    <w:p w14:paraId="0C693A71" w14:textId="77777777" w:rsidR="00333719" w:rsidRPr="00333719" w:rsidRDefault="00333719" w:rsidP="00333719">
      <w:pPr>
        <w:numPr>
          <w:ilvl w:val="12"/>
          <w:numId w:val="0"/>
        </w:numPr>
        <w:jc w:val="right"/>
        <w:rPr>
          <w:b/>
          <w:sz w:val="22"/>
          <w:szCs w:val="22"/>
        </w:rPr>
      </w:pPr>
    </w:p>
    <w:p w14:paraId="3BF3A6E4" w14:textId="77777777" w:rsidR="00333719" w:rsidRPr="00333719" w:rsidRDefault="00333719" w:rsidP="00333719">
      <w:pPr>
        <w:numPr>
          <w:ilvl w:val="12"/>
          <w:numId w:val="0"/>
        </w:numPr>
        <w:jc w:val="right"/>
        <w:rPr>
          <w:b/>
          <w:sz w:val="22"/>
          <w:szCs w:val="22"/>
        </w:rPr>
      </w:pPr>
    </w:p>
    <w:p w14:paraId="0D564841" w14:textId="77777777" w:rsidR="00333719" w:rsidRPr="00333719" w:rsidRDefault="00333719" w:rsidP="00333719">
      <w:pPr>
        <w:numPr>
          <w:ilvl w:val="12"/>
          <w:numId w:val="0"/>
        </w:numPr>
        <w:jc w:val="right"/>
        <w:rPr>
          <w:b/>
          <w:sz w:val="22"/>
          <w:szCs w:val="22"/>
        </w:rPr>
      </w:pPr>
    </w:p>
    <w:p w14:paraId="421EADC5" w14:textId="77777777" w:rsidR="00333719" w:rsidRPr="00333719" w:rsidRDefault="00333719" w:rsidP="00333719">
      <w:pPr>
        <w:numPr>
          <w:ilvl w:val="12"/>
          <w:numId w:val="0"/>
        </w:numPr>
        <w:jc w:val="right"/>
        <w:rPr>
          <w:b/>
          <w:sz w:val="22"/>
          <w:szCs w:val="22"/>
        </w:rPr>
      </w:pPr>
    </w:p>
    <w:p w14:paraId="2DFD3556" w14:textId="77777777" w:rsidR="00333719" w:rsidRPr="00333719" w:rsidRDefault="00333719" w:rsidP="00333719">
      <w:pPr>
        <w:numPr>
          <w:ilvl w:val="12"/>
          <w:numId w:val="0"/>
        </w:numPr>
        <w:jc w:val="right"/>
        <w:rPr>
          <w:b/>
          <w:sz w:val="22"/>
          <w:szCs w:val="22"/>
        </w:rPr>
      </w:pPr>
    </w:p>
    <w:p w14:paraId="65F3E4C1" w14:textId="77777777" w:rsidR="00333719" w:rsidRPr="00333719" w:rsidRDefault="00333719" w:rsidP="00333719">
      <w:pPr>
        <w:numPr>
          <w:ilvl w:val="12"/>
          <w:numId w:val="0"/>
        </w:numPr>
        <w:jc w:val="right"/>
        <w:rPr>
          <w:b/>
          <w:sz w:val="22"/>
          <w:szCs w:val="22"/>
        </w:rPr>
      </w:pPr>
    </w:p>
    <w:p w14:paraId="589BA903" w14:textId="77777777" w:rsidR="00333719" w:rsidRPr="00333719" w:rsidRDefault="00333719" w:rsidP="00333719">
      <w:pPr>
        <w:numPr>
          <w:ilvl w:val="12"/>
          <w:numId w:val="0"/>
        </w:numPr>
        <w:jc w:val="right"/>
        <w:rPr>
          <w:b/>
          <w:sz w:val="22"/>
          <w:szCs w:val="22"/>
        </w:rPr>
      </w:pPr>
    </w:p>
    <w:p w14:paraId="66AFBD51" w14:textId="77777777" w:rsidR="00333719" w:rsidRPr="00333719" w:rsidRDefault="00333719" w:rsidP="00333719">
      <w:pPr>
        <w:numPr>
          <w:ilvl w:val="12"/>
          <w:numId w:val="0"/>
        </w:numPr>
        <w:jc w:val="right"/>
        <w:rPr>
          <w:b/>
          <w:sz w:val="22"/>
          <w:szCs w:val="22"/>
        </w:rPr>
      </w:pPr>
    </w:p>
    <w:p w14:paraId="7EFEB579" w14:textId="243E3797" w:rsidR="00333719" w:rsidRDefault="00333719" w:rsidP="00333719">
      <w:pPr>
        <w:numPr>
          <w:ilvl w:val="12"/>
          <w:numId w:val="0"/>
        </w:numPr>
        <w:jc w:val="center"/>
        <w:rPr>
          <w:sz w:val="22"/>
          <w:szCs w:val="22"/>
        </w:rPr>
      </w:pPr>
    </w:p>
    <w:p w14:paraId="01E75182" w14:textId="222E9DCD" w:rsidR="0065705F" w:rsidRDefault="0065705F" w:rsidP="00333719">
      <w:pPr>
        <w:numPr>
          <w:ilvl w:val="12"/>
          <w:numId w:val="0"/>
        </w:numPr>
        <w:jc w:val="center"/>
        <w:rPr>
          <w:sz w:val="22"/>
          <w:szCs w:val="22"/>
        </w:rPr>
      </w:pPr>
    </w:p>
    <w:p w14:paraId="71689671" w14:textId="54605D25" w:rsidR="0065705F" w:rsidRDefault="0065705F" w:rsidP="00333719">
      <w:pPr>
        <w:numPr>
          <w:ilvl w:val="12"/>
          <w:numId w:val="0"/>
        </w:numPr>
        <w:jc w:val="center"/>
        <w:rPr>
          <w:sz w:val="22"/>
          <w:szCs w:val="22"/>
        </w:rPr>
      </w:pPr>
    </w:p>
    <w:p w14:paraId="0FE22418" w14:textId="718F636A" w:rsidR="0065705F" w:rsidRDefault="0065705F" w:rsidP="00333719">
      <w:pPr>
        <w:numPr>
          <w:ilvl w:val="12"/>
          <w:numId w:val="0"/>
        </w:numPr>
        <w:jc w:val="center"/>
        <w:rPr>
          <w:sz w:val="22"/>
          <w:szCs w:val="22"/>
        </w:rPr>
      </w:pPr>
    </w:p>
    <w:p w14:paraId="24E5CA47" w14:textId="1E8DC782" w:rsidR="0065705F" w:rsidRDefault="0065705F" w:rsidP="00333719">
      <w:pPr>
        <w:numPr>
          <w:ilvl w:val="12"/>
          <w:numId w:val="0"/>
        </w:numPr>
        <w:jc w:val="center"/>
        <w:rPr>
          <w:sz w:val="22"/>
          <w:szCs w:val="22"/>
        </w:rPr>
      </w:pPr>
    </w:p>
    <w:p w14:paraId="402B852B" w14:textId="60A08C46" w:rsidR="0065705F" w:rsidRDefault="0065705F" w:rsidP="00333719">
      <w:pPr>
        <w:numPr>
          <w:ilvl w:val="12"/>
          <w:numId w:val="0"/>
        </w:numPr>
        <w:jc w:val="center"/>
        <w:rPr>
          <w:sz w:val="22"/>
          <w:szCs w:val="22"/>
        </w:rPr>
      </w:pPr>
    </w:p>
    <w:p w14:paraId="0A32487A" w14:textId="77777777" w:rsidR="0065705F" w:rsidRPr="00333719" w:rsidRDefault="0065705F" w:rsidP="00333719">
      <w:pPr>
        <w:numPr>
          <w:ilvl w:val="12"/>
          <w:numId w:val="0"/>
        </w:numPr>
        <w:jc w:val="center"/>
        <w:rPr>
          <w:sz w:val="22"/>
          <w:szCs w:val="22"/>
        </w:rPr>
      </w:pPr>
    </w:p>
    <w:p w14:paraId="0C84D620" w14:textId="77777777" w:rsidR="00333719" w:rsidRPr="00333719" w:rsidRDefault="00333719" w:rsidP="00333719">
      <w:pPr>
        <w:numPr>
          <w:ilvl w:val="12"/>
          <w:numId w:val="0"/>
        </w:numPr>
        <w:jc w:val="center"/>
        <w:rPr>
          <w:sz w:val="22"/>
          <w:szCs w:val="22"/>
        </w:rPr>
      </w:pPr>
    </w:p>
    <w:p w14:paraId="5F174424" w14:textId="77777777" w:rsidR="00333719" w:rsidRPr="00333719" w:rsidRDefault="00333719" w:rsidP="00333719">
      <w:pPr>
        <w:numPr>
          <w:ilvl w:val="12"/>
          <w:numId w:val="0"/>
        </w:numPr>
        <w:jc w:val="center"/>
        <w:rPr>
          <w:sz w:val="22"/>
          <w:szCs w:val="22"/>
        </w:rPr>
      </w:pPr>
    </w:p>
    <w:p w14:paraId="1A9E13F7" w14:textId="77777777" w:rsidR="00333719" w:rsidRPr="00333719" w:rsidRDefault="00333719" w:rsidP="00333719">
      <w:pPr>
        <w:numPr>
          <w:ilvl w:val="12"/>
          <w:numId w:val="0"/>
        </w:numPr>
        <w:jc w:val="center"/>
        <w:rPr>
          <w:sz w:val="22"/>
          <w:szCs w:val="22"/>
        </w:rPr>
      </w:pPr>
    </w:p>
    <w:p w14:paraId="3D709A03" w14:textId="77777777" w:rsidR="00333719" w:rsidRPr="00333719" w:rsidRDefault="00333719" w:rsidP="00333719">
      <w:pPr>
        <w:numPr>
          <w:ilvl w:val="12"/>
          <w:numId w:val="0"/>
        </w:numPr>
        <w:jc w:val="center"/>
        <w:rPr>
          <w:sz w:val="22"/>
          <w:szCs w:val="22"/>
        </w:rPr>
      </w:pPr>
    </w:p>
    <w:p w14:paraId="23D1302C" w14:textId="77777777" w:rsidR="00333719" w:rsidRPr="00333719" w:rsidRDefault="00333719" w:rsidP="00333719">
      <w:pPr>
        <w:ind w:right="140"/>
        <w:jc w:val="center"/>
        <w:rPr>
          <w:b/>
          <w:sz w:val="22"/>
          <w:szCs w:val="22"/>
        </w:rPr>
      </w:pPr>
      <w:r w:rsidRPr="00333719">
        <w:rPr>
          <w:b/>
          <w:sz w:val="22"/>
          <w:szCs w:val="22"/>
        </w:rPr>
        <w:t>Прейскурант услуг Депозитария</w:t>
      </w:r>
    </w:p>
    <w:p w14:paraId="2B31BB9D" w14:textId="77777777" w:rsidR="00333719" w:rsidRPr="00333719" w:rsidRDefault="00333719" w:rsidP="00333719">
      <w:pPr>
        <w:ind w:right="140"/>
        <w:jc w:val="center"/>
        <w:rPr>
          <w:b/>
          <w:sz w:val="22"/>
          <w:szCs w:val="22"/>
        </w:rPr>
      </w:pPr>
      <w:r w:rsidRPr="00333719">
        <w:rPr>
          <w:b/>
          <w:sz w:val="22"/>
          <w:szCs w:val="22"/>
        </w:rPr>
        <w:t>ООО «ИНТЕР РАО Инвест»</w:t>
      </w:r>
    </w:p>
    <w:p w14:paraId="2DF72F48" w14:textId="77777777" w:rsidR="00333719" w:rsidRPr="00333719" w:rsidRDefault="00333719" w:rsidP="00333719">
      <w:pPr>
        <w:ind w:right="140" w:firstLine="567"/>
        <w:jc w:val="center"/>
        <w:rPr>
          <w:b/>
          <w:kern w:val="24"/>
          <w:sz w:val="22"/>
          <w:szCs w:val="22"/>
        </w:rPr>
      </w:pP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462"/>
        <w:gridCol w:w="3032"/>
      </w:tblGrid>
      <w:tr w:rsidR="00333719" w:rsidRPr="00333719" w14:paraId="0B028ADD" w14:textId="77777777" w:rsidTr="00B722AF">
        <w:trPr>
          <w:trHeight w:val="313"/>
        </w:trPr>
        <w:tc>
          <w:tcPr>
            <w:tcW w:w="306" w:type="pct"/>
            <w:vAlign w:val="center"/>
          </w:tcPr>
          <w:p w14:paraId="7EDDAE4D" w14:textId="77777777" w:rsidR="00333719" w:rsidRPr="00333719" w:rsidRDefault="00333719" w:rsidP="00333719">
            <w:pPr>
              <w:ind w:right="140"/>
              <w:jc w:val="center"/>
              <w:rPr>
                <w:b/>
                <w:sz w:val="22"/>
                <w:szCs w:val="22"/>
              </w:rPr>
            </w:pPr>
            <w:r w:rsidRPr="00333719">
              <w:rPr>
                <w:b/>
                <w:sz w:val="22"/>
                <w:szCs w:val="22"/>
              </w:rPr>
              <w:t>№</w:t>
            </w:r>
          </w:p>
        </w:tc>
        <w:tc>
          <w:tcPr>
            <w:tcW w:w="3195" w:type="pct"/>
            <w:vAlign w:val="center"/>
          </w:tcPr>
          <w:p w14:paraId="1974B550" w14:textId="77777777" w:rsidR="00333719" w:rsidRPr="00333719" w:rsidRDefault="00333719" w:rsidP="00333719">
            <w:pPr>
              <w:ind w:right="140"/>
              <w:jc w:val="center"/>
              <w:rPr>
                <w:b/>
                <w:sz w:val="22"/>
                <w:szCs w:val="22"/>
              </w:rPr>
            </w:pPr>
            <w:r w:rsidRPr="00333719">
              <w:rPr>
                <w:b/>
                <w:sz w:val="22"/>
                <w:szCs w:val="22"/>
              </w:rPr>
              <w:t>Наименование услуги</w:t>
            </w:r>
          </w:p>
        </w:tc>
        <w:tc>
          <w:tcPr>
            <w:tcW w:w="1499" w:type="pct"/>
            <w:vAlign w:val="center"/>
          </w:tcPr>
          <w:p w14:paraId="2D5C82EC" w14:textId="77777777" w:rsidR="00333719" w:rsidRPr="00333719" w:rsidRDefault="00333719" w:rsidP="00333719">
            <w:pPr>
              <w:ind w:right="140"/>
              <w:jc w:val="center"/>
              <w:rPr>
                <w:b/>
                <w:sz w:val="22"/>
                <w:szCs w:val="22"/>
              </w:rPr>
            </w:pPr>
            <w:r w:rsidRPr="00333719">
              <w:rPr>
                <w:b/>
                <w:sz w:val="22"/>
                <w:szCs w:val="22"/>
              </w:rPr>
              <w:t xml:space="preserve">Стоимость, руб. </w:t>
            </w:r>
          </w:p>
          <w:p w14:paraId="51176ECD" w14:textId="77777777" w:rsidR="00333719" w:rsidRPr="00333719" w:rsidRDefault="00333719" w:rsidP="00333719">
            <w:pPr>
              <w:ind w:right="140"/>
              <w:jc w:val="center"/>
              <w:rPr>
                <w:b/>
                <w:sz w:val="22"/>
                <w:szCs w:val="22"/>
              </w:rPr>
            </w:pPr>
            <w:r w:rsidRPr="00333719">
              <w:rPr>
                <w:b/>
                <w:sz w:val="22"/>
                <w:szCs w:val="22"/>
              </w:rPr>
              <w:t>(НДС не облагается)</w:t>
            </w:r>
          </w:p>
        </w:tc>
      </w:tr>
      <w:tr w:rsidR="00333719" w:rsidRPr="00333719" w14:paraId="359D426E" w14:textId="77777777" w:rsidTr="00B722AF">
        <w:trPr>
          <w:trHeight w:val="313"/>
        </w:trPr>
        <w:tc>
          <w:tcPr>
            <w:tcW w:w="306" w:type="pct"/>
          </w:tcPr>
          <w:p w14:paraId="7B95F255" w14:textId="77777777" w:rsidR="00333719" w:rsidRPr="00333719" w:rsidRDefault="00333719" w:rsidP="00333719">
            <w:pPr>
              <w:ind w:right="140"/>
              <w:jc w:val="center"/>
              <w:rPr>
                <w:sz w:val="22"/>
                <w:szCs w:val="22"/>
              </w:rPr>
            </w:pPr>
            <w:r w:rsidRPr="00333719">
              <w:rPr>
                <w:sz w:val="22"/>
                <w:szCs w:val="22"/>
              </w:rPr>
              <w:t>1</w:t>
            </w:r>
          </w:p>
        </w:tc>
        <w:tc>
          <w:tcPr>
            <w:tcW w:w="3195" w:type="pct"/>
          </w:tcPr>
          <w:p w14:paraId="427EB3F8" w14:textId="77777777" w:rsidR="00333719" w:rsidRPr="00333719" w:rsidRDefault="00333719" w:rsidP="00333719">
            <w:pPr>
              <w:ind w:right="140"/>
              <w:jc w:val="both"/>
              <w:rPr>
                <w:sz w:val="22"/>
                <w:szCs w:val="22"/>
              </w:rPr>
            </w:pPr>
            <w:r w:rsidRPr="00333719">
              <w:rPr>
                <w:sz w:val="22"/>
                <w:szCs w:val="22"/>
              </w:rPr>
              <w:t>Открытие счета депо</w:t>
            </w:r>
          </w:p>
        </w:tc>
        <w:tc>
          <w:tcPr>
            <w:tcW w:w="1499" w:type="pct"/>
          </w:tcPr>
          <w:p w14:paraId="11CB0C23" w14:textId="77777777" w:rsidR="00333719" w:rsidRPr="00333719" w:rsidRDefault="00333719" w:rsidP="00333719">
            <w:pPr>
              <w:ind w:right="140"/>
              <w:jc w:val="center"/>
              <w:rPr>
                <w:sz w:val="22"/>
                <w:szCs w:val="22"/>
              </w:rPr>
            </w:pPr>
            <w:r w:rsidRPr="00333719">
              <w:rPr>
                <w:sz w:val="22"/>
                <w:szCs w:val="22"/>
              </w:rPr>
              <w:t>Включено в стоимость услуги «Абонентская плата за ведение счета депо»</w:t>
            </w:r>
          </w:p>
        </w:tc>
      </w:tr>
      <w:tr w:rsidR="00333719" w:rsidRPr="00333719" w14:paraId="1632C6C6" w14:textId="77777777" w:rsidTr="00B722AF">
        <w:trPr>
          <w:trHeight w:val="263"/>
        </w:trPr>
        <w:tc>
          <w:tcPr>
            <w:tcW w:w="306" w:type="pct"/>
          </w:tcPr>
          <w:p w14:paraId="6D0A33C6" w14:textId="77777777" w:rsidR="00333719" w:rsidRPr="00333719" w:rsidRDefault="00333719" w:rsidP="00333719">
            <w:pPr>
              <w:ind w:right="140"/>
              <w:jc w:val="center"/>
              <w:rPr>
                <w:sz w:val="22"/>
                <w:szCs w:val="22"/>
              </w:rPr>
            </w:pPr>
            <w:r w:rsidRPr="00333719">
              <w:rPr>
                <w:sz w:val="22"/>
                <w:szCs w:val="22"/>
              </w:rPr>
              <w:t>2</w:t>
            </w:r>
          </w:p>
        </w:tc>
        <w:tc>
          <w:tcPr>
            <w:tcW w:w="3195" w:type="pct"/>
          </w:tcPr>
          <w:p w14:paraId="3B712D83" w14:textId="77777777" w:rsidR="00333719" w:rsidRPr="00333719" w:rsidRDefault="00333719" w:rsidP="00333719">
            <w:pPr>
              <w:ind w:right="140"/>
              <w:jc w:val="both"/>
              <w:rPr>
                <w:sz w:val="22"/>
                <w:szCs w:val="22"/>
              </w:rPr>
            </w:pPr>
            <w:r w:rsidRPr="00333719">
              <w:rPr>
                <w:sz w:val="22"/>
                <w:szCs w:val="22"/>
              </w:rPr>
              <w:t>Закрытие счета депо</w:t>
            </w:r>
          </w:p>
        </w:tc>
        <w:tc>
          <w:tcPr>
            <w:tcW w:w="1499" w:type="pct"/>
          </w:tcPr>
          <w:p w14:paraId="7FEBDAB8" w14:textId="77777777" w:rsidR="00333719" w:rsidRPr="00333719" w:rsidRDefault="00333719" w:rsidP="00333719">
            <w:pPr>
              <w:ind w:right="140"/>
              <w:jc w:val="center"/>
              <w:rPr>
                <w:sz w:val="22"/>
                <w:szCs w:val="22"/>
              </w:rPr>
            </w:pPr>
            <w:r w:rsidRPr="00333719">
              <w:rPr>
                <w:sz w:val="22"/>
                <w:szCs w:val="22"/>
              </w:rPr>
              <w:t>Включено в стоимость услуги «Абонентская плата за ведение счета депо»</w:t>
            </w:r>
          </w:p>
        </w:tc>
      </w:tr>
      <w:tr w:rsidR="00333719" w:rsidRPr="00333719" w14:paraId="3BAAE2B3" w14:textId="77777777" w:rsidTr="00B722AF">
        <w:trPr>
          <w:trHeight w:val="263"/>
        </w:trPr>
        <w:tc>
          <w:tcPr>
            <w:tcW w:w="306" w:type="pct"/>
          </w:tcPr>
          <w:p w14:paraId="35004C35" w14:textId="77777777" w:rsidR="00333719" w:rsidRPr="00333719" w:rsidRDefault="00333719" w:rsidP="00333719">
            <w:pPr>
              <w:ind w:right="140"/>
              <w:jc w:val="center"/>
              <w:rPr>
                <w:sz w:val="22"/>
                <w:szCs w:val="22"/>
              </w:rPr>
            </w:pPr>
            <w:r w:rsidRPr="00333719">
              <w:rPr>
                <w:sz w:val="22"/>
                <w:szCs w:val="22"/>
              </w:rPr>
              <w:t>3</w:t>
            </w:r>
          </w:p>
        </w:tc>
        <w:tc>
          <w:tcPr>
            <w:tcW w:w="3195" w:type="pct"/>
          </w:tcPr>
          <w:p w14:paraId="67786285" w14:textId="77777777" w:rsidR="00333719" w:rsidRPr="00333719" w:rsidRDefault="00333719" w:rsidP="00333719">
            <w:pPr>
              <w:ind w:right="140"/>
              <w:jc w:val="both"/>
              <w:rPr>
                <w:sz w:val="22"/>
                <w:szCs w:val="22"/>
              </w:rPr>
            </w:pPr>
            <w:r w:rsidRPr="00333719">
              <w:rPr>
                <w:sz w:val="22"/>
                <w:szCs w:val="22"/>
              </w:rPr>
              <w:t xml:space="preserve">Абонентская плата за ведение счета депо </w:t>
            </w:r>
          </w:p>
          <w:p w14:paraId="10687D48" w14:textId="77777777" w:rsidR="00333719" w:rsidRPr="00333719" w:rsidRDefault="00333719" w:rsidP="00333719">
            <w:pPr>
              <w:ind w:right="140"/>
              <w:jc w:val="both"/>
              <w:rPr>
                <w:sz w:val="22"/>
                <w:szCs w:val="22"/>
              </w:rPr>
            </w:pPr>
            <w:r w:rsidRPr="00333719">
              <w:rPr>
                <w:sz w:val="22"/>
                <w:szCs w:val="22"/>
              </w:rPr>
              <w:t>(При отсутствии на счете депо ценных бумаг и движений по счету в течение расчетного месяца абонентская плата за ведение счета депо не взимается)</w:t>
            </w:r>
          </w:p>
        </w:tc>
        <w:tc>
          <w:tcPr>
            <w:tcW w:w="1499" w:type="pct"/>
            <w:vAlign w:val="center"/>
          </w:tcPr>
          <w:p w14:paraId="139AFB64" w14:textId="77777777" w:rsidR="00333719" w:rsidRPr="00333719" w:rsidRDefault="00333719" w:rsidP="00333719">
            <w:pPr>
              <w:ind w:right="140"/>
              <w:jc w:val="center"/>
              <w:rPr>
                <w:sz w:val="22"/>
                <w:szCs w:val="22"/>
              </w:rPr>
            </w:pPr>
            <w:r w:rsidRPr="00333719">
              <w:rPr>
                <w:sz w:val="22"/>
                <w:szCs w:val="22"/>
              </w:rPr>
              <w:t>15 000 в месяц*</w:t>
            </w:r>
          </w:p>
        </w:tc>
      </w:tr>
      <w:tr w:rsidR="00333719" w:rsidRPr="00333719" w14:paraId="3DCA1257" w14:textId="77777777" w:rsidTr="00B722AF">
        <w:trPr>
          <w:trHeight w:val="263"/>
        </w:trPr>
        <w:tc>
          <w:tcPr>
            <w:tcW w:w="306" w:type="pct"/>
          </w:tcPr>
          <w:p w14:paraId="25C7CFC9" w14:textId="77777777" w:rsidR="00333719" w:rsidRPr="00333719" w:rsidRDefault="00333719" w:rsidP="00333719">
            <w:pPr>
              <w:ind w:right="140"/>
              <w:jc w:val="center"/>
              <w:rPr>
                <w:sz w:val="22"/>
                <w:szCs w:val="22"/>
              </w:rPr>
            </w:pPr>
            <w:r w:rsidRPr="00333719">
              <w:rPr>
                <w:sz w:val="22"/>
                <w:szCs w:val="22"/>
              </w:rPr>
              <w:t>4</w:t>
            </w:r>
          </w:p>
        </w:tc>
        <w:tc>
          <w:tcPr>
            <w:tcW w:w="3195" w:type="pct"/>
          </w:tcPr>
          <w:p w14:paraId="7D7B14ED" w14:textId="77777777" w:rsidR="00333719" w:rsidRPr="00333719" w:rsidRDefault="00333719" w:rsidP="00333719">
            <w:pPr>
              <w:ind w:right="140"/>
              <w:jc w:val="both"/>
              <w:rPr>
                <w:sz w:val="22"/>
                <w:szCs w:val="22"/>
              </w:rPr>
            </w:pPr>
            <w:r w:rsidRPr="00333719">
              <w:rPr>
                <w:sz w:val="22"/>
                <w:szCs w:val="22"/>
              </w:rPr>
              <w:t>Абонентская плата за ведение счета депо</w:t>
            </w:r>
          </w:p>
          <w:p w14:paraId="75DED02A" w14:textId="77777777" w:rsidR="00333719" w:rsidRPr="00333719" w:rsidRDefault="00333719" w:rsidP="00333719">
            <w:pPr>
              <w:ind w:right="140"/>
              <w:jc w:val="both"/>
              <w:rPr>
                <w:sz w:val="22"/>
                <w:szCs w:val="22"/>
              </w:rPr>
            </w:pPr>
            <w:r w:rsidRPr="00333719">
              <w:rPr>
                <w:sz w:val="22"/>
                <w:szCs w:val="22"/>
              </w:rPr>
              <w:t>(В случае если в течение расчетного месяца на счете депо учитывались только акции ПАО «Интер РАО»)</w:t>
            </w:r>
          </w:p>
        </w:tc>
        <w:tc>
          <w:tcPr>
            <w:tcW w:w="1499" w:type="pct"/>
          </w:tcPr>
          <w:p w14:paraId="7FE4D610" w14:textId="77777777" w:rsidR="00333719" w:rsidRPr="00333719" w:rsidRDefault="00333719" w:rsidP="00333719">
            <w:pPr>
              <w:ind w:right="140"/>
              <w:jc w:val="center"/>
              <w:rPr>
                <w:sz w:val="22"/>
                <w:szCs w:val="22"/>
              </w:rPr>
            </w:pPr>
          </w:p>
          <w:p w14:paraId="08F518EE" w14:textId="77777777" w:rsidR="00333719" w:rsidRPr="00333719" w:rsidRDefault="00333719" w:rsidP="00333719">
            <w:pPr>
              <w:ind w:right="140"/>
              <w:jc w:val="center"/>
              <w:rPr>
                <w:sz w:val="22"/>
                <w:szCs w:val="22"/>
              </w:rPr>
            </w:pPr>
            <w:r w:rsidRPr="00333719">
              <w:rPr>
                <w:sz w:val="22"/>
                <w:szCs w:val="22"/>
              </w:rPr>
              <w:t>Не взимается</w:t>
            </w:r>
          </w:p>
        </w:tc>
      </w:tr>
      <w:tr w:rsidR="00333719" w:rsidRPr="00333719" w14:paraId="58FB65EC" w14:textId="77777777" w:rsidTr="00B722AF">
        <w:trPr>
          <w:trHeight w:val="263"/>
        </w:trPr>
        <w:tc>
          <w:tcPr>
            <w:tcW w:w="306" w:type="pct"/>
          </w:tcPr>
          <w:p w14:paraId="0C2E7012" w14:textId="77777777" w:rsidR="00333719" w:rsidRPr="00333719" w:rsidRDefault="00333719" w:rsidP="00333719">
            <w:pPr>
              <w:ind w:right="140"/>
              <w:jc w:val="center"/>
              <w:rPr>
                <w:sz w:val="22"/>
                <w:szCs w:val="22"/>
              </w:rPr>
            </w:pPr>
            <w:r w:rsidRPr="00333719">
              <w:rPr>
                <w:sz w:val="22"/>
                <w:szCs w:val="22"/>
              </w:rPr>
              <w:t>5</w:t>
            </w:r>
          </w:p>
        </w:tc>
        <w:tc>
          <w:tcPr>
            <w:tcW w:w="3195" w:type="pct"/>
          </w:tcPr>
          <w:p w14:paraId="6C8E1B8F" w14:textId="77777777" w:rsidR="00333719" w:rsidRPr="00333719" w:rsidRDefault="00333719" w:rsidP="00333719">
            <w:pPr>
              <w:ind w:right="140"/>
              <w:jc w:val="both"/>
              <w:rPr>
                <w:sz w:val="22"/>
                <w:szCs w:val="22"/>
              </w:rPr>
            </w:pPr>
            <w:r w:rsidRPr="00333719">
              <w:rPr>
                <w:sz w:val="22"/>
                <w:szCs w:val="22"/>
              </w:rPr>
              <w:t>Изменение анкетных данных Депонента</w:t>
            </w:r>
          </w:p>
        </w:tc>
        <w:tc>
          <w:tcPr>
            <w:tcW w:w="1499" w:type="pct"/>
          </w:tcPr>
          <w:p w14:paraId="22C41F8F" w14:textId="77777777" w:rsidR="00333719" w:rsidRPr="00333719" w:rsidRDefault="00333719" w:rsidP="00333719">
            <w:pPr>
              <w:ind w:right="140"/>
              <w:jc w:val="center"/>
              <w:rPr>
                <w:sz w:val="22"/>
                <w:szCs w:val="22"/>
              </w:rPr>
            </w:pPr>
            <w:r w:rsidRPr="00333719">
              <w:rPr>
                <w:sz w:val="22"/>
                <w:szCs w:val="22"/>
              </w:rPr>
              <w:t>Включено в стоимость услуги «Абонентская плата за ведение счета депо»</w:t>
            </w:r>
          </w:p>
        </w:tc>
      </w:tr>
      <w:tr w:rsidR="00333719" w:rsidRPr="00333719" w14:paraId="6BA9FA10" w14:textId="77777777" w:rsidTr="00B722AF">
        <w:trPr>
          <w:trHeight w:val="263"/>
        </w:trPr>
        <w:tc>
          <w:tcPr>
            <w:tcW w:w="306" w:type="pct"/>
          </w:tcPr>
          <w:p w14:paraId="3F81F8AF" w14:textId="77777777" w:rsidR="00333719" w:rsidRPr="00333719" w:rsidRDefault="00333719" w:rsidP="00333719">
            <w:pPr>
              <w:ind w:right="140"/>
              <w:jc w:val="center"/>
              <w:rPr>
                <w:sz w:val="22"/>
                <w:szCs w:val="22"/>
              </w:rPr>
            </w:pPr>
            <w:r w:rsidRPr="00333719">
              <w:rPr>
                <w:sz w:val="22"/>
                <w:szCs w:val="22"/>
              </w:rPr>
              <w:t>6</w:t>
            </w:r>
          </w:p>
        </w:tc>
        <w:tc>
          <w:tcPr>
            <w:tcW w:w="3195" w:type="pct"/>
          </w:tcPr>
          <w:p w14:paraId="782E2544" w14:textId="77777777" w:rsidR="00333719" w:rsidRPr="00333719" w:rsidRDefault="00333719" w:rsidP="00333719">
            <w:pPr>
              <w:ind w:right="140"/>
              <w:jc w:val="both"/>
              <w:rPr>
                <w:sz w:val="22"/>
                <w:szCs w:val="22"/>
              </w:rPr>
            </w:pPr>
            <w:r w:rsidRPr="00333719">
              <w:rPr>
                <w:sz w:val="22"/>
                <w:szCs w:val="22"/>
              </w:rPr>
              <w:t>Назначение попечителя счета депо</w:t>
            </w:r>
          </w:p>
        </w:tc>
        <w:tc>
          <w:tcPr>
            <w:tcW w:w="1499" w:type="pct"/>
          </w:tcPr>
          <w:p w14:paraId="1D589DC9" w14:textId="77777777" w:rsidR="00333719" w:rsidRPr="00333719" w:rsidRDefault="00333719" w:rsidP="00333719">
            <w:pPr>
              <w:ind w:right="140"/>
              <w:jc w:val="center"/>
              <w:rPr>
                <w:sz w:val="22"/>
                <w:szCs w:val="22"/>
              </w:rPr>
            </w:pPr>
            <w:r w:rsidRPr="00333719">
              <w:rPr>
                <w:sz w:val="22"/>
                <w:szCs w:val="22"/>
              </w:rPr>
              <w:t>150</w:t>
            </w:r>
          </w:p>
        </w:tc>
      </w:tr>
      <w:tr w:rsidR="00333719" w:rsidRPr="00333719" w14:paraId="61978C95" w14:textId="77777777" w:rsidTr="00B722AF">
        <w:trPr>
          <w:trHeight w:val="263"/>
        </w:trPr>
        <w:tc>
          <w:tcPr>
            <w:tcW w:w="306" w:type="pct"/>
          </w:tcPr>
          <w:p w14:paraId="72EB340A" w14:textId="77777777" w:rsidR="00333719" w:rsidRPr="00333719" w:rsidRDefault="00333719" w:rsidP="00333719">
            <w:pPr>
              <w:ind w:right="140"/>
              <w:jc w:val="center"/>
              <w:rPr>
                <w:sz w:val="22"/>
                <w:szCs w:val="22"/>
              </w:rPr>
            </w:pPr>
            <w:r w:rsidRPr="00333719">
              <w:rPr>
                <w:sz w:val="22"/>
                <w:szCs w:val="22"/>
              </w:rPr>
              <w:t>7</w:t>
            </w:r>
          </w:p>
        </w:tc>
        <w:tc>
          <w:tcPr>
            <w:tcW w:w="3195" w:type="pct"/>
          </w:tcPr>
          <w:p w14:paraId="44386A21" w14:textId="77777777" w:rsidR="00333719" w:rsidRPr="00333719" w:rsidRDefault="00333719" w:rsidP="00333719">
            <w:pPr>
              <w:ind w:right="140"/>
              <w:jc w:val="both"/>
              <w:rPr>
                <w:sz w:val="22"/>
                <w:szCs w:val="22"/>
              </w:rPr>
            </w:pPr>
            <w:r w:rsidRPr="00333719">
              <w:rPr>
                <w:sz w:val="22"/>
                <w:szCs w:val="22"/>
              </w:rPr>
              <w:t>Отмена полномочий попечителя счета депо</w:t>
            </w:r>
          </w:p>
        </w:tc>
        <w:tc>
          <w:tcPr>
            <w:tcW w:w="1499" w:type="pct"/>
          </w:tcPr>
          <w:p w14:paraId="434C4FA0" w14:textId="77777777" w:rsidR="00333719" w:rsidRPr="00333719" w:rsidRDefault="00333719" w:rsidP="00333719">
            <w:pPr>
              <w:ind w:right="140"/>
              <w:jc w:val="center"/>
              <w:rPr>
                <w:sz w:val="22"/>
                <w:szCs w:val="22"/>
              </w:rPr>
            </w:pPr>
            <w:r w:rsidRPr="00333719">
              <w:rPr>
                <w:sz w:val="22"/>
                <w:szCs w:val="22"/>
              </w:rPr>
              <w:t>Включено в стоимость услуги «Абонентская плата за ведение счета депо»</w:t>
            </w:r>
          </w:p>
        </w:tc>
      </w:tr>
      <w:tr w:rsidR="00333719" w:rsidRPr="00333719" w14:paraId="37D5F807" w14:textId="77777777" w:rsidTr="00B722AF">
        <w:trPr>
          <w:trHeight w:val="263"/>
        </w:trPr>
        <w:tc>
          <w:tcPr>
            <w:tcW w:w="306" w:type="pct"/>
          </w:tcPr>
          <w:p w14:paraId="0DF919B5" w14:textId="77777777" w:rsidR="00333719" w:rsidRPr="00333719" w:rsidRDefault="00333719" w:rsidP="00333719">
            <w:pPr>
              <w:ind w:right="140"/>
              <w:jc w:val="center"/>
              <w:rPr>
                <w:sz w:val="22"/>
                <w:szCs w:val="22"/>
              </w:rPr>
            </w:pPr>
            <w:r w:rsidRPr="00333719">
              <w:rPr>
                <w:sz w:val="22"/>
                <w:szCs w:val="22"/>
              </w:rPr>
              <w:t>8</w:t>
            </w:r>
          </w:p>
        </w:tc>
        <w:tc>
          <w:tcPr>
            <w:tcW w:w="3195" w:type="pct"/>
          </w:tcPr>
          <w:p w14:paraId="285BE59C" w14:textId="77777777" w:rsidR="00333719" w:rsidRPr="00333719" w:rsidRDefault="00333719" w:rsidP="00754C46">
            <w:pPr>
              <w:ind w:right="140"/>
              <w:jc w:val="both"/>
              <w:rPr>
                <w:sz w:val="22"/>
                <w:szCs w:val="22"/>
              </w:rPr>
            </w:pPr>
            <w:r w:rsidRPr="00333719">
              <w:rPr>
                <w:sz w:val="22"/>
                <w:szCs w:val="22"/>
              </w:rPr>
              <w:t xml:space="preserve">Назначение (отмена полномочий) </w:t>
            </w:r>
            <w:r w:rsidR="00754C46">
              <w:rPr>
                <w:sz w:val="22"/>
                <w:szCs w:val="22"/>
              </w:rPr>
              <w:t>уполномоченного представителя</w:t>
            </w:r>
            <w:r w:rsidR="00754C46" w:rsidRPr="00333719">
              <w:rPr>
                <w:sz w:val="22"/>
                <w:szCs w:val="22"/>
              </w:rPr>
              <w:t xml:space="preserve"> </w:t>
            </w:r>
            <w:r w:rsidRPr="00333719">
              <w:rPr>
                <w:sz w:val="22"/>
                <w:szCs w:val="22"/>
              </w:rPr>
              <w:t>счета (раздела счета) депо</w:t>
            </w:r>
          </w:p>
        </w:tc>
        <w:tc>
          <w:tcPr>
            <w:tcW w:w="1499" w:type="pct"/>
          </w:tcPr>
          <w:p w14:paraId="688455A1" w14:textId="77777777" w:rsidR="00333719" w:rsidRPr="00333719" w:rsidRDefault="00333719" w:rsidP="00333719">
            <w:pPr>
              <w:ind w:right="140"/>
              <w:jc w:val="center"/>
              <w:rPr>
                <w:sz w:val="22"/>
                <w:szCs w:val="22"/>
              </w:rPr>
            </w:pPr>
            <w:r w:rsidRPr="00333719">
              <w:rPr>
                <w:sz w:val="22"/>
                <w:szCs w:val="22"/>
              </w:rPr>
              <w:t>Включено в стоимость услуги «Абонентская плата за ведение счета депо»</w:t>
            </w:r>
          </w:p>
        </w:tc>
      </w:tr>
      <w:tr w:rsidR="00333719" w:rsidRPr="00333719" w14:paraId="544A5940" w14:textId="77777777" w:rsidTr="00B722AF">
        <w:trPr>
          <w:trHeight w:val="810"/>
        </w:trPr>
        <w:tc>
          <w:tcPr>
            <w:tcW w:w="306" w:type="pct"/>
          </w:tcPr>
          <w:p w14:paraId="2698E5A8" w14:textId="77777777" w:rsidR="00333719" w:rsidRPr="00333719" w:rsidRDefault="00FD4C4A" w:rsidP="00333719">
            <w:pPr>
              <w:ind w:right="140"/>
              <w:jc w:val="center"/>
              <w:rPr>
                <w:sz w:val="22"/>
                <w:szCs w:val="22"/>
              </w:rPr>
            </w:pPr>
            <w:r>
              <w:rPr>
                <w:sz w:val="22"/>
                <w:szCs w:val="22"/>
              </w:rPr>
              <w:t>9</w:t>
            </w:r>
          </w:p>
        </w:tc>
        <w:tc>
          <w:tcPr>
            <w:tcW w:w="3195" w:type="pct"/>
          </w:tcPr>
          <w:p w14:paraId="52AF31F3" w14:textId="77777777" w:rsidR="00333719" w:rsidRPr="00333719" w:rsidRDefault="00333719" w:rsidP="00333719">
            <w:pPr>
              <w:ind w:right="140"/>
              <w:jc w:val="both"/>
              <w:rPr>
                <w:sz w:val="22"/>
                <w:szCs w:val="22"/>
              </w:rPr>
            </w:pPr>
            <w:r w:rsidRPr="00333719">
              <w:rPr>
                <w:sz w:val="22"/>
                <w:szCs w:val="22"/>
              </w:rPr>
              <w:t>Прием ценных бумаг на счет депо Депонента в результате:</w:t>
            </w:r>
          </w:p>
          <w:p w14:paraId="261C21E7" w14:textId="77777777" w:rsidR="00333719" w:rsidRPr="00333719" w:rsidRDefault="00333719" w:rsidP="00333719">
            <w:pPr>
              <w:ind w:right="140"/>
              <w:jc w:val="both"/>
              <w:rPr>
                <w:sz w:val="22"/>
                <w:szCs w:val="22"/>
              </w:rPr>
            </w:pPr>
            <w:r w:rsidRPr="00333719">
              <w:rPr>
                <w:sz w:val="22"/>
                <w:szCs w:val="22"/>
              </w:rPr>
              <w:t>- междепозитарного перевода (в т.ч. из реестра владельцев ценных бумаг), кроме акций ПАО «Интер РАО»;</w:t>
            </w:r>
          </w:p>
          <w:p w14:paraId="204D609B" w14:textId="77777777" w:rsidR="00333719" w:rsidRPr="00333719" w:rsidRDefault="00333719" w:rsidP="00333719">
            <w:pPr>
              <w:ind w:right="140"/>
              <w:jc w:val="both"/>
              <w:rPr>
                <w:sz w:val="22"/>
                <w:szCs w:val="22"/>
              </w:rPr>
            </w:pPr>
          </w:p>
          <w:p w14:paraId="537FCAF0" w14:textId="77777777" w:rsidR="00333719" w:rsidRPr="00333719" w:rsidRDefault="00333719" w:rsidP="00333719">
            <w:pPr>
              <w:ind w:right="140"/>
              <w:jc w:val="both"/>
              <w:rPr>
                <w:sz w:val="22"/>
                <w:szCs w:val="22"/>
              </w:rPr>
            </w:pPr>
            <w:r w:rsidRPr="00333719">
              <w:rPr>
                <w:sz w:val="22"/>
                <w:szCs w:val="22"/>
              </w:rPr>
              <w:t>- междепозитарного перевода (в т.ч. из реестра владельцев ценных бумаг) акций ПАО «Интер РАО»;</w:t>
            </w:r>
          </w:p>
          <w:p w14:paraId="68992E9B" w14:textId="77777777" w:rsidR="00333719" w:rsidRPr="00333719" w:rsidRDefault="00333719" w:rsidP="00333719">
            <w:pPr>
              <w:ind w:right="140"/>
              <w:jc w:val="both"/>
              <w:rPr>
                <w:sz w:val="22"/>
                <w:szCs w:val="22"/>
              </w:rPr>
            </w:pPr>
          </w:p>
          <w:p w14:paraId="579DCCD8" w14:textId="77777777" w:rsidR="00333719" w:rsidRPr="00333719" w:rsidRDefault="00333719" w:rsidP="00333719">
            <w:pPr>
              <w:ind w:right="140"/>
              <w:jc w:val="both"/>
              <w:rPr>
                <w:sz w:val="22"/>
                <w:szCs w:val="22"/>
              </w:rPr>
            </w:pPr>
            <w:r w:rsidRPr="00333719">
              <w:rPr>
                <w:sz w:val="22"/>
                <w:szCs w:val="22"/>
              </w:rPr>
              <w:t>- торговой сессии на фондовой бирже и/или у иного организатора торговли на рынке ценных бумаг</w:t>
            </w:r>
          </w:p>
        </w:tc>
        <w:tc>
          <w:tcPr>
            <w:tcW w:w="1499" w:type="pct"/>
          </w:tcPr>
          <w:p w14:paraId="5BC860D2" w14:textId="77777777" w:rsidR="00333719" w:rsidRPr="00333719" w:rsidRDefault="00333719" w:rsidP="00333719">
            <w:pPr>
              <w:ind w:right="140"/>
              <w:jc w:val="center"/>
              <w:rPr>
                <w:sz w:val="22"/>
                <w:szCs w:val="22"/>
              </w:rPr>
            </w:pPr>
          </w:p>
          <w:p w14:paraId="313736C6" w14:textId="77777777" w:rsidR="00333719" w:rsidRPr="00333719" w:rsidRDefault="00333719" w:rsidP="00333719">
            <w:pPr>
              <w:ind w:right="140"/>
              <w:jc w:val="center"/>
              <w:rPr>
                <w:sz w:val="22"/>
                <w:szCs w:val="22"/>
              </w:rPr>
            </w:pPr>
          </w:p>
          <w:p w14:paraId="2E3D25A5" w14:textId="77777777" w:rsidR="00333719" w:rsidRPr="00333719" w:rsidRDefault="00333719" w:rsidP="00333719">
            <w:pPr>
              <w:ind w:right="140"/>
              <w:jc w:val="center"/>
              <w:rPr>
                <w:sz w:val="22"/>
                <w:szCs w:val="22"/>
              </w:rPr>
            </w:pPr>
            <w:r w:rsidRPr="00333719">
              <w:rPr>
                <w:sz w:val="22"/>
                <w:szCs w:val="22"/>
              </w:rPr>
              <w:t>150 за одно поручение**</w:t>
            </w:r>
          </w:p>
          <w:p w14:paraId="7AD9EB00" w14:textId="77777777" w:rsidR="00333719" w:rsidRPr="00333719" w:rsidRDefault="00333719" w:rsidP="00333719">
            <w:pPr>
              <w:ind w:right="140"/>
              <w:jc w:val="center"/>
              <w:rPr>
                <w:sz w:val="22"/>
                <w:szCs w:val="22"/>
              </w:rPr>
            </w:pPr>
          </w:p>
          <w:p w14:paraId="15196AD2" w14:textId="77777777" w:rsidR="00333719" w:rsidRPr="00333719" w:rsidRDefault="00333719" w:rsidP="00333719">
            <w:pPr>
              <w:ind w:right="140"/>
              <w:jc w:val="center"/>
              <w:rPr>
                <w:sz w:val="22"/>
                <w:szCs w:val="22"/>
              </w:rPr>
            </w:pPr>
          </w:p>
          <w:p w14:paraId="0B23ABAC" w14:textId="77777777" w:rsidR="00333719" w:rsidRPr="00333719" w:rsidRDefault="00333719" w:rsidP="00333719">
            <w:pPr>
              <w:ind w:right="140"/>
              <w:jc w:val="center"/>
              <w:rPr>
                <w:sz w:val="22"/>
                <w:szCs w:val="22"/>
              </w:rPr>
            </w:pPr>
            <w:r w:rsidRPr="00333719">
              <w:rPr>
                <w:sz w:val="22"/>
                <w:szCs w:val="22"/>
              </w:rPr>
              <w:t>Не взимается</w:t>
            </w:r>
          </w:p>
          <w:p w14:paraId="727D8D7E" w14:textId="77777777" w:rsidR="00333719" w:rsidRPr="00333719" w:rsidRDefault="00333719" w:rsidP="00333719">
            <w:pPr>
              <w:ind w:right="140"/>
              <w:jc w:val="center"/>
              <w:rPr>
                <w:sz w:val="22"/>
                <w:szCs w:val="22"/>
              </w:rPr>
            </w:pPr>
          </w:p>
          <w:p w14:paraId="55AA1AD3" w14:textId="77777777" w:rsidR="00333719" w:rsidRPr="00333719" w:rsidRDefault="00333719" w:rsidP="00333719">
            <w:pPr>
              <w:ind w:right="140"/>
              <w:jc w:val="center"/>
              <w:rPr>
                <w:sz w:val="22"/>
                <w:szCs w:val="22"/>
              </w:rPr>
            </w:pPr>
          </w:p>
          <w:p w14:paraId="79D3FAD3" w14:textId="77777777" w:rsidR="00333719" w:rsidRPr="00333719" w:rsidRDefault="00333719" w:rsidP="00333719">
            <w:pPr>
              <w:ind w:right="140"/>
              <w:jc w:val="center"/>
              <w:rPr>
                <w:sz w:val="22"/>
                <w:szCs w:val="22"/>
              </w:rPr>
            </w:pPr>
            <w:r w:rsidRPr="00333719">
              <w:rPr>
                <w:sz w:val="22"/>
                <w:szCs w:val="22"/>
              </w:rPr>
              <w:t>Не взимается</w:t>
            </w:r>
          </w:p>
        </w:tc>
      </w:tr>
      <w:tr w:rsidR="00333719" w:rsidRPr="00333719" w14:paraId="76A01BA3" w14:textId="77777777" w:rsidTr="00B722AF">
        <w:tc>
          <w:tcPr>
            <w:tcW w:w="306" w:type="pct"/>
          </w:tcPr>
          <w:p w14:paraId="434EDBF8" w14:textId="77777777" w:rsidR="00333719" w:rsidRPr="00333719" w:rsidRDefault="00333719" w:rsidP="008F3BC4">
            <w:pPr>
              <w:ind w:right="140"/>
              <w:jc w:val="center"/>
              <w:rPr>
                <w:sz w:val="22"/>
                <w:szCs w:val="22"/>
              </w:rPr>
            </w:pPr>
            <w:r w:rsidRPr="00333719">
              <w:rPr>
                <w:sz w:val="22"/>
                <w:szCs w:val="22"/>
              </w:rPr>
              <w:t>1</w:t>
            </w:r>
            <w:r w:rsidR="008F3BC4">
              <w:rPr>
                <w:sz w:val="22"/>
                <w:szCs w:val="22"/>
              </w:rPr>
              <w:t>0</w:t>
            </w:r>
          </w:p>
        </w:tc>
        <w:tc>
          <w:tcPr>
            <w:tcW w:w="3195" w:type="pct"/>
          </w:tcPr>
          <w:p w14:paraId="43598C44" w14:textId="77777777" w:rsidR="00333719" w:rsidRPr="00333719" w:rsidRDefault="00333719" w:rsidP="00333719">
            <w:pPr>
              <w:ind w:right="140"/>
              <w:jc w:val="both"/>
              <w:rPr>
                <w:sz w:val="22"/>
                <w:szCs w:val="22"/>
              </w:rPr>
            </w:pPr>
            <w:r w:rsidRPr="00333719">
              <w:rPr>
                <w:sz w:val="22"/>
                <w:szCs w:val="22"/>
              </w:rPr>
              <w:t>Списание ценных бумаг со счета депо Депонента в результате:</w:t>
            </w:r>
          </w:p>
          <w:p w14:paraId="5D66D801" w14:textId="77777777" w:rsidR="00333719" w:rsidRPr="00333719" w:rsidRDefault="00333719" w:rsidP="00333719">
            <w:pPr>
              <w:ind w:right="140"/>
              <w:jc w:val="both"/>
              <w:rPr>
                <w:sz w:val="22"/>
                <w:szCs w:val="22"/>
              </w:rPr>
            </w:pPr>
            <w:r w:rsidRPr="00333719">
              <w:rPr>
                <w:sz w:val="22"/>
                <w:szCs w:val="22"/>
              </w:rPr>
              <w:t>- междепозитарного перевода (в т.ч. в реестр владельцев ценных бумаг);</w:t>
            </w:r>
          </w:p>
          <w:p w14:paraId="4D798D42" w14:textId="77777777" w:rsidR="00333719" w:rsidRPr="00333719" w:rsidRDefault="00333719" w:rsidP="00333719">
            <w:pPr>
              <w:ind w:right="140"/>
              <w:jc w:val="both"/>
              <w:rPr>
                <w:sz w:val="22"/>
                <w:szCs w:val="22"/>
              </w:rPr>
            </w:pPr>
          </w:p>
          <w:p w14:paraId="4B2CF039" w14:textId="77777777" w:rsidR="00333719" w:rsidRPr="00333719" w:rsidRDefault="00333719" w:rsidP="00333719">
            <w:pPr>
              <w:ind w:right="140"/>
              <w:jc w:val="both"/>
              <w:rPr>
                <w:sz w:val="22"/>
                <w:szCs w:val="22"/>
              </w:rPr>
            </w:pPr>
            <w:r w:rsidRPr="00333719">
              <w:rPr>
                <w:sz w:val="22"/>
                <w:szCs w:val="22"/>
              </w:rPr>
              <w:t>- торговой сессии на фондовой бирже и/или у иного организатора торговли на рынке ценных бумаг</w:t>
            </w:r>
          </w:p>
          <w:p w14:paraId="16088CFB" w14:textId="77777777" w:rsidR="00333719" w:rsidRPr="00333719" w:rsidRDefault="00333719" w:rsidP="00333719">
            <w:pPr>
              <w:ind w:right="140"/>
              <w:jc w:val="both"/>
              <w:rPr>
                <w:sz w:val="22"/>
                <w:szCs w:val="22"/>
              </w:rPr>
            </w:pPr>
          </w:p>
          <w:p w14:paraId="61153D97" w14:textId="77777777" w:rsidR="00333719" w:rsidRPr="00333719" w:rsidRDefault="00333719" w:rsidP="00333719">
            <w:pPr>
              <w:ind w:right="140"/>
              <w:jc w:val="both"/>
              <w:rPr>
                <w:sz w:val="22"/>
                <w:szCs w:val="22"/>
              </w:rPr>
            </w:pPr>
            <w:r w:rsidRPr="00333719">
              <w:rPr>
                <w:sz w:val="22"/>
                <w:szCs w:val="22"/>
              </w:rPr>
              <w:t xml:space="preserve">- торговой сессии на фондовой бирже и/или у иного организатора торговли на рынке ценных бумаг акций </w:t>
            </w:r>
            <w:r w:rsidRPr="00333719">
              <w:rPr>
                <w:sz w:val="22"/>
                <w:szCs w:val="22"/>
              </w:rPr>
              <w:br/>
              <w:t>ПАО «Интер РАО» (в течение одного торгового дня)</w:t>
            </w:r>
          </w:p>
        </w:tc>
        <w:tc>
          <w:tcPr>
            <w:tcW w:w="1499" w:type="pct"/>
          </w:tcPr>
          <w:p w14:paraId="06E8C3D8" w14:textId="77777777" w:rsidR="00333719" w:rsidRPr="00333719" w:rsidRDefault="00333719" w:rsidP="00333719">
            <w:pPr>
              <w:ind w:right="140"/>
              <w:jc w:val="center"/>
              <w:rPr>
                <w:sz w:val="22"/>
                <w:szCs w:val="22"/>
              </w:rPr>
            </w:pPr>
          </w:p>
          <w:p w14:paraId="2AADDDDB" w14:textId="77777777" w:rsidR="00333719" w:rsidRPr="00333719" w:rsidRDefault="00333719" w:rsidP="00333719">
            <w:pPr>
              <w:ind w:right="140"/>
              <w:jc w:val="center"/>
              <w:rPr>
                <w:sz w:val="22"/>
                <w:szCs w:val="22"/>
              </w:rPr>
            </w:pPr>
          </w:p>
          <w:p w14:paraId="6B24F0B9" w14:textId="77777777" w:rsidR="00333719" w:rsidRPr="00333719" w:rsidRDefault="00333719" w:rsidP="00333719">
            <w:pPr>
              <w:ind w:right="140"/>
              <w:jc w:val="center"/>
              <w:rPr>
                <w:sz w:val="22"/>
                <w:szCs w:val="22"/>
              </w:rPr>
            </w:pPr>
            <w:r w:rsidRPr="00333719">
              <w:rPr>
                <w:sz w:val="22"/>
                <w:szCs w:val="22"/>
              </w:rPr>
              <w:t>450 за одно поручение**</w:t>
            </w:r>
          </w:p>
          <w:p w14:paraId="0333E511" w14:textId="77777777" w:rsidR="00333719" w:rsidRPr="00333719" w:rsidRDefault="00333719" w:rsidP="00333719">
            <w:pPr>
              <w:ind w:right="140"/>
              <w:jc w:val="center"/>
              <w:rPr>
                <w:sz w:val="22"/>
                <w:szCs w:val="22"/>
              </w:rPr>
            </w:pPr>
          </w:p>
          <w:p w14:paraId="78E77A64" w14:textId="77777777" w:rsidR="00333719" w:rsidRPr="00333719" w:rsidRDefault="00333719" w:rsidP="00333719">
            <w:pPr>
              <w:ind w:right="140"/>
              <w:jc w:val="center"/>
              <w:rPr>
                <w:sz w:val="22"/>
                <w:szCs w:val="22"/>
              </w:rPr>
            </w:pPr>
          </w:p>
          <w:p w14:paraId="634F3787" w14:textId="77777777" w:rsidR="00333719" w:rsidRPr="00333719" w:rsidRDefault="00333719" w:rsidP="00333719">
            <w:pPr>
              <w:ind w:right="140"/>
              <w:jc w:val="center"/>
              <w:rPr>
                <w:sz w:val="22"/>
                <w:szCs w:val="22"/>
              </w:rPr>
            </w:pPr>
            <w:r w:rsidRPr="00333719">
              <w:rPr>
                <w:sz w:val="22"/>
                <w:szCs w:val="22"/>
              </w:rPr>
              <w:t>Не взимается</w:t>
            </w:r>
          </w:p>
          <w:p w14:paraId="711227DB" w14:textId="77777777" w:rsidR="00333719" w:rsidRPr="00333719" w:rsidRDefault="00333719" w:rsidP="00333719">
            <w:pPr>
              <w:ind w:right="140"/>
              <w:jc w:val="center"/>
              <w:rPr>
                <w:sz w:val="22"/>
                <w:szCs w:val="22"/>
              </w:rPr>
            </w:pPr>
          </w:p>
          <w:p w14:paraId="608FF963" w14:textId="77777777" w:rsidR="00333719" w:rsidRPr="00333719" w:rsidRDefault="00333719" w:rsidP="00333719">
            <w:pPr>
              <w:ind w:right="140"/>
              <w:jc w:val="center"/>
              <w:rPr>
                <w:sz w:val="22"/>
                <w:szCs w:val="22"/>
              </w:rPr>
            </w:pPr>
          </w:p>
          <w:p w14:paraId="0E5F3C7C" w14:textId="77777777" w:rsidR="00333719" w:rsidRPr="00333719" w:rsidRDefault="00333719" w:rsidP="00333719">
            <w:pPr>
              <w:ind w:right="140"/>
              <w:jc w:val="center"/>
              <w:rPr>
                <w:sz w:val="22"/>
                <w:szCs w:val="22"/>
              </w:rPr>
            </w:pPr>
            <w:r w:rsidRPr="00333719">
              <w:rPr>
                <w:sz w:val="22"/>
                <w:szCs w:val="22"/>
              </w:rPr>
              <w:t>1</w:t>
            </w:r>
          </w:p>
        </w:tc>
      </w:tr>
      <w:tr w:rsidR="00333719" w:rsidRPr="00333719" w14:paraId="073B0245" w14:textId="77777777" w:rsidTr="00B722AF">
        <w:tc>
          <w:tcPr>
            <w:tcW w:w="306" w:type="pct"/>
          </w:tcPr>
          <w:p w14:paraId="77513E10" w14:textId="77777777" w:rsidR="00333719" w:rsidRPr="00333719" w:rsidRDefault="00333719" w:rsidP="008F3BC4">
            <w:pPr>
              <w:ind w:right="140"/>
              <w:jc w:val="center"/>
              <w:rPr>
                <w:sz w:val="22"/>
                <w:szCs w:val="22"/>
              </w:rPr>
            </w:pPr>
            <w:r w:rsidRPr="00333719">
              <w:rPr>
                <w:sz w:val="22"/>
                <w:szCs w:val="22"/>
              </w:rPr>
              <w:t>1</w:t>
            </w:r>
            <w:r w:rsidR="008F3BC4">
              <w:rPr>
                <w:sz w:val="22"/>
                <w:szCs w:val="22"/>
              </w:rPr>
              <w:t>1</w:t>
            </w:r>
          </w:p>
        </w:tc>
        <w:tc>
          <w:tcPr>
            <w:tcW w:w="3195" w:type="pct"/>
          </w:tcPr>
          <w:p w14:paraId="02C6E3C7" w14:textId="77777777" w:rsidR="00333719" w:rsidRPr="00333719" w:rsidRDefault="00333719" w:rsidP="00333719">
            <w:pPr>
              <w:ind w:right="140"/>
              <w:jc w:val="both"/>
              <w:rPr>
                <w:sz w:val="22"/>
                <w:szCs w:val="22"/>
              </w:rPr>
            </w:pPr>
            <w:r w:rsidRPr="00333719">
              <w:rPr>
                <w:sz w:val="22"/>
                <w:szCs w:val="22"/>
              </w:rPr>
              <w:t>Перевод ценных бумаг между счетами депо в Депозитарии</w:t>
            </w:r>
          </w:p>
          <w:p w14:paraId="231CF56E" w14:textId="77777777" w:rsidR="00333719" w:rsidRPr="00333719" w:rsidRDefault="00333719" w:rsidP="00333719">
            <w:pPr>
              <w:ind w:right="140"/>
              <w:jc w:val="both"/>
              <w:rPr>
                <w:sz w:val="22"/>
                <w:szCs w:val="22"/>
              </w:rPr>
            </w:pPr>
            <w:r w:rsidRPr="00333719">
              <w:rPr>
                <w:sz w:val="22"/>
                <w:szCs w:val="22"/>
              </w:rPr>
              <w:t>(плата взимается со стороны, передающей ценные бумаги)</w:t>
            </w:r>
          </w:p>
        </w:tc>
        <w:tc>
          <w:tcPr>
            <w:tcW w:w="1499" w:type="pct"/>
            <w:vAlign w:val="center"/>
          </w:tcPr>
          <w:p w14:paraId="29002FEB" w14:textId="77777777" w:rsidR="00333719" w:rsidRPr="00333719" w:rsidRDefault="00333719" w:rsidP="00333719">
            <w:pPr>
              <w:ind w:right="140"/>
              <w:jc w:val="center"/>
              <w:rPr>
                <w:sz w:val="22"/>
                <w:szCs w:val="22"/>
              </w:rPr>
            </w:pPr>
            <w:r w:rsidRPr="00333719">
              <w:rPr>
                <w:sz w:val="22"/>
                <w:szCs w:val="22"/>
              </w:rPr>
              <w:t>75 за одно поручение**</w:t>
            </w:r>
          </w:p>
        </w:tc>
      </w:tr>
      <w:tr w:rsidR="00333719" w:rsidRPr="00333719" w14:paraId="4A517EA1" w14:textId="77777777" w:rsidTr="00B722AF">
        <w:trPr>
          <w:trHeight w:val="250"/>
        </w:trPr>
        <w:tc>
          <w:tcPr>
            <w:tcW w:w="306" w:type="pct"/>
            <w:vAlign w:val="center"/>
          </w:tcPr>
          <w:p w14:paraId="7DD2D7DF" w14:textId="77777777" w:rsidR="00333719" w:rsidRPr="00333719" w:rsidRDefault="00333719" w:rsidP="008F3BC4">
            <w:pPr>
              <w:ind w:right="140"/>
              <w:jc w:val="center"/>
              <w:rPr>
                <w:sz w:val="22"/>
                <w:szCs w:val="22"/>
              </w:rPr>
            </w:pPr>
            <w:r w:rsidRPr="00333719">
              <w:rPr>
                <w:sz w:val="22"/>
                <w:szCs w:val="22"/>
              </w:rPr>
              <w:t>1</w:t>
            </w:r>
            <w:r w:rsidR="008F3BC4">
              <w:rPr>
                <w:sz w:val="22"/>
                <w:szCs w:val="22"/>
              </w:rPr>
              <w:t>2</w:t>
            </w:r>
          </w:p>
        </w:tc>
        <w:tc>
          <w:tcPr>
            <w:tcW w:w="3195" w:type="pct"/>
            <w:vAlign w:val="center"/>
          </w:tcPr>
          <w:p w14:paraId="1CB078CE" w14:textId="77777777" w:rsidR="00333719" w:rsidRPr="00333719" w:rsidRDefault="00333719" w:rsidP="00333719">
            <w:pPr>
              <w:ind w:right="140"/>
              <w:jc w:val="both"/>
              <w:rPr>
                <w:sz w:val="22"/>
                <w:szCs w:val="22"/>
              </w:rPr>
            </w:pPr>
            <w:r w:rsidRPr="00333719">
              <w:rPr>
                <w:sz w:val="22"/>
                <w:szCs w:val="22"/>
              </w:rPr>
              <w:t>Перемещение ценных бумаг по поручению Депонента</w:t>
            </w:r>
          </w:p>
        </w:tc>
        <w:tc>
          <w:tcPr>
            <w:tcW w:w="1499" w:type="pct"/>
            <w:vAlign w:val="center"/>
          </w:tcPr>
          <w:p w14:paraId="391734CD" w14:textId="77777777" w:rsidR="00333719" w:rsidRPr="00333719" w:rsidRDefault="00333719" w:rsidP="00333719">
            <w:pPr>
              <w:ind w:right="140"/>
              <w:jc w:val="center"/>
              <w:rPr>
                <w:sz w:val="22"/>
                <w:szCs w:val="22"/>
              </w:rPr>
            </w:pPr>
            <w:r w:rsidRPr="00333719">
              <w:rPr>
                <w:sz w:val="22"/>
                <w:szCs w:val="22"/>
              </w:rPr>
              <w:t>75**</w:t>
            </w:r>
          </w:p>
        </w:tc>
      </w:tr>
      <w:tr w:rsidR="00333719" w:rsidRPr="00333719" w14:paraId="652D780B" w14:textId="77777777" w:rsidTr="00B722AF">
        <w:trPr>
          <w:trHeight w:val="251"/>
        </w:trPr>
        <w:tc>
          <w:tcPr>
            <w:tcW w:w="306" w:type="pct"/>
          </w:tcPr>
          <w:p w14:paraId="3373BE61" w14:textId="77777777" w:rsidR="00333719" w:rsidRPr="00333719" w:rsidRDefault="00333719" w:rsidP="008F3BC4">
            <w:pPr>
              <w:ind w:right="140"/>
              <w:jc w:val="center"/>
              <w:rPr>
                <w:sz w:val="22"/>
                <w:szCs w:val="22"/>
              </w:rPr>
            </w:pPr>
            <w:r w:rsidRPr="00333719">
              <w:rPr>
                <w:sz w:val="22"/>
                <w:szCs w:val="22"/>
              </w:rPr>
              <w:lastRenderedPageBreak/>
              <w:t>1</w:t>
            </w:r>
            <w:r w:rsidR="008F3BC4">
              <w:rPr>
                <w:sz w:val="22"/>
                <w:szCs w:val="22"/>
              </w:rPr>
              <w:t>3</w:t>
            </w:r>
          </w:p>
        </w:tc>
        <w:tc>
          <w:tcPr>
            <w:tcW w:w="3195" w:type="pct"/>
          </w:tcPr>
          <w:p w14:paraId="7A5B6B8C" w14:textId="77777777" w:rsidR="00333719" w:rsidRPr="00333719" w:rsidRDefault="00333719" w:rsidP="00333719">
            <w:pPr>
              <w:ind w:right="140"/>
              <w:jc w:val="both"/>
              <w:rPr>
                <w:sz w:val="22"/>
                <w:szCs w:val="22"/>
              </w:rPr>
            </w:pPr>
            <w:r w:rsidRPr="00333719">
              <w:rPr>
                <w:sz w:val="22"/>
                <w:szCs w:val="22"/>
              </w:rPr>
              <w:t>Отмена неисполненного поручения по счету депо</w:t>
            </w:r>
          </w:p>
        </w:tc>
        <w:tc>
          <w:tcPr>
            <w:tcW w:w="1499" w:type="pct"/>
          </w:tcPr>
          <w:p w14:paraId="2039D1AC" w14:textId="77777777" w:rsidR="00333719" w:rsidRPr="00333719" w:rsidRDefault="00333719" w:rsidP="00333719">
            <w:pPr>
              <w:ind w:right="140"/>
              <w:jc w:val="center"/>
              <w:rPr>
                <w:sz w:val="22"/>
                <w:szCs w:val="22"/>
              </w:rPr>
            </w:pPr>
            <w:r w:rsidRPr="00333719">
              <w:rPr>
                <w:sz w:val="22"/>
                <w:szCs w:val="22"/>
              </w:rPr>
              <w:t>Включено в стоимость услуги «Абонентская плата за ведение счета депо»</w:t>
            </w:r>
          </w:p>
        </w:tc>
      </w:tr>
      <w:tr w:rsidR="00333719" w:rsidRPr="00333719" w14:paraId="4C48856A" w14:textId="77777777" w:rsidTr="00B722AF">
        <w:tc>
          <w:tcPr>
            <w:tcW w:w="306" w:type="pct"/>
            <w:vAlign w:val="center"/>
          </w:tcPr>
          <w:p w14:paraId="1C631F8E" w14:textId="77777777" w:rsidR="00333719" w:rsidRPr="00333719" w:rsidRDefault="00333719" w:rsidP="008F3BC4">
            <w:pPr>
              <w:ind w:right="140"/>
              <w:jc w:val="center"/>
              <w:rPr>
                <w:sz w:val="22"/>
                <w:szCs w:val="22"/>
              </w:rPr>
            </w:pPr>
            <w:r w:rsidRPr="00333719">
              <w:rPr>
                <w:sz w:val="22"/>
                <w:szCs w:val="22"/>
              </w:rPr>
              <w:t>1</w:t>
            </w:r>
            <w:r w:rsidR="008F3BC4">
              <w:rPr>
                <w:sz w:val="22"/>
                <w:szCs w:val="22"/>
              </w:rPr>
              <w:t>4</w:t>
            </w:r>
          </w:p>
        </w:tc>
        <w:tc>
          <w:tcPr>
            <w:tcW w:w="3195" w:type="pct"/>
            <w:vAlign w:val="center"/>
          </w:tcPr>
          <w:p w14:paraId="21BE5118" w14:textId="77777777" w:rsidR="00333719" w:rsidRPr="00333719" w:rsidRDefault="00333719" w:rsidP="00333719">
            <w:pPr>
              <w:ind w:right="140"/>
              <w:jc w:val="both"/>
              <w:rPr>
                <w:sz w:val="22"/>
                <w:szCs w:val="22"/>
              </w:rPr>
            </w:pPr>
            <w:r w:rsidRPr="00333719">
              <w:rPr>
                <w:sz w:val="22"/>
                <w:szCs w:val="22"/>
              </w:rPr>
              <w:t xml:space="preserve">Хранение и/или учет ценных бумаг, кроме акций ПАО «Интер РАО» </w:t>
            </w:r>
          </w:p>
          <w:p w14:paraId="1D39DCA3" w14:textId="77777777" w:rsidR="00333719" w:rsidRPr="00333719" w:rsidRDefault="00333719" w:rsidP="00333719">
            <w:pPr>
              <w:ind w:right="140"/>
              <w:jc w:val="both"/>
              <w:rPr>
                <w:sz w:val="22"/>
                <w:szCs w:val="22"/>
              </w:rPr>
            </w:pPr>
            <w:r w:rsidRPr="00333719">
              <w:rPr>
                <w:sz w:val="22"/>
                <w:szCs w:val="22"/>
              </w:rPr>
              <w:t>(При отсутствии на счете депо ценных бумаг и движений по счету в течение расчетного месяца, плата за хранение и/или учет ценных бумаг не взимается)</w:t>
            </w:r>
          </w:p>
        </w:tc>
        <w:tc>
          <w:tcPr>
            <w:tcW w:w="1499" w:type="pct"/>
            <w:vAlign w:val="center"/>
          </w:tcPr>
          <w:p w14:paraId="4FD227AA" w14:textId="77777777" w:rsidR="00333719" w:rsidRPr="00333719" w:rsidRDefault="00333719" w:rsidP="00333719">
            <w:pPr>
              <w:ind w:right="140"/>
              <w:jc w:val="center"/>
              <w:rPr>
                <w:sz w:val="22"/>
                <w:szCs w:val="22"/>
              </w:rPr>
            </w:pPr>
            <w:r w:rsidRPr="00333719">
              <w:rPr>
                <w:sz w:val="22"/>
                <w:szCs w:val="22"/>
              </w:rPr>
              <w:t>Тариф Депозитария-корреспондента***</w:t>
            </w:r>
          </w:p>
        </w:tc>
      </w:tr>
      <w:tr w:rsidR="00333719" w:rsidRPr="00333719" w14:paraId="5AC94D22" w14:textId="77777777" w:rsidTr="00B722AF">
        <w:tc>
          <w:tcPr>
            <w:tcW w:w="306" w:type="pct"/>
          </w:tcPr>
          <w:p w14:paraId="1533197D" w14:textId="77777777" w:rsidR="00333719" w:rsidRPr="00333719" w:rsidRDefault="00333719" w:rsidP="008F3BC4">
            <w:pPr>
              <w:ind w:right="140"/>
              <w:jc w:val="center"/>
              <w:rPr>
                <w:sz w:val="22"/>
                <w:szCs w:val="22"/>
              </w:rPr>
            </w:pPr>
            <w:r w:rsidRPr="00333719">
              <w:rPr>
                <w:sz w:val="22"/>
                <w:szCs w:val="22"/>
              </w:rPr>
              <w:t>1</w:t>
            </w:r>
            <w:r w:rsidR="008F3BC4">
              <w:rPr>
                <w:sz w:val="22"/>
                <w:szCs w:val="22"/>
              </w:rPr>
              <w:t>5</w:t>
            </w:r>
          </w:p>
        </w:tc>
        <w:tc>
          <w:tcPr>
            <w:tcW w:w="3195" w:type="pct"/>
          </w:tcPr>
          <w:p w14:paraId="64658C0D" w14:textId="77777777" w:rsidR="00333719" w:rsidRPr="00333719" w:rsidRDefault="00333719" w:rsidP="00333719">
            <w:pPr>
              <w:ind w:right="140"/>
              <w:jc w:val="both"/>
              <w:rPr>
                <w:sz w:val="22"/>
                <w:szCs w:val="22"/>
              </w:rPr>
            </w:pPr>
            <w:r w:rsidRPr="00333719">
              <w:rPr>
                <w:sz w:val="22"/>
                <w:szCs w:val="22"/>
              </w:rPr>
              <w:t xml:space="preserve">Хранение и/или учет акций ПАО «Интер РАО» </w:t>
            </w:r>
          </w:p>
          <w:p w14:paraId="26BABF0B" w14:textId="77777777" w:rsidR="00333719" w:rsidRPr="00333719" w:rsidRDefault="00333719" w:rsidP="00333719">
            <w:pPr>
              <w:ind w:right="140"/>
              <w:jc w:val="both"/>
              <w:rPr>
                <w:sz w:val="22"/>
                <w:szCs w:val="22"/>
              </w:rPr>
            </w:pPr>
            <w:r w:rsidRPr="00333719">
              <w:rPr>
                <w:sz w:val="22"/>
                <w:szCs w:val="22"/>
              </w:rPr>
              <w:t>(при отсутствии на счете депо других ценных бумаг)</w:t>
            </w:r>
          </w:p>
        </w:tc>
        <w:tc>
          <w:tcPr>
            <w:tcW w:w="1499" w:type="pct"/>
          </w:tcPr>
          <w:p w14:paraId="653FC72F" w14:textId="77777777" w:rsidR="00333719" w:rsidRPr="00333719" w:rsidRDefault="00333719" w:rsidP="00333719">
            <w:pPr>
              <w:ind w:right="140"/>
              <w:jc w:val="center"/>
              <w:rPr>
                <w:sz w:val="22"/>
                <w:szCs w:val="22"/>
              </w:rPr>
            </w:pPr>
            <w:r w:rsidRPr="00333719">
              <w:rPr>
                <w:sz w:val="22"/>
                <w:szCs w:val="22"/>
              </w:rPr>
              <w:t>Не взимается</w:t>
            </w:r>
          </w:p>
        </w:tc>
      </w:tr>
      <w:tr w:rsidR="00333719" w:rsidRPr="00333719" w14:paraId="2C268C98" w14:textId="77777777" w:rsidTr="00B722AF">
        <w:tc>
          <w:tcPr>
            <w:tcW w:w="306" w:type="pct"/>
          </w:tcPr>
          <w:p w14:paraId="77A1033D" w14:textId="77777777" w:rsidR="00333719" w:rsidRPr="00333719" w:rsidRDefault="00333719" w:rsidP="008F3BC4">
            <w:pPr>
              <w:ind w:right="140"/>
              <w:jc w:val="center"/>
              <w:rPr>
                <w:sz w:val="22"/>
                <w:szCs w:val="22"/>
              </w:rPr>
            </w:pPr>
            <w:r w:rsidRPr="00333719">
              <w:rPr>
                <w:sz w:val="22"/>
                <w:szCs w:val="22"/>
              </w:rPr>
              <w:t>1</w:t>
            </w:r>
            <w:r w:rsidR="008F3BC4">
              <w:rPr>
                <w:sz w:val="22"/>
                <w:szCs w:val="22"/>
              </w:rPr>
              <w:t>6</w:t>
            </w:r>
          </w:p>
        </w:tc>
        <w:tc>
          <w:tcPr>
            <w:tcW w:w="3195" w:type="pct"/>
          </w:tcPr>
          <w:p w14:paraId="77063EF5" w14:textId="77777777" w:rsidR="00333719" w:rsidRPr="00333719" w:rsidRDefault="00333719" w:rsidP="00333719">
            <w:pPr>
              <w:ind w:right="140"/>
              <w:jc w:val="both"/>
              <w:rPr>
                <w:sz w:val="22"/>
                <w:szCs w:val="22"/>
              </w:rPr>
            </w:pPr>
            <w:r w:rsidRPr="00333719">
              <w:rPr>
                <w:sz w:val="22"/>
                <w:szCs w:val="22"/>
              </w:rPr>
              <w:t>Фиксация (регистрация) факта ограничения/снятия ограничения операций с ценными бумагами по поручению Депонента</w:t>
            </w:r>
          </w:p>
        </w:tc>
        <w:tc>
          <w:tcPr>
            <w:tcW w:w="1499" w:type="pct"/>
          </w:tcPr>
          <w:p w14:paraId="45AA2A53" w14:textId="77777777" w:rsidR="00333719" w:rsidRPr="00333719" w:rsidRDefault="00333719" w:rsidP="00333719">
            <w:pPr>
              <w:ind w:right="140"/>
              <w:jc w:val="center"/>
              <w:rPr>
                <w:sz w:val="22"/>
                <w:szCs w:val="22"/>
              </w:rPr>
            </w:pPr>
            <w:r w:rsidRPr="00333719">
              <w:rPr>
                <w:sz w:val="22"/>
                <w:szCs w:val="22"/>
              </w:rPr>
              <w:t>450 за одно поручение</w:t>
            </w:r>
          </w:p>
        </w:tc>
      </w:tr>
      <w:tr w:rsidR="00333719" w:rsidRPr="00333719" w14:paraId="31E68605" w14:textId="77777777" w:rsidTr="00B722AF">
        <w:tc>
          <w:tcPr>
            <w:tcW w:w="306" w:type="pct"/>
          </w:tcPr>
          <w:p w14:paraId="5DEC5FE9" w14:textId="77777777" w:rsidR="00333719" w:rsidRPr="00333719" w:rsidRDefault="00FD4C4A" w:rsidP="008F3BC4">
            <w:pPr>
              <w:ind w:right="140"/>
              <w:jc w:val="center"/>
              <w:rPr>
                <w:sz w:val="22"/>
                <w:szCs w:val="22"/>
              </w:rPr>
            </w:pPr>
            <w:r>
              <w:rPr>
                <w:sz w:val="22"/>
                <w:szCs w:val="22"/>
              </w:rPr>
              <w:t>1</w:t>
            </w:r>
            <w:r w:rsidR="008F3BC4">
              <w:rPr>
                <w:sz w:val="22"/>
                <w:szCs w:val="22"/>
              </w:rPr>
              <w:t>7</w:t>
            </w:r>
          </w:p>
        </w:tc>
        <w:tc>
          <w:tcPr>
            <w:tcW w:w="3195" w:type="pct"/>
          </w:tcPr>
          <w:p w14:paraId="50284C6E" w14:textId="77777777" w:rsidR="00333719" w:rsidRPr="00333719" w:rsidRDefault="00333719" w:rsidP="00333719">
            <w:pPr>
              <w:ind w:right="140"/>
              <w:jc w:val="both"/>
              <w:rPr>
                <w:sz w:val="22"/>
                <w:szCs w:val="22"/>
              </w:rPr>
            </w:pPr>
            <w:r w:rsidRPr="00333719">
              <w:rPr>
                <w:sz w:val="22"/>
                <w:szCs w:val="22"/>
              </w:rPr>
              <w:t>Выдача отчета об исполнении депозитарной операции</w:t>
            </w:r>
          </w:p>
        </w:tc>
        <w:tc>
          <w:tcPr>
            <w:tcW w:w="1499" w:type="pct"/>
          </w:tcPr>
          <w:p w14:paraId="3508E92F" w14:textId="77777777" w:rsidR="00333719" w:rsidRPr="00333719" w:rsidRDefault="00333719" w:rsidP="00333719">
            <w:pPr>
              <w:ind w:right="140"/>
              <w:jc w:val="center"/>
              <w:rPr>
                <w:sz w:val="22"/>
                <w:szCs w:val="22"/>
              </w:rPr>
            </w:pPr>
            <w:r w:rsidRPr="00333719">
              <w:rPr>
                <w:sz w:val="22"/>
                <w:szCs w:val="22"/>
              </w:rPr>
              <w:t>Включено в стоимость услуги «Абонентская плата за ведение счета депо»</w:t>
            </w:r>
          </w:p>
        </w:tc>
      </w:tr>
      <w:tr w:rsidR="00333719" w:rsidRPr="00333719" w14:paraId="689F2D6B" w14:textId="77777777" w:rsidTr="00B722AF">
        <w:tc>
          <w:tcPr>
            <w:tcW w:w="306" w:type="pct"/>
          </w:tcPr>
          <w:p w14:paraId="73B02E67" w14:textId="77777777" w:rsidR="00333719" w:rsidRPr="00333719" w:rsidRDefault="008F3BC4" w:rsidP="008F3BC4">
            <w:pPr>
              <w:ind w:right="140"/>
              <w:jc w:val="center"/>
              <w:rPr>
                <w:sz w:val="22"/>
                <w:szCs w:val="22"/>
              </w:rPr>
            </w:pPr>
            <w:r>
              <w:rPr>
                <w:sz w:val="22"/>
                <w:szCs w:val="22"/>
              </w:rPr>
              <w:t>18</w:t>
            </w:r>
          </w:p>
        </w:tc>
        <w:tc>
          <w:tcPr>
            <w:tcW w:w="3195" w:type="pct"/>
          </w:tcPr>
          <w:p w14:paraId="48F11549" w14:textId="77777777" w:rsidR="00333719" w:rsidRPr="00333719" w:rsidRDefault="00333719" w:rsidP="00333719">
            <w:pPr>
              <w:ind w:right="140"/>
              <w:jc w:val="both"/>
              <w:rPr>
                <w:sz w:val="22"/>
                <w:szCs w:val="22"/>
              </w:rPr>
            </w:pPr>
            <w:r w:rsidRPr="00333719">
              <w:rPr>
                <w:sz w:val="22"/>
                <w:szCs w:val="22"/>
              </w:rPr>
              <w:t>Выдача выписки о состоянии счета депо/раздела счета депо на дату по запросу Депонента</w:t>
            </w:r>
          </w:p>
        </w:tc>
        <w:tc>
          <w:tcPr>
            <w:tcW w:w="1499" w:type="pct"/>
          </w:tcPr>
          <w:p w14:paraId="63CA72B3" w14:textId="77777777" w:rsidR="00333719" w:rsidRPr="00333719" w:rsidRDefault="00333719" w:rsidP="00333719">
            <w:pPr>
              <w:ind w:right="140"/>
              <w:jc w:val="center"/>
              <w:rPr>
                <w:sz w:val="22"/>
                <w:szCs w:val="22"/>
              </w:rPr>
            </w:pPr>
            <w:r w:rsidRPr="00333719">
              <w:rPr>
                <w:sz w:val="22"/>
                <w:szCs w:val="22"/>
              </w:rPr>
              <w:t>75</w:t>
            </w:r>
          </w:p>
        </w:tc>
      </w:tr>
      <w:tr w:rsidR="00333719" w:rsidRPr="00333719" w14:paraId="1692B33E" w14:textId="77777777" w:rsidTr="00B722AF">
        <w:tc>
          <w:tcPr>
            <w:tcW w:w="306" w:type="pct"/>
          </w:tcPr>
          <w:p w14:paraId="3D9E4D65" w14:textId="77777777" w:rsidR="00333719" w:rsidRPr="00333719" w:rsidRDefault="008F3BC4" w:rsidP="008F3BC4">
            <w:pPr>
              <w:ind w:right="140"/>
              <w:jc w:val="center"/>
              <w:rPr>
                <w:sz w:val="22"/>
                <w:szCs w:val="22"/>
              </w:rPr>
            </w:pPr>
            <w:r>
              <w:rPr>
                <w:sz w:val="22"/>
                <w:szCs w:val="22"/>
              </w:rPr>
              <w:t>19</w:t>
            </w:r>
          </w:p>
        </w:tc>
        <w:tc>
          <w:tcPr>
            <w:tcW w:w="3195" w:type="pct"/>
          </w:tcPr>
          <w:p w14:paraId="7D0BE844" w14:textId="77777777" w:rsidR="00333719" w:rsidRPr="00333719" w:rsidRDefault="00333719" w:rsidP="00333719">
            <w:pPr>
              <w:ind w:right="140"/>
              <w:jc w:val="both"/>
              <w:rPr>
                <w:sz w:val="22"/>
                <w:szCs w:val="22"/>
              </w:rPr>
            </w:pPr>
            <w:r w:rsidRPr="00333719">
              <w:rPr>
                <w:sz w:val="22"/>
                <w:szCs w:val="22"/>
              </w:rPr>
              <w:t xml:space="preserve">Выдача справки об операциях по счету депо/разделу счета депо за период по запросу Депонента </w:t>
            </w:r>
          </w:p>
        </w:tc>
        <w:tc>
          <w:tcPr>
            <w:tcW w:w="1499" w:type="pct"/>
          </w:tcPr>
          <w:p w14:paraId="4CDA6AF8" w14:textId="77777777" w:rsidR="00333719" w:rsidRPr="00333719" w:rsidRDefault="00333719" w:rsidP="00333719">
            <w:pPr>
              <w:ind w:right="140"/>
              <w:jc w:val="center"/>
              <w:rPr>
                <w:sz w:val="22"/>
                <w:szCs w:val="22"/>
              </w:rPr>
            </w:pPr>
            <w:r w:rsidRPr="00333719">
              <w:rPr>
                <w:sz w:val="22"/>
                <w:szCs w:val="22"/>
              </w:rPr>
              <w:t>75</w:t>
            </w:r>
          </w:p>
          <w:p w14:paraId="72468614" w14:textId="77777777" w:rsidR="00333719" w:rsidRPr="00333719" w:rsidRDefault="00333719" w:rsidP="00333719">
            <w:pPr>
              <w:ind w:right="140"/>
              <w:jc w:val="both"/>
              <w:rPr>
                <w:sz w:val="22"/>
                <w:szCs w:val="22"/>
              </w:rPr>
            </w:pPr>
          </w:p>
        </w:tc>
      </w:tr>
      <w:tr w:rsidR="00333719" w:rsidRPr="00333719" w14:paraId="3B3FFD14" w14:textId="77777777" w:rsidTr="00B722AF">
        <w:tc>
          <w:tcPr>
            <w:tcW w:w="306" w:type="pct"/>
          </w:tcPr>
          <w:p w14:paraId="14F2FC4F" w14:textId="77777777" w:rsidR="00333719" w:rsidRPr="00333719" w:rsidRDefault="00333719" w:rsidP="008F3BC4">
            <w:pPr>
              <w:ind w:right="140"/>
              <w:jc w:val="center"/>
              <w:rPr>
                <w:sz w:val="22"/>
                <w:szCs w:val="22"/>
              </w:rPr>
            </w:pPr>
            <w:r w:rsidRPr="00333719">
              <w:rPr>
                <w:sz w:val="22"/>
                <w:szCs w:val="22"/>
              </w:rPr>
              <w:t>2</w:t>
            </w:r>
            <w:r w:rsidR="008F3BC4">
              <w:rPr>
                <w:sz w:val="22"/>
                <w:szCs w:val="22"/>
              </w:rPr>
              <w:t>0</w:t>
            </w:r>
          </w:p>
        </w:tc>
        <w:tc>
          <w:tcPr>
            <w:tcW w:w="3195" w:type="pct"/>
          </w:tcPr>
          <w:p w14:paraId="48C631AC" w14:textId="77777777" w:rsidR="00333719" w:rsidRPr="00333719" w:rsidRDefault="00333719" w:rsidP="00333719">
            <w:pPr>
              <w:ind w:right="140"/>
              <w:jc w:val="both"/>
              <w:rPr>
                <w:sz w:val="22"/>
                <w:szCs w:val="22"/>
              </w:rPr>
            </w:pPr>
            <w:r w:rsidRPr="00333719">
              <w:rPr>
                <w:sz w:val="22"/>
                <w:szCs w:val="22"/>
              </w:rPr>
              <w:t>Выдача отчета (справки) по форме Депонента</w:t>
            </w:r>
          </w:p>
        </w:tc>
        <w:tc>
          <w:tcPr>
            <w:tcW w:w="1499" w:type="pct"/>
          </w:tcPr>
          <w:p w14:paraId="766C7E8E" w14:textId="77777777" w:rsidR="00333719" w:rsidRPr="00333719" w:rsidRDefault="00333719" w:rsidP="00333719">
            <w:pPr>
              <w:ind w:right="140"/>
              <w:jc w:val="center"/>
              <w:rPr>
                <w:sz w:val="22"/>
                <w:szCs w:val="22"/>
              </w:rPr>
            </w:pPr>
            <w:r w:rsidRPr="00333719">
              <w:rPr>
                <w:sz w:val="22"/>
                <w:szCs w:val="22"/>
              </w:rPr>
              <w:t>750</w:t>
            </w:r>
          </w:p>
        </w:tc>
      </w:tr>
      <w:tr w:rsidR="00333719" w:rsidRPr="00333719" w14:paraId="0D503B54" w14:textId="77777777" w:rsidTr="00B722AF">
        <w:trPr>
          <w:trHeight w:val="259"/>
        </w:trPr>
        <w:tc>
          <w:tcPr>
            <w:tcW w:w="306" w:type="pct"/>
            <w:vAlign w:val="center"/>
          </w:tcPr>
          <w:p w14:paraId="20DCCCE6" w14:textId="77777777" w:rsidR="00333719" w:rsidRPr="00333719" w:rsidRDefault="00333719" w:rsidP="008F3BC4">
            <w:pPr>
              <w:ind w:right="140"/>
              <w:jc w:val="center"/>
              <w:rPr>
                <w:sz w:val="22"/>
                <w:szCs w:val="22"/>
              </w:rPr>
            </w:pPr>
            <w:r w:rsidRPr="00333719">
              <w:rPr>
                <w:sz w:val="22"/>
                <w:szCs w:val="22"/>
              </w:rPr>
              <w:t>2</w:t>
            </w:r>
            <w:r w:rsidR="008F3BC4">
              <w:rPr>
                <w:sz w:val="22"/>
                <w:szCs w:val="22"/>
              </w:rPr>
              <w:t>1</w:t>
            </w:r>
          </w:p>
        </w:tc>
        <w:tc>
          <w:tcPr>
            <w:tcW w:w="3195" w:type="pct"/>
            <w:vAlign w:val="center"/>
          </w:tcPr>
          <w:p w14:paraId="51AD44DB" w14:textId="77777777" w:rsidR="00333719" w:rsidRPr="00333719" w:rsidRDefault="00333719" w:rsidP="00333719">
            <w:pPr>
              <w:ind w:right="140"/>
              <w:jc w:val="both"/>
              <w:rPr>
                <w:sz w:val="22"/>
                <w:szCs w:val="22"/>
              </w:rPr>
            </w:pPr>
            <w:r w:rsidRPr="00333719">
              <w:rPr>
                <w:sz w:val="22"/>
                <w:szCs w:val="22"/>
              </w:rPr>
              <w:t>Проведение экспертизы подлинности  ценных бумаг</w:t>
            </w:r>
          </w:p>
        </w:tc>
        <w:tc>
          <w:tcPr>
            <w:tcW w:w="1499" w:type="pct"/>
            <w:vAlign w:val="center"/>
          </w:tcPr>
          <w:p w14:paraId="7F377353" w14:textId="77777777" w:rsidR="00333719" w:rsidRPr="00333719" w:rsidRDefault="00333719" w:rsidP="00333719">
            <w:pPr>
              <w:ind w:right="140"/>
              <w:jc w:val="center"/>
              <w:rPr>
                <w:sz w:val="22"/>
                <w:szCs w:val="22"/>
              </w:rPr>
            </w:pPr>
            <w:r w:rsidRPr="00333719">
              <w:rPr>
                <w:sz w:val="22"/>
                <w:szCs w:val="22"/>
              </w:rPr>
              <w:t>По соглашению сторон</w:t>
            </w:r>
          </w:p>
        </w:tc>
      </w:tr>
      <w:tr w:rsidR="00333719" w:rsidRPr="00333719" w14:paraId="4543B39F" w14:textId="77777777" w:rsidTr="00B722AF">
        <w:tc>
          <w:tcPr>
            <w:tcW w:w="306" w:type="pct"/>
            <w:vAlign w:val="center"/>
          </w:tcPr>
          <w:p w14:paraId="5A00C8E0" w14:textId="77777777" w:rsidR="00333719" w:rsidRPr="00333719" w:rsidRDefault="00333719" w:rsidP="008F3BC4">
            <w:pPr>
              <w:ind w:right="140"/>
              <w:jc w:val="center"/>
              <w:rPr>
                <w:sz w:val="22"/>
                <w:szCs w:val="22"/>
              </w:rPr>
            </w:pPr>
            <w:r w:rsidRPr="00333719">
              <w:rPr>
                <w:sz w:val="22"/>
                <w:szCs w:val="22"/>
              </w:rPr>
              <w:t>2</w:t>
            </w:r>
            <w:r w:rsidR="008F3BC4">
              <w:rPr>
                <w:sz w:val="22"/>
                <w:szCs w:val="22"/>
              </w:rPr>
              <w:t>2</w:t>
            </w:r>
          </w:p>
        </w:tc>
        <w:tc>
          <w:tcPr>
            <w:tcW w:w="3195" w:type="pct"/>
            <w:vAlign w:val="center"/>
          </w:tcPr>
          <w:p w14:paraId="6B271E87" w14:textId="77777777" w:rsidR="00333719" w:rsidRPr="00333719" w:rsidRDefault="00333719" w:rsidP="00333719">
            <w:pPr>
              <w:ind w:right="140"/>
              <w:jc w:val="both"/>
              <w:rPr>
                <w:sz w:val="22"/>
                <w:szCs w:val="22"/>
              </w:rPr>
            </w:pPr>
            <w:r w:rsidRPr="00333719">
              <w:rPr>
                <w:sz w:val="22"/>
                <w:szCs w:val="22"/>
              </w:rPr>
              <w:t>Предоставление дополнительных услуг в соответствии с Клиентским регламентом и законодательством РФ</w:t>
            </w:r>
          </w:p>
        </w:tc>
        <w:tc>
          <w:tcPr>
            <w:tcW w:w="1499" w:type="pct"/>
            <w:vAlign w:val="center"/>
          </w:tcPr>
          <w:p w14:paraId="56CB031F" w14:textId="77777777" w:rsidR="00333719" w:rsidRPr="00333719" w:rsidRDefault="00333719" w:rsidP="00333719">
            <w:pPr>
              <w:ind w:right="140"/>
              <w:jc w:val="center"/>
              <w:rPr>
                <w:sz w:val="22"/>
                <w:szCs w:val="22"/>
              </w:rPr>
            </w:pPr>
            <w:r w:rsidRPr="00333719">
              <w:rPr>
                <w:sz w:val="22"/>
                <w:szCs w:val="22"/>
              </w:rPr>
              <w:t>По соглашению сторон</w:t>
            </w:r>
          </w:p>
        </w:tc>
      </w:tr>
    </w:tbl>
    <w:p w14:paraId="514EC229" w14:textId="77777777" w:rsidR="00333719" w:rsidRPr="00333719" w:rsidRDefault="00333719" w:rsidP="00333719">
      <w:pPr>
        <w:ind w:right="140" w:firstLine="567"/>
        <w:jc w:val="both"/>
        <w:rPr>
          <w:b/>
          <w:kern w:val="24"/>
          <w:sz w:val="17"/>
          <w:szCs w:val="17"/>
        </w:rPr>
      </w:pPr>
    </w:p>
    <w:p w14:paraId="557B9235" w14:textId="77777777" w:rsidR="00333719" w:rsidRPr="00333719" w:rsidRDefault="00333719" w:rsidP="00333719">
      <w:pPr>
        <w:ind w:right="140" w:firstLine="567"/>
        <w:jc w:val="both"/>
        <w:rPr>
          <w:b/>
          <w:kern w:val="24"/>
          <w:sz w:val="17"/>
          <w:szCs w:val="17"/>
        </w:rPr>
      </w:pPr>
    </w:p>
    <w:p w14:paraId="00A4EA01" w14:textId="77777777" w:rsidR="00333719" w:rsidRPr="00333719" w:rsidRDefault="00333719" w:rsidP="00333719">
      <w:pPr>
        <w:ind w:right="140"/>
        <w:jc w:val="both"/>
        <w:rPr>
          <w:sz w:val="17"/>
          <w:szCs w:val="17"/>
        </w:rPr>
      </w:pPr>
      <w:r w:rsidRPr="00333719">
        <w:rPr>
          <w:sz w:val="17"/>
          <w:szCs w:val="17"/>
        </w:rPr>
        <w:t>* Если Депонент одновременно является клиентом ООО «ИНТЕР РАО Инвест» по договору о брокерском обслуживании, и сумма комиссионного вознаграждения по договору о брокерском обслуживании за расчетный месяц составила более 15 000 руб., то абонентская плата за ведение счета депо не взимается.</w:t>
      </w:r>
    </w:p>
    <w:p w14:paraId="51B1C74F" w14:textId="77777777" w:rsidR="00333719" w:rsidRPr="00333719" w:rsidRDefault="00333719" w:rsidP="00333719">
      <w:pPr>
        <w:ind w:right="140"/>
        <w:jc w:val="both"/>
        <w:rPr>
          <w:sz w:val="17"/>
          <w:szCs w:val="17"/>
        </w:rPr>
      </w:pPr>
      <w:r w:rsidRPr="00333719">
        <w:rPr>
          <w:sz w:val="17"/>
          <w:szCs w:val="17"/>
        </w:rPr>
        <w:t>** Тариф не включает расходы по оплате услуг третьих лиц (Тариф Депозитария-корреспондента, Держателя реестра, оплата услуг Держателя реестра и/или иного депозитария, агента по перерегистрации, оплата пошлины, услуг и/или тарифов нотариусов и/или переводчиков, комиссии банка, брокера, оплата услуг курьеров, расходов в связи с направлением работников Депозитария в командировку, транспортных издержек, коммуникационных и почтовых услуг и т.п.), связанные с выполнением данного поручения. Эти расходы возмещаются Депонентом отдельно от стоимости услуг Депозитария.</w:t>
      </w:r>
    </w:p>
    <w:p w14:paraId="2C37FC37" w14:textId="77777777" w:rsidR="00333719" w:rsidRPr="00333719" w:rsidRDefault="00333719" w:rsidP="00333719">
      <w:pPr>
        <w:ind w:right="140"/>
        <w:jc w:val="both"/>
        <w:rPr>
          <w:sz w:val="17"/>
          <w:szCs w:val="17"/>
        </w:rPr>
      </w:pPr>
      <w:r w:rsidRPr="00333719">
        <w:rPr>
          <w:sz w:val="17"/>
          <w:szCs w:val="17"/>
        </w:rPr>
        <w:t>*** Если сумма оплаты за хранение и/или учет ценных бумаг, рассчитанная по тарифам Депозитария-корреспондента, составила менее 5 000 руб., то плата за хранение и/или учет ценных бумаг не взимается.</w:t>
      </w:r>
    </w:p>
    <w:sectPr w:rsidR="00333719" w:rsidRPr="00333719" w:rsidSect="00DB1DF9">
      <w:pgSz w:w="11906" w:h="16838"/>
      <w:pgMar w:top="1440" w:right="991" w:bottom="426" w:left="1276"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9F50" w14:textId="77777777" w:rsidR="006471F7" w:rsidRDefault="006471F7">
      <w:r>
        <w:separator/>
      </w:r>
    </w:p>
  </w:endnote>
  <w:endnote w:type="continuationSeparator" w:id="0">
    <w:p w14:paraId="7430D914" w14:textId="77777777" w:rsidR="006471F7" w:rsidRDefault="0064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D374" w14:textId="77777777" w:rsidR="00771529" w:rsidRDefault="00771529" w:rsidP="0015135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539C802" w14:textId="77777777" w:rsidR="00771529" w:rsidRDefault="00771529" w:rsidP="0015135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2A4F" w14:textId="77777777" w:rsidR="00771529" w:rsidRDefault="00771529" w:rsidP="006A7F1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85</w:t>
    </w:r>
    <w:r>
      <w:rPr>
        <w:rStyle w:val="a9"/>
      </w:rPr>
      <w:fldChar w:fldCharType="end"/>
    </w:r>
  </w:p>
  <w:p w14:paraId="5F32F981" w14:textId="77777777" w:rsidR="00771529" w:rsidRPr="0015135F" w:rsidRDefault="00771529" w:rsidP="0015135F">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1903" w14:textId="77777777" w:rsidR="00771529" w:rsidRDefault="00771529" w:rsidP="0015135F">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C09D" w14:textId="77777777" w:rsidR="006471F7" w:rsidRDefault="006471F7">
      <w:r>
        <w:separator/>
      </w:r>
    </w:p>
  </w:footnote>
  <w:footnote w:type="continuationSeparator" w:id="0">
    <w:p w14:paraId="6CC4DAB2" w14:textId="77777777" w:rsidR="006471F7" w:rsidRDefault="0064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Look w:val="01E0" w:firstRow="1" w:lastRow="1" w:firstColumn="1" w:lastColumn="1" w:noHBand="0" w:noVBand="0"/>
    </w:tblPr>
    <w:tblGrid>
      <w:gridCol w:w="2562"/>
      <w:gridCol w:w="6369"/>
      <w:gridCol w:w="850"/>
    </w:tblGrid>
    <w:tr w:rsidR="00771529" w:rsidRPr="00EC4940" w14:paraId="74D27885" w14:textId="77777777" w:rsidTr="00267FC2">
      <w:trPr>
        <w:trHeight w:val="531"/>
      </w:trPr>
      <w:tc>
        <w:tcPr>
          <w:tcW w:w="2562" w:type="dxa"/>
          <w:shd w:val="clear" w:color="auto" w:fill="auto"/>
        </w:tcPr>
        <w:p w14:paraId="10B5E542" w14:textId="77777777" w:rsidR="00771529" w:rsidRPr="00EC4940" w:rsidRDefault="00771529" w:rsidP="007E6941">
          <w:pPr>
            <w:pStyle w:val="a7"/>
            <w:rPr>
              <w:rFonts w:ascii="Arial" w:hAnsi="Arial" w:cs="Arial"/>
            </w:rPr>
          </w:pPr>
          <w:r w:rsidRPr="00EC4940">
            <w:rPr>
              <w:rFonts w:ascii="Arial" w:hAnsi="Arial" w:cs="Arial"/>
              <w:noProof/>
            </w:rPr>
            <w:drawing>
              <wp:inline distT="0" distB="0" distL="0" distR="0" wp14:anchorId="22E4C9BB" wp14:editId="3E1BD45D">
                <wp:extent cx="14859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tc>
      <w:tc>
        <w:tcPr>
          <w:tcW w:w="6369" w:type="dxa"/>
          <w:shd w:val="clear" w:color="auto" w:fill="auto"/>
          <w:vAlign w:val="center"/>
        </w:tcPr>
        <w:p w14:paraId="2D28C3CF" w14:textId="77777777" w:rsidR="00771529" w:rsidRDefault="00771529" w:rsidP="00267FC2">
          <w:pPr>
            <w:pStyle w:val="a7"/>
            <w:ind w:hanging="10"/>
            <w:jc w:val="center"/>
            <w:rPr>
              <w:rFonts w:ascii="Arial" w:hAnsi="Arial" w:cs="Arial"/>
              <w:i/>
            </w:rPr>
          </w:pPr>
          <w:r w:rsidRPr="00267FC2">
            <w:rPr>
              <w:rFonts w:ascii="Arial" w:hAnsi="Arial" w:cs="Arial"/>
              <w:i/>
            </w:rPr>
            <w:t>Условия осуществления депозитарной</w:t>
          </w:r>
          <w:r>
            <w:rPr>
              <w:rFonts w:ascii="Arial" w:hAnsi="Arial" w:cs="Arial"/>
              <w:i/>
            </w:rPr>
            <w:t xml:space="preserve"> </w:t>
          </w:r>
          <w:r w:rsidRPr="00267FC2">
            <w:rPr>
              <w:rFonts w:ascii="Arial" w:hAnsi="Arial" w:cs="Arial"/>
              <w:i/>
            </w:rPr>
            <w:t xml:space="preserve">деятельности </w:t>
          </w:r>
        </w:p>
        <w:p w14:paraId="0FECA3D5" w14:textId="77777777" w:rsidR="00771529" w:rsidRDefault="00771529" w:rsidP="00267FC2">
          <w:pPr>
            <w:pStyle w:val="a7"/>
            <w:ind w:hanging="10"/>
            <w:jc w:val="center"/>
            <w:rPr>
              <w:rFonts w:ascii="Arial" w:hAnsi="Arial" w:cs="Arial"/>
              <w:i/>
            </w:rPr>
          </w:pPr>
          <w:r w:rsidRPr="00267FC2">
            <w:rPr>
              <w:rFonts w:ascii="Arial" w:hAnsi="Arial" w:cs="Arial"/>
              <w:i/>
            </w:rPr>
            <w:t>(Клиентский регламент) ООО «ИНТЕР РАО Инвест»</w:t>
          </w:r>
        </w:p>
        <w:p w14:paraId="0455EEBC" w14:textId="1AFDD990" w:rsidR="00771529" w:rsidRPr="00EC4940" w:rsidRDefault="00771529" w:rsidP="005C1F28">
          <w:pPr>
            <w:pStyle w:val="a7"/>
            <w:ind w:hanging="10"/>
            <w:jc w:val="center"/>
            <w:rPr>
              <w:rFonts w:ascii="Arial" w:hAnsi="Arial" w:cs="Arial"/>
              <w:i/>
              <w:sz w:val="22"/>
              <w:szCs w:val="22"/>
            </w:rPr>
          </w:pPr>
          <w:r>
            <w:rPr>
              <w:rFonts w:ascii="Arial" w:hAnsi="Arial" w:cs="Arial"/>
              <w:i/>
            </w:rPr>
            <w:t xml:space="preserve">(действуют с </w:t>
          </w:r>
          <w:del w:id="7" w:author="Ахметдинова Елена Александровна" w:date="2024-06-10T12:57:00Z">
            <w:r w:rsidDel="00B27434">
              <w:rPr>
                <w:rFonts w:ascii="Arial" w:hAnsi="Arial" w:cs="Arial"/>
                <w:i/>
              </w:rPr>
              <w:delText>28</w:delText>
            </w:r>
          </w:del>
          <w:ins w:id="8" w:author="Ахметдинова Елена Александровна" w:date="2024-06-10T12:57:00Z">
            <w:r w:rsidR="00B27434">
              <w:rPr>
                <w:rFonts w:ascii="Arial" w:hAnsi="Arial" w:cs="Arial"/>
                <w:i/>
              </w:rPr>
              <w:t>01</w:t>
            </w:r>
          </w:ins>
          <w:r>
            <w:rPr>
              <w:rFonts w:ascii="Arial" w:hAnsi="Arial" w:cs="Arial"/>
              <w:i/>
            </w:rPr>
            <w:t>.</w:t>
          </w:r>
          <w:r>
            <w:rPr>
              <w:rFonts w:ascii="Arial" w:hAnsi="Arial" w:cs="Arial"/>
              <w:i/>
              <w:lang w:val="en-US"/>
            </w:rPr>
            <w:t>0</w:t>
          </w:r>
          <w:del w:id="9" w:author="Ахметдинова Елена Александровна" w:date="2024-06-10T12:57:00Z">
            <w:r w:rsidDel="00B27434">
              <w:rPr>
                <w:rFonts w:ascii="Arial" w:hAnsi="Arial" w:cs="Arial"/>
                <w:i/>
              </w:rPr>
              <w:delText>2</w:delText>
            </w:r>
          </w:del>
          <w:ins w:id="10" w:author="Ахметдинова Елена Александровна" w:date="2024-06-10T12:57:00Z">
            <w:r w:rsidR="00B27434">
              <w:rPr>
                <w:rFonts w:ascii="Arial" w:hAnsi="Arial" w:cs="Arial"/>
                <w:i/>
              </w:rPr>
              <w:t>7</w:t>
            </w:r>
          </w:ins>
          <w:r>
            <w:rPr>
              <w:rFonts w:ascii="Arial" w:hAnsi="Arial" w:cs="Arial"/>
              <w:i/>
            </w:rPr>
            <w:t>.202</w:t>
          </w:r>
          <w:del w:id="11" w:author="Ахметдинова Елена Александровна" w:date="2024-06-10T12:57:00Z">
            <w:r w:rsidDel="00B27434">
              <w:rPr>
                <w:rFonts w:ascii="Arial" w:hAnsi="Arial" w:cs="Arial"/>
                <w:i/>
              </w:rPr>
              <w:delText>3</w:delText>
            </w:r>
          </w:del>
          <w:ins w:id="12" w:author="Ахметдинова Елена Александровна" w:date="2024-06-10T12:57:00Z">
            <w:r w:rsidR="00B27434">
              <w:rPr>
                <w:rFonts w:ascii="Arial" w:hAnsi="Arial" w:cs="Arial"/>
                <w:i/>
              </w:rPr>
              <w:t>4</w:t>
            </w:r>
          </w:ins>
          <w:r>
            <w:rPr>
              <w:rFonts w:ascii="Arial" w:hAnsi="Arial" w:cs="Arial"/>
              <w:i/>
            </w:rPr>
            <w:t xml:space="preserve"> г.</w:t>
          </w:r>
          <w:r>
            <w:rPr>
              <w:rFonts w:ascii="Arial" w:hAnsi="Arial" w:cs="Arial"/>
              <w:i/>
              <w:sz w:val="22"/>
              <w:szCs w:val="22"/>
            </w:rPr>
            <w:t>)</w:t>
          </w:r>
        </w:p>
      </w:tc>
      <w:tc>
        <w:tcPr>
          <w:tcW w:w="850" w:type="dxa"/>
          <w:shd w:val="clear" w:color="auto" w:fill="auto"/>
          <w:vAlign w:val="center"/>
        </w:tcPr>
        <w:p w14:paraId="6FB4594B" w14:textId="77777777" w:rsidR="00771529" w:rsidRPr="00EC4940" w:rsidRDefault="00771529" w:rsidP="00EC4940">
          <w:pPr>
            <w:pStyle w:val="a7"/>
            <w:jc w:val="right"/>
            <w:rPr>
              <w:rFonts w:ascii="Arial" w:hAnsi="Arial" w:cs="Arial"/>
            </w:rPr>
          </w:pPr>
        </w:p>
      </w:tc>
    </w:tr>
  </w:tbl>
  <w:p w14:paraId="49668445" w14:textId="77777777" w:rsidR="00771529" w:rsidRPr="00E578FD" w:rsidRDefault="00771529" w:rsidP="004016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Look w:val="01E0" w:firstRow="1" w:lastRow="1" w:firstColumn="1" w:lastColumn="1" w:noHBand="0" w:noVBand="0"/>
    </w:tblPr>
    <w:tblGrid>
      <w:gridCol w:w="2562"/>
      <w:gridCol w:w="6369"/>
      <w:gridCol w:w="850"/>
    </w:tblGrid>
    <w:tr w:rsidR="00771529" w:rsidRPr="00EC4940" w14:paraId="05A87A94" w14:textId="77777777" w:rsidTr="006A7F1F">
      <w:trPr>
        <w:trHeight w:val="531"/>
      </w:trPr>
      <w:tc>
        <w:tcPr>
          <w:tcW w:w="2562" w:type="dxa"/>
          <w:shd w:val="clear" w:color="auto" w:fill="auto"/>
        </w:tcPr>
        <w:p w14:paraId="686F550E" w14:textId="77777777" w:rsidR="00771529" w:rsidRPr="00EC4940" w:rsidRDefault="00771529" w:rsidP="006A7F1F">
          <w:pPr>
            <w:pStyle w:val="a7"/>
            <w:rPr>
              <w:rFonts w:ascii="Arial" w:hAnsi="Arial" w:cs="Arial"/>
            </w:rPr>
          </w:pPr>
          <w:r w:rsidRPr="00EC4940">
            <w:rPr>
              <w:rFonts w:ascii="Arial" w:hAnsi="Arial" w:cs="Arial"/>
              <w:noProof/>
            </w:rPr>
            <w:drawing>
              <wp:inline distT="0" distB="0" distL="0" distR="0" wp14:anchorId="4CAECDEC" wp14:editId="691EC447">
                <wp:extent cx="148590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tc>
      <w:tc>
        <w:tcPr>
          <w:tcW w:w="6369" w:type="dxa"/>
          <w:shd w:val="clear" w:color="auto" w:fill="auto"/>
          <w:vAlign w:val="center"/>
        </w:tcPr>
        <w:p w14:paraId="121EEB28" w14:textId="77777777" w:rsidR="00771529" w:rsidRDefault="00771529" w:rsidP="006A7F1F">
          <w:pPr>
            <w:pStyle w:val="a7"/>
            <w:ind w:hanging="10"/>
            <w:jc w:val="center"/>
            <w:rPr>
              <w:rFonts w:ascii="Arial" w:hAnsi="Arial" w:cs="Arial"/>
              <w:i/>
            </w:rPr>
          </w:pPr>
          <w:r w:rsidRPr="00267FC2">
            <w:rPr>
              <w:rFonts w:ascii="Arial" w:hAnsi="Arial" w:cs="Arial"/>
              <w:i/>
            </w:rPr>
            <w:t>Условия осуществления депозитарной</w:t>
          </w:r>
          <w:r>
            <w:rPr>
              <w:rFonts w:ascii="Arial" w:hAnsi="Arial" w:cs="Arial"/>
              <w:i/>
            </w:rPr>
            <w:t xml:space="preserve"> </w:t>
          </w:r>
          <w:r w:rsidRPr="00267FC2">
            <w:rPr>
              <w:rFonts w:ascii="Arial" w:hAnsi="Arial" w:cs="Arial"/>
              <w:i/>
            </w:rPr>
            <w:t xml:space="preserve">деятельности </w:t>
          </w:r>
        </w:p>
        <w:p w14:paraId="473014AE" w14:textId="77777777" w:rsidR="00771529" w:rsidRDefault="00771529" w:rsidP="006A7F1F">
          <w:pPr>
            <w:pStyle w:val="a7"/>
            <w:ind w:hanging="10"/>
            <w:jc w:val="center"/>
            <w:rPr>
              <w:rFonts w:ascii="Arial" w:hAnsi="Arial" w:cs="Arial"/>
              <w:i/>
            </w:rPr>
          </w:pPr>
          <w:r w:rsidRPr="00267FC2">
            <w:rPr>
              <w:rFonts w:ascii="Arial" w:hAnsi="Arial" w:cs="Arial"/>
              <w:i/>
            </w:rPr>
            <w:t>(Клиентский регламент) ООО «ИНТЕР РАО Инвест»</w:t>
          </w:r>
        </w:p>
        <w:p w14:paraId="1A962510" w14:textId="1B0247C1" w:rsidR="00771529" w:rsidRPr="00EC4940" w:rsidRDefault="00771529" w:rsidP="005C1F28">
          <w:pPr>
            <w:pStyle w:val="a7"/>
            <w:ind w:hanging="10"/>
            <w:jc w:val="center"/>
            <w:rPr>
              <w:rFonts w:ascii="Arial" w:hAnsi="Arial" w:cs="Arial"/>
              <w:i/>
              <w:sz w:val="22"/>
              <w:szCs w:val="22"/>
            </w:rPr>
          </w:pPr>
          <w:r>
            <w:rPr>
              <w:rFonts w:ascii="Arial" w:hAnsi="Arial" w:cs="Arial"/>
              <w:i/>
            </w:rPr>
            <w:t xml:space="preserve">(действуют с </w:t>
          </w:r>
          <w:del w:id="13" w:author="Ахметдинова Елена Александровна" w:date="2024-06-10T12:57:00Z">
            <w:r w:rsidDel="00B27434">
              <w:rPr>
                <w:rFonts w:ascii="Arial" w:hAnsi="Arial" w:cs="Arial"/>
                <w:i/>
              </w:rPr>
              <w:delText>28</w:delText>
            </w:r>
          </w:del>
          <w:ins w:id="14" w:author="Ахметдинова Елена Александровна" w:date="2024-06-10T12:57:00Z">
            <w:r w:rsidR="00B27434">
              <w:rPr>
                <w:rFonts w:ascii="Arial" w:hAnsi="Arial" w:cs="Arial"/>
                <w:i/>
              </w:rPr>
              <w:t>01</w:t>
            </w:r>
          </w:ins>
          <w:r>
            <w:rPr>
              <w:rFonts w:ascii="Arial" w:hAnsi="Arial" w:cs="Arial"/>
              <w:i/>
            </w:rPr>
            <w:t>.</w:t>
          </w:r>
          <w:r>
            <w:rPr>
              <w:rFonts w:ascii="Arial" w:hAnsi="Arial" w:cs="Arial"/>
              <w:i/>
              <w:lang w:val="en-US"/>
            </w:rPr>
            <w:t>0</w:t>
          </w:r>
          <w:del w:id="15" w:author="Ахметдинова Елена Александровна" w:date="2024-06-10T12:57:00Z">
            <w:r w:rsidDel="00B27434">
              <w:rPr>
                <w:rFonts w:ascii="Arial" w:hAnsi="Arial" w:cs="Arial"/>
                <w:i/>
              </w:rPr>
              <w:delText>2</w:delText>
            </w:r>
          </w:del>
          <w:ins w:id="16" w:author="Ахметдинова Елена Александровна" w:date="2024-06-10T12:57:00Z">
            <w:r w:rsidR="00B27434">
              <w:rPr>
                <w:rFonts w:ascii="Arial" w:hAnsi="Arial" w:cs="Arial"/>
                <w:i/>
              </w:rPr>
              <w:t>7</w:t>
            </w:r>
          </w:ins>
          <w:r>
            <w:rPr>
              <w:rFonts w:ascii="Arial" w:hAnsi="Arial" w:cs="Arial"/>
              <w:i/>
            </w:rPr>
            <w:t>.202</w:t>
          </w:r>
          <w:del w:id="17" w:author="Ахметдинова Елена Александровна" w:date="2024-06-10T12:57:00Z">
            <w:r w:rsidDel="00B27434">
              <w:rPr>
                <w:rFonts w:ascii="Arial" w:hAnsi="Arial" w:cs="Arial"/>
                <w:i/>
              </w:rPr>
              <w:delText>3</w:delText>
            </w:r>
          </w:del>
          <w:ins w:id="18" w:author="Ахметдинова Елена Александровна" w:date="2024-06-10T12:57:00Z">
            <w:r w:rsidR="00B27434">
              <w:rPr>
                <w:rFonts w:ascii="Arial" w:hAnsi="Arial" w:cs="Arial"/>
                <w:i/>
              </w:rPr>
              <w:t>4</w:t>
            </w:r>
          </w:ins>
          <w:r>
            <w:rPr>
              <w:rFonts w:ascii="Arial" w:hAnsi="Arial" w:cs="Arial"/>
              <w:i/>
            </w:rPr>
            <w:t xml:space="preserve"> г.)</w:t>
          </w:r>
          <w:r>
            <w:rPr>
              <w:rFonts w:ascii="Arial" w:hAnsi="Arial" w:cs="Arial"/>
              <w:i/>
              <w:sz w:val="22"/>
              <w:szCs w:val="22"/>
            </w:rPr>
            <w:t xml:space="preserve"> </w:t>
          </w:r>
        </w:p>
      </w:tc>
      <w:tc>
        <w:tcPr>
          <w:tcW w:w="850" w:type="dxa"/>
          <w:shd w:val="clear" w:color="auto" w:fill="auto"/>
          <w:vAlign w:val="center"/>
        </w:tcPr>
        <w:p w14:paraId="0D18A617" w14:textId="77777777" w:rsidR="00771529" w:rsidRPr="00EC4940" w:rsidRDefault="00771529" w:rsidP="006A7F1F">
          <w:pPr>
            <w:pStyle w:val="a7"/>
            <w:jc w:val="right"/>
            <w:rPr>
              <w:rFonts w:ascii="Arial" w:hAnsi="Arial" w:cs="Arial"/>
            </w:rPr>
          </w:pPr>
        </w:p>
      </w:tc>
    </w:tr>
  </w:tbl>
  <w:p w14:paraId="2B73386A" w14:textId="77777777" w:rsidR="00771529" w:rsidRPr="0015135F" w:rsidRDefault="00771529" w:rsidP="001513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D51BFC"/>
    <w:multiLevelType w:val="hybridMultilevel"/>
    <w:tmpl w:val="B622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5C52C3"/>
    <w:multiLevelType w:val="hybridMultilevel"/>
    <w:tmpl w:val="AA980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7DD79A2"/>
    <w:multiLevelType w:val="hybridMultilevel"/>
    <w:tmpl w:val="2628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C3420E"/>
    <w:multiLevelType w:val="hybridMultilevel"/>
    <w:tmpl w:val="8ABEFF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D83517"/>
    <w:multiLevelType w:val="hybridMultilevel"/>
    <w:tmpl w:val="E29653A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0824510"/>
    <w:multiLevelType w:val="multilevel"/>
    <w:tmpl w:val="8CFABDA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3"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7EB6017"/>
    <w:multiLevelType w:val="hybridMultilevel"/>
    <w:tmpl w:val="3B62A0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E59600B"/>
    <w:multiLevelType w:val="hybridMultilevel"/>
    <w:tmpl w:val="9A9A76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F355C07"/>
    <w:multiLevelType w:val="hybridMultilevel"/>
    <w:tmpl w:val="AD262252"/>
    <w:lvl w:ilvl="0" w:tplc="D1AE7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FCA418D"/>
    <w:multiLevelType w:val="hybridMultilevel"/>
    <w:tmpl w:val="A2B6C2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9"/>
  </w:num>
  <w:num w:numId="3">
    <w:abstractNumId w:val="6"/>
  </w:num>
  <w:num w:numId="4">
    <w:abstractNumId w:val="3"/>
  </w:num>
  <w:num w:numId="5">
    <w:abstractNumId w:val="21"/>
  </w:num>
  <w:num w:numId="6">
    <w:abstractNumId w:val="15"/>
  </w:num>
  <w:num w:numId="7">
    <w:abstractNumId w:val="8"/>
  </w:num>
  <w:num w:numId="8">
    <w:abstractNumId w:val="16"/>
  </w:num>
  <w:num w:numId="9">
    <w:abstractNumId w:val="17"/>
  </w:num>
  <w:num w:numId="10">
    <w:abstractNumId w:val="12"/>
  </w:num>
  <w:num w:numId="11">
    <w:abstractNumId w:val="14"/>
  </w:num>
  <w:num w:numId="12">
    <w:abstractNumId w:val="7"/>
  </w:num>
  <w:num w:numId="13">
    <w:abstractNumId w:val="10"/>
  </w:num>
  <w:num w:numId="14">
    <w:abstractNumId w:val="18"/>
  </w:num>
  <w:num w:numId="15">
    <w:abstractNumId w:val="9"/>
  </w:num>
  <w:num w:numId="16">
    <w:abstractNumId w:val="4"/>
  </w:num>
  <w:num w:numId="17">
    <w:abstractNumId w:val="1"/>
  </w:num>
  <w:num w:numId="18">
    <w:abstractNumId w:val="13"/>
  </w:num>
  <w:num w:numId="19">
    <w:abstractNumId w:val="5"/>
  </w:num>
  <w:num w:numId="20">
    <w:abstractNumId w:val="2"/>
  </w:num>
  <w:num w:numId="21">
    <w:abstractNumId w:val="11"/>
  </w:num>
  <w:num w:numId="2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3">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хметдинова Елена Александровна">
    <w15:presenceInfo w15:providerId="None" w15:userId="Ахметдинова Елен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BmSd4QQVVU8dPLjV2i2B7NsWOYJC+ndGEIy3d+2oq/nww8lKfGBj0SUm9CMOwau1xv2VzQ6OIo1VtHRVFEyaA==" w:salt="aTiv1Mjim/ysXPTEG/FRB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79"/>
    <w:rsid w:val="000001B9"/>
    <w:rsid w:val="000003DC"/>
    <w:rsid w:val="000004D9"/>
    <w:rsid w:val="0000067D"/>
    <w:rsid w:val="0000154E"/>
    <w:rsid w:val="00001FCA"/>
    <w:rsid w:val="00002330"/>
    <w:rsid w:val="000029DC"/>
    <w:rsid w:val="00003081"/>
    <w:rsid w:val="00003116"/>
    <w:rsid w:val="00003138"/>
    <w:rsid w:val="0000336B"/>
    <w:rsid w:val="000033E8"/>
    <w:rsid w:val="0000407D"/>
    <w:rsid w:val="00004598"/>
    <w:rsid w:val="00004900"/>
    <w:rsid w:val="00004B10"/>
    <w:rsid w:val="00004C79"/>
    <w:rsid w:val="000053C7"/>
    <w:rsid w:val="00005656"/>
    <w:rsid w:val="00005DAE"/>
    <w:rsid w:val="00005FAE"/>
    <w:rsid w:val="00006C01"/>
    <w:rsid w:val="0000762B"/>
    <w:rsid w:val="00007762"/>
    <w:rsid w:val="00007CBE"/>
    <w:rsid w:val="00010342"/>
    <w:rsid w:val="000110CE"/>
    <w:rsid w:val="0001111E"/>
    <w:rsid w:val="00012E4D"/>
    <w:rsid w:val="00013A5D"/>
    <w:rsid w:val="0001406D"/>
    <w:rsid w:val="00014971"/>
    <w:rsid w:val="00014CD3"/>
    <w:rsid w:val="00014E83"/>
    <w:rsid w:val="000158BC"/>
    <w:rsid w:val="0001619E"/>
    <w:rsid w:val="00016540"/>
    <w:rsid w:val="0001656F"/>
    <w:rsid w:val="00016628"/>
    <w:rsid w:val="000166B8"/>
    <w:rsid w:val="00017279"/>
    <w:rsid w:val="000174E3"/>
    <w:rsid w:val="00017C25"/>
    <w:rsid w:val="00020BE8"/>
    <w:rsid w:val="00020C2E"/>
    <w:rsid w:val="00020EAE"/>
    <w:rsid w:val="0002183B"/>
    <w:rsid w:val="00021C11"/>
    <w:rsid w:val="00021C9B"/>
    <w:rsid w:val="0002249A"/>
    <w:rsid w:val="0002266E"/>
    <w:rsid w:val="00022A9A"/>
    <w:rsid w:val="000230B3"/>
    <w:rsid w:val="00023155"/>
    <w:rsid w:val="00024199"/>
    <w:rsid w:val="0002452F"/>
    <w:rsid w:val="00025812"/>
    <w:rsid w:val="000258B9"/>
    <w:rsid w:val="00025D93"/>
    <w:rsid w:val="00025E73"/>
    <w:rsid w:val="00026248"/>
    <w:rsid w:val="0002658D"/>
    <w:rsid w:val="00026AB6"/>
    <w:rsid w:val="00027288"/>
    <w:rsid w:val="000273BB"/>
    <w:rsid w:val="00027FE4"/>
    <w:rsid w:val="0003009E"/>
    <w:rsid w:val="00030DDE"/>
    <w:rsid w:val="00030E4B"/>
    <w:rsid w:val="00031659"/>
    <w:rsid w:val="000318D7"/>
    <w:rsid w:val="00031F94"/>
    <w:rsid w:val="0003218A"/>
    <w:rsid w:val="00032636"/>
    <w:rsid w:val="00033895"/>
    <w:rsid w:val="00033943"/>
    <w:rsid w:val="00033C70"/>
    <w:rsid w:val="00034137"/>
    <w:rsid w:val="0003455A"/>
    <w:rsid w:val="0003466D"/>
    <w:rsid w:val="00034A32"/>
    <w:rsid w:val="0003531F"/>
    <w:rsid w:val="000354DA"/>
    <w:rsid w:val="00035577"/>
    <w:rsid w:val="0003571D"/>
    <w:rsid w:val="00035852"/>
    <w:rsid w:val="00035C18"/>
    <w:rsid w:val="00037946"/>
    <w:rsid w:val="000379C0"/>
    <w:rsid w:val="00037A28"/>
    <w:rsid w:val="00037C33"/>
    <w:rsid w:val="00037D77"/>
    <w:rsid w:val="00040C4C"/>
    <w:rsid w:val="00042196"/>
    <w:rsid w:val="00042305"/>
    <w:rsid w:val="000427FC"/>
    <w:rsid w:val="00042DD6"/>
    <w:rsid w:val="00042F37"/>
    <w:rsid w:val="00043651"/>
    <w:rsid w:val="0004394A"/>
    <w:rsid w:val="00043FFE"/>
    <w:rsid w:val="0004423C"/>
    <w:rsid w:val="00044C66"/>
    <w:rsid w:val="00045849"/>
    <w:rsid w:val="000461F2"/>
    <w:rsid w:val="00046471"/>
    <w:rsid w:val="0004650C"/>
    <w:rsid w:val="00046820"/>
    <w:rsid w:val="000468E7"/>
    <w:rsid w:val="00046B1F"/>
    <w:rsid w:val="00046DAC"/>
    <w:rsid w:val="00046ECD"/>
    <w:rsid w:val="00046F80"/>
    <w:rsid w:val="000501B5"/>
    <w:rsid w:val="00050474"/>
    <w:rsid w:val="00050843"/>
    <w:rsid w:val="00051008"/>
    <w:rsid w:val="00051307"/>
    <w:rsid w:val="00051E0E"/>
    <w:rsid w:val="0005206C"/>
    <w:rsid w:val="00052183"/>
    <w:rsid w:val="0005236F"/>
    <w:rsid w:val="000528FE"/>
    <w:rsid w:val="00054198"/>
    <w:rsid w:val="000545F5"/>
    <w:rsid w:val="00054DF3"/>
    <w:rsid w:val="00054E12"/>
    <w:rsid w:val="00055954"/>
    <w:rsid w:val="00055CEA"/>
    <w:rsid w:val="000565CB"/>
    <w:rsid w:val="000569BF"/>
    <w:rsid w:val="00056E1F"/>
    <w:rsid w:val="00056E5A"/>
    <w:rsid w:val="000574B1"/>
    <w:rsid w:val="000603CE"/>
    <w:rsid w:val="00060B68"/>
    <w:rsid w:val="00061305"/>
    <w:rsid w:val="000614AA"/>
    <w:rsid w:val="0006151A"/>
    <w:rsid w:val="000626B5"/>
    <w:rsid w:val="00063702"/>
    <w:rsid w:val="00063C3C"/>
    <w:rsid w:val="00063E0E"/>
    <w:rsid w:val="000648BB"/>
    <w:rsid w:val="00064C1D"/>
    <w:rsid w:val="00064C87"/>
    <w:rsid w:val="00065339"/>
    <w:rsid w:val="00066BBC"/>
    <w:rsid w:val="000670C6"/>
    <w:rsid w:val="000677AE"/>
    <w:rsid w:val="00067D66"/>
    <w:rsid w:val="00070E4F"/>
    <w:rsid w:val="00071ABC"/>
    <w:rsid w:val="00071CE5"/>
    <w:rsid w:val="00072681"/>
    <w:rsid w:val="000727FF"/>
    <w:rsid w:val="00072BA9"/>
    <w:rsid w:val="000732BB"/>
    <w:rsid w:val="00073382"/>
    <w:rsid w:val="00073695"/>
    <w:rsid w:val="0007395F"/>
    <w:rsid w:val="000739EA"/>
    <w:rsid w:val="0007449B"/>
    <w:rsid w:val="000745BB"/>
    <w:rsid w:val="00074744"/>
    <w:rsid w:val="0007492C"/>
    <w:rsid w:val="00074E91"/>
    <w:rsid w:val="00075541"/>
    <w:rsid w:val="000755E0"/>
    <w:rsid w:val="0007564D"/>
    <w:rsid w:val="00075B57"/>
    <w:rsid w:val="00076076"/>
    <w:rsid w:val="0007682F"/>
    <w:rsid w:val="000768F5"/>
    <w:rsid w:val="00076998"/>
    <w:rsid w:val="00076EF3"/>
    <w:rsid w:val="00077112"/>
    <w:rsid w:val="00077425"/>
    <w:rsid w:val="00080154"/>
    <w:rsid w:val="00080384"/>
    <w:rsid w:val="000809C8"/>
    <w:rsid w:val="00080D95"/>
    <w:rsid w:val="0008105A"/>
    <w:rsid w:val="000814B2"/>
    <w:rsid w:val="000825D3"/>
    <w:rsid w:val="0008278E"/>
    <w:rsid w:val="000829E6"/>
    <w:rsid w:val="00083995"/>
    <w:rsid w:val="00083EF6"/>
    <w:rsid w:val="00084839"/>
    <w:rsid w:val="00084C08"/>
    <w:rsid w:val="000852A6"/>
    <w:rsid w:val="00085832"/>
    <w:rsid w:val="000863C3"/>
    <w:rsid w:val="000878DB"/>
    <w:rsid w:val="00087AAF"/>
    <w:rsid w:val="00087FD9"/>
    <w:rsid w:val="0009026E"/>
    <w:rsid w:val="00090B14"/>
    <w:rsid w:val="000913FE"/>
    <w:rsid w:val="00092008"/>
    <w:rsid w:val="00092108"/>
    <w:rsid w:val="000923AF"/>
    <w:rsid w:val="000926FA"/>
    <w:rsid w:val="00092D10"/>
    <w:rsid w:val="00093507"/>
    <w:rsid w:val="000936E6"/>
    <w:rsid w:val="00093A50"/>
    <w:rsid w:val="00093D22"/>
    <w:rsid w:val="00094703"/>
    <w:rsid w:val="00094A13"/>
    <w:rsid w:val="00094F76"/>
    <w:rsid w:val="00095012"/>
    <w:rsid w:val="0009579D"/>
    <w:rsid w:val="0009591A"/>
    <w:rsid w:val="00095A88"/>
    <w:rsid w:val="00095C4B"/>
    <w:rsid w:val="00095C8E"/>
    <w:rsid w:val="000960AA"/>
    <w:rsid w:val="00096388"/>
    <w:rsid w:val="00096400"/>
    <w:rsid w:val="00097374"/>
    <w:rsid w:val="000975A6"/>
    <w:rsid w:val="0009766D"/>
    <w:rsid w:val="00097E1C"/>
    <w:rsid w:val="000A012A"/>
    <w:rsid w:val="000A0595"/>
    <w:rsid w:val="000A0824"/>
    <w:rsid w:val="000A17F8"/>
    <w:rsid w:val="000A188A"/>
    <w:rsid w:val="000A1F79"/>
    <w:rsid w:val="000A3405"/>
    <w:rsid w:val="000A354E"/>
    <w:rsid w:val="000A38A1"/>
    <w:rsid w:val="000A3E56"/>
    <w:rsid w:val="000A45F6"/>
    <w:rsid w:val="000A4639"/>
    <w:rsid w:val="000A484C"/>
    <w:rsid w:val="000A4C00"/>
    <w:rsid w:val="000A4D2C"/>
    <w:rsid w:val="000A5068"/>
    <w:rsid w:val="000A514C"/>
    <w:rsid w:val="000A559C"/>
    <w:rsid w:val="000A5716"/>
    <w:rsid w:val="000A5DC6"/>
    <w:rsid w:val="000A626E"/>
    <w:rsid w:val="000A6642"/>
    <w:rsid w:val="000A6977"/>
    <w:rsid w:val="000A6FAC"/>
    <w:rsid w:val="000A73E0"/>
    <w:rsid w:val="000A78FB"/>
    <w:rsid w:val="000A7FF6"/>
    <w:rsid w:val="000B150B"/>
    <w:rsid w:val="000B1615"/>
    <w:rsid w:val="000B1D54"/>
    <w:rsid w:val="000B31F6"/>
    <w:rsid w:val="000B3802"/>
    <w:rsid w:val="000B407A"/>
    <w:rsid w:val="000B4111"/>
    <w:rsid w:val="000B4365"/>
    <w:rsid w:val="000B43B3"/>
    <w:rsid w:val="000B471E"/>
    <w:rsid w:val="000B485B"/>
    <w:rsid w:val="000B6D6C"/>
    <w:rsid w:val="000B6DD8"/>
    <w:rsid w:val="000B6FB4"/>
    <w:rsid w:val="000B735F"/>
    <w:rsid w:val="000B73B1"/>
    <w:rsid w:val="000B7696"/>
    <w:rsid w:val="000B799B"/>
    <w:rsid w:val="000C0358"/>
    <w:rsid w:val="000C0540"/>
    <w:rsid w:val="000C0906"/>
    <w:rsid w:val="000C0EA0"/>
    <w:rsid w:val="000C0F67"/>
    <w:rsid w:val="000C0FC6"/>
    <w:rsid w:val="000C127B"/>
    <w:rsid w:val="000C12A5"/>
    <w:rsid w:val="000C216F"/>
    <w:rsid w:val="000C2A08"/>
    <w:rsid w:val="000C2F17"/>
    <w:rsid w:val="000C31C1"/>
    <w:rsid w:val="000C36B0"/>
    <w:rsid w:val="000C39E3"/>
    <w:rsid w:val="000C3E41"/>
    <w:rsid w:val="000C44B2"/>
    <w:rsid w:val="000C4655"/>
    <w:rsid w:val="000C4927"/>
    <w:rsid w:val="000C5C32"/>
    <w:rsid w:val="000C5C9B"/>
    <w:rsid w:val="000C60A9"/>
    <w:rsid w:val="000C6660"/>
    <w:rsid w:val="000C6BC2"/>
    <w:rsid w:val="000C7204"/>
    <w:rsid w:val="000D1BAA"/>
    <w:rsid w:val="000D1F6D"/>
    <w:rsid w:val="000D4A78"/>
    <w:rsid w:val="000D4D25"/>
    <w:rsid w:val="000D4F91"/>
    <w:rsid w:val="000D50D9"/>
    <w:rsid w:val="000D5C43"/>
    <w:rsid w:val="000D5D69"/>
    <w:rsid w:val="000D5D7D"/>
    <w:rsid w:val="000D6085"/>
    <w:rsid w:val="000D637A"/>
    <w:rsid w:val="000D6C54"/>
    <w:rsid w:val="000D7457"/>
    <w:rsid w:val="000D75A2"/>
    <w:rsid w:val="000D794C"/>
    <w:rsid w:val="000E0051"/>
    <w:rsid w:val="000E0329"/>
    <w:rsid w:val="000E03F6"/>
    <w:rsid w:val="000E07EF"/>
    <w:rsid w:val="000E0907"/>
    <w:rsid w:val="000E0F9C"/>
    <w:rsid w:val="000E20D2"/>
    <w:rsid w:val="000E222E"/>
    <w:rsid w:val="000E34E0"/>
    <w:rsid w:val="000E3571"/>
    <w:rsid w:val="000E3647"/>
    <w:rsid w:val="000E3B55"/>
    <w:rsid w:val="000E3EAE"/>
    <w:rsid w:val="000E4267"/>
    <w:rsid w:val="000E4441"/>
    <w:rsid w:val="000E447B"/>
    <w:rsid w:val="000E47E8"/>
    <w:rsid w:val="000E492A"/>
    <w:rsid w:val="000E4BAA"/>
    <w:rsid w:val="000E5FAB"/>
    <w:rsid w:val="000E6382"/>
    <w:rsid w:val="000E63F3"/>
    <w:rsid w:val="000E6973"/>
    <w:rsid w:val="000E6DEF"/>
    <w:rsid w:val="000E7169"/>
    <w:rsid w:val="000E71DC"/>
    <w:rsid w:val="000E741D"/>
    <w:rsid w:val="000E7D5D"/>
    <w:rsid w:val="000F00E5"/>
    <w:rsid w:val="000F071E"/>
    <w:rsid w:val="000F17CB"/>
    <w:rsid w:val="000F1B5D"/>
    <w:rsid w:val="000F1FD1"/>
    <w:rsid w:val="000F213C"/>
    <w:rsid w:val="000F2692"/>
    <w:rsid w:val="000F2F36"/>
    <w:rsid w:val="000F372F"/>
    <w:rsid w:val="000F4716"/>
    <w:rsid w:val="000F53FA"/>
    <w:rsid w:val="000F6136"/>
    <w:rsid w:val="000F6373"/>
    <w:rsid w:val="000F6514"/>
    <w:rsid w:val="000F6759"/>
    <w:rsid w:val="000F6775"/>
    <w:rsid w:val="000F6A6E"/>
    <w:rsid w:val="000F71F1"/>
    <w:rsid w:val="000F7A40"/>
    <w:rsid w:val="000F7C61"/>
    <w:rsid w:val="00100764"/>
    <w:rsid w:val="00101447"/>
    <w:rsid w:val="0010153D"/>
    <w:rsid w:val="00101BDC"/>
    <w:rsid w:val="00101E3D"/>
    <w:rsid w:val="00102AF2"/>
    <w:rsid w:val="00102F8F"/>
    <w:rsid w:val="001030A7"/>
    <w:rsid w:val="001034B5"/>
    <w:rsid w:val="001036E9"/>
    <w:rsid w:val="0010393A"/>
    <w:rsid w:val="00103984"/>
    <w:rsid w:val="00103DCC"/>
    <w:rsid w:val="00103F55"/>
    <w:rsid w:val="001044F0"/>
    <w:rsid w:val="00104AE6"/>
    <w:rsid w:val="00104ED3"/>
    <w:rsid w:val="00105D61"/>
    <w:rsid w:val="00106869"/>
    <w:rsid w:val="001073AA"/>
    <w:rsid w:val="00107529"/>
    <w:rsid w:val="00107673"/>
    <w:rsid w:val="001076A1"/>
    <w:rsid w:val="001079CE"/>
    <w:rsid w:val="00107B1A"/>
    <w:rsid w:val="00107D47"/>
    <w:rsid w:val="00107FC7"/>
    <w:rsid w:val="00110327"/>
    <w:rsid w:val="001105ED"/>
    <w:rsid w:val="00110663"/>
    <w:rsid w:val="00110901"/>
    <w:rsid w:val="00110AB4"/>
    <w:rsid w:val="00111186"/>
    <w:rsid w:val="0011139B"/>
    <w:rsid w:val="00111A55"/>
    <w:rsid w:val="00111CA5"/>
    <w:rsid w:val="001135F5"/>
    <w:rsid w:val="00113636"/>
    <w:rsid w:val="00113DF5"/>
    <w:rsid w:val="0011488B"/>
    <w:rsid w:val="00114BA6"/>
    <w:rsid w:val="00114F98"/>
    <w:rsid w:val="00115518"/>
    <w:rsid w:val="00115ABD"/>
    <w:rsid w:val="00115F7E"/>
    <w:rsid w:val="00116227"/>
    <w:rsid w:val="001167FE"/>
    <w:rsid w:val="00116A4C"/>
    <w:rsid w:val="00116C59"/>
    <w:rsid w:val="00116D4B"/>
    <w:rsid w:val="001173C5"/>
    <w:rsid w:val="001175DA"/>
    <w:rsid w:val="00117926"/>
    <w:rsid w:val="00117D36"/>
    <w:rsid w:val="00117EBA"/>
    <w:rsid w:val="00117FE5"/>
    <w:rsid w:val="00117FEB"/>
    <w:rsid w:val="00120034"/>
    <w:rsid w:val="00120677"/>
    <w:rsid w:val="001207F4"/>
    <w:rsid w:val="00120AC8"/>
    <w:rsid w:val="00121070"/>
    <w:rsid w:val="001212D9"/>
    <w:rsid w:val="001213E8"/>
    <w:rsid w:val="001214D4"/>
    <w:rsid w:val="0012162D"/>
    <w:rsid w:val="001217EB"/>
    <w:rsid w:val="00121976"/>
    <w:rsid w:val="00122BE4"/>
    <w:rsid w:val="0012320A"/>
    <w:rsid w:val="00123DE7"/>
    <w:rsid w:val="00123EF0"/>
    <w:rsid w:val="00124173"/>
    <w:rsid w:val="001243E6"/>
    <w:rsid w:val="00124941"/>
    <w:rsid w:val="00124C99"/>
    <w:rsid w:val="00124D92"/>
    <w:rsid w:val="001251AB"/>
    <w:rsid w:val="00125611"/>
    <w:rsid w:val="00125DBA"/>
    <w:rsid w:val="001260F6"/>
    <w:rsid w:val="00126686"/>
    <w:rsid w:val="001267B1"/>
    <w:rsid w:val="00126954"/>
    <w:rsid w:val="00127088"/>
    <w:rsid w:val="0013071C"/>
    <w:rsid w:val="0013125D"/>
    <w:rsid w:val="001315D4"/>
    <w:rsid w:val="0013240A"/>
    <w:rsid w:val="00132852"/>
    <w:rsid w:val="00132A10"/>
    <w:rsid w:val="00132B16"/>
    <w:rsid w:val="00133B1F"/>
    <w:rsid w:val="00133C1B"/>
    <w:rsid w:val="00133EB8"/>
    <w:rsid w:val="00134C07"/>
    <w:rsid w:val="001351C0"/>
    <w:rsid w:val="001355C5"/>
    <w:rsid w:val="001357C5"/>
    <w:rsid w:val="0013662B"/>
    <w:rsid w:val="0013680B"/>
    <w:rsid w:val="001372F3"/>
    <w:rsid w:val="00137898"/>
    <w:rsid w:val="00137A4D"/>
    <w:rsid w:val="00137AC6"/>
    <w:rsid w:val="00137D9B"/>
    <w:rsid w:val="001406F4"/>
    <w:rsid w:val="00140AC4"/>
    <w:rsid w:val="00141774"/>
    <w:rsid w:val="001418C6"/>
    <w:rsid w:val="00141DC4"/>
    <w:rsid w:val="00141EB4"/>
    <w:rsid w:val="00143070"/>
    <w:rsid w:val="00143332"/>
    <w:rsid w:val="0014377B"/>
    <w:rsid w:val="00143F89"/>
    <w:rsid w:val="00144371"/>
    <w:rsid w:val="00144C20"/>
    <w:rsid w:val="00145AD6"/>
    <w:rsid w:val="00145E62"/>
    <w:rsid w:val="001464DB"/>
    <w:rsid w:val="001471D9"/>
    <w:rsid w:val="00147619"/>
    <w:rsid w:val="001476B1"/>
    <w:rsid w:val="001476CE"/>
    <w:rsid w:val="00147A41"/>
    <w:rsid w:val="00150083"/>
    <w:rsid w:val="00150272"/>
    <w:rsid w:val="001504EF"/>
    <w:rsid w:val="001505F5"/>
    <w:rsid w:val="00150A5F"/>
    <w:rsid w:val="00150D88"/>
    <w:rsid w:val="0015107B"/>
    <w:rsid w:val="0015135F"/>
    <w:rsid w:val="001514B4"/>
    <w:rsid w:val="00151DB5"/>
    <w:rsid w:val="00151E8C"/>
    <w:rsid w:val="00152815"/>
    <w:rsid w:val="00152891"/>
    <w:rsid w:val="00152F2D"/>
    <w:rsid w:val="001534C7"/>
    <w:rsid w:val="00154C84"/>
    <w:rsid w:val="00154DF0"/>
    <w:rsid w:val="0015584D"/>
    <w:rsid w:val="00155AE9"/>
    <w:rsid w:val="00155F46"/>
    <w:rsid w:val="00156010"/>
    <w:rsid w:val="00156415"/>
    <w:rsid w:val="00156B9A"/>
    <w:rsid w:val="0015797B"/>
    <w:rsid w:val="00160EB6"/>
    <w:rsid w:val="00161056"/>
    <w:rsid w:val="00161513"/>
    <w:rsid w:val="00161D49"/>
    <w:rsid w:val="00161D6D"/>
    <w:rsid w:val="00161DC4"/>
    <w:rsid w:val="0016201E"/>
    <w:rsid w:val="0016286D"/>
    <w:rsid w:val="00163144"/>
    <w:rsid w:val="0016332B"/>
    <w:rsid w:val="001633E0"/>
    <w:rsid w:val="00163A9A"/>
    <w:rsid w:val="001643CA"/>
    <w:rsid w:val="00164D76"/>
    <w:rsid w:val="00164EC8"/>
    <w:rsid w:val="0016507F"/>
    <w:rsid w:val="00165201"/>
    <w:rsid w:val="0016539C"/>
    <w:rsid w:val="00165613"/>
    <w:rsid w:val="0016563B"/>
    <w:rsid w:val="001659E6"/>
    <w:rsid w:val="00165F29"/>
    <w:rsid w:val="001665C8"/>
    <w:rsid w:val="00166CBF"/>
    <w:rsid w:val="00166D91"/>
    <w:rsid w:val="00167123"/>
    <w:rsid w:val="00167223"/>
    <w:rsid w:val="00167299"/>
    <w:rsid w:val="0016756A"/>
    <w:rsid w:val="00167E02"/>
    <w:rsid w:val="0017014D"/>
    <w:rsid w:val="00170C91"/>
    <w:rsid w:val="00172A69"/>
    <w:rsid w:val="0017338A"/>
    <w:rsid w:val="001734CE"/>
    <w:rsid w:val="001741A4"/>
    <w:rsid w:val="00174F90"/>
    <w:rsid w:val="00174FFE"/>
    <w:rsid w:val="00175844"/>
    <w:rsid w:val="001770A9"/>
    <w:rsid w:val="0017714C"/>
    <w:rsid w:val="001772ED"/>
    <w:rsid w:val="00177E59"/>
    <w:rsid w:val="00177FE4"/>
    <w:rsid w:val="00180263"/>
    <w:rsid w:val="001806B9"/>
    <w:rsid w:val="00180BF9"/>
    <w:rsid w:val="001815EC"/>
    <w:rsid w:val="00181A1A"/>
    <w:rsid w:val="001822DD"/>
    <w:rsid w:val="001824E5"/>
    <w:rsid w:val="00182B79"/>
    <w:rsid w:val="001846DA"/>
    <w:rsid w:val="00184AEA"/>
    <w:rsid w:val="00184BC1"/>
    <w:rsid w:val="001850BE"/>
    <w:rsid w:val="0018555C"/>
    <w:rsid w:val="00185576"/>
    <w:rsid w:val="001856E3"/>
    <w:rsid w:val="00185A22"/>
    <w:rsid w:val="00185AAA"/>
    <w:rsid w:val="00185C92"/>
    <w:rsid w:val="00185CB7"/>
    <w:rsid w:val="00186D63"/>
    <w:rsid w:val="0018710E"/>
    <w:rsid w:val="00190B42"/>
    <w:rsid w:val="001910E1"/>
    <w:rsid w:val="00191E4E"/>
    <w:rsid w:val="00191EAC"/>
    <w:rsid w:val="00192E8F"/>
    <w:rsid w:val="001936D6"/>
    <w:rsid w:val="001936FE"/>
    <w:rsid w:val="00194FE6"/>
    <w:rsid w:val="0019518D"/>
    <w:rsid w:val="00195917"/>
    <w:rsid w:val="00195ED6"/>
    <w:rsid w:val="001962D9"/>
    <w:rsid w:val="0019675A"/>
    <w:rsid w:val="00196A9A"/>
    <w:rsid w:val="00196CE0"/>
    <w:rsid w:val="00196F60"/>
    <w:rsid w:val="0019741A"/>
    <w:rsid w:val="00197603"/>
    <w:rsid w:val="00197804"/>
    <w:rsid w:val="00197A29"/>
    <w:rsid w:val="001A03AA"/>
    <w:rsid w:val="001A0727"/>
    <w:rsid w:val="001A0A09"/>
    <w:rsid w:val="001A0A7D"/>
    <w:rsid w:val="001A0C95"/>
    <w:rsid w:val="001A1501"/>
    <w:rsid w:val="001A18CF"/>
    <w:rsid w:val="001A19FC"/>
    <w:rsid w:val="001A1D17"/>
    <w:rsid w:val="001A23D7"/>
    <w:rsid w:val="001A2676"/>
    <w:rsid w:val="001A27F1"/>
    <w:rsid w:val="001A3891"/>
    <w:rsid w:val="001A46C4"/>
    <w:rsid w:val="001A4797"/>
    <w:rsid w:val="001A4A68"/>
    <w:rsid w:val="001A4A6D"/>
    <w:rsid w:val="001A4FD1"/>
    <w:rsid w:val="001A50E5"/>
    <w:rsid w:val="001A5181"/>
    <w:rsid w:val="001A5996"/>
    <w:rsid w:val="001A6045"/>
    <w:rsid w:val="001A65E0"/>
    <w:rsid w:val="001A78FA"/>
    <w:rsid w:val="001A79EA"/>
    <w:rsid w:val="001A7ABC"/>
    <w:rsid w:val="001B0724"/>
    <w:rsid w:val="001B0B0C"/>
    <w:rsid w:val="001B1123"/>
    <w:rsid w:val="001B1630"/>
    <w:rsid w:val="001B1A6B"/>
    <w:rsid w:val="001B1B63"/>
    <w:rsid w:val="001B23C2"/>
    <w:rsid w:val="001B2933"/>
    <w:rsid w:val="001B2A49"/>
    <w:rsid w:val="001B2F90"/>
    <w:rsid w:val="001B32C6"/>
    <w:rsid w:val="001B3323"/>
    <w:rsid w:val="001B37C8"/>
    <w:rsid w:val="001B38C2"/>
    <w:rsid w:val="001B3FA6"/>
    <w:rsid w:val="001B5155"/>
    <w:rsid w:val="001B6483"/>
    <w:rsid w:val="001B64D6"/>
    <w:rsid w:val="001B6E38"/>
    <w:rsid w:val="001B6F80"/>
    <w:rsid w:val="001B716A"/>
    <w:rsid w:val="001B763E"/>
    <w:rsid w:val="001B7DCE"/>
    <w:rsid w:val="001B7FEF"/>
    <w:rsid w:val="001C159F"/>
    <w:rsid w:val="001C1B6E"/>
    <w:rsid w:val="001C211B"/>
    <w:rsid w:val="001C30C4"/>
    <w:rsid w:val="001C31B9"/>
    <w:rsid w:val="001C3A78"/>
    <w:rsid w:val="001C3AA4"/>
    <w:rsid w:val="001C3C30"/>
    <w:rsid w:val="001C3F95"/>
    <w:rsid w:val="001C42F8"/>
    <w:rsid w:val="001C4BFC"/>
    <w:rsid w:val="001C4F78"/>
    <w:rsid w:val="001C4FE9"/>
    <w:rsid w:val="001C5CF7"/>
    <w:rsid w:val="001C5FA8"/>
    <w:rsid w:val="001C6116"/>
    <w:rsid w:val="001C62C8"/>
    <w:rsid w:val="001C63C4"/>
    <w:rsid w:val="001C6675"/>
    <w:rsid w:val="001C7FE7"/>
    <w:rsid w:val="001D022E"/>
    <w:rsid w:val="001D0424"/>
    <w:rsid w:val="001D05AD"/>
    <w:rsid w:val="001D06D2"/>
    <w:rsid w:val="001D0B0C"/>
    <w:rsid w:val="001D1087"/>
    <w:rsid w:val="001D1199"/>
    <w:rsid w:val="001D2257"/>
    <w:rsid w:val="001D22E6"/>
    <w:rsid w:val="001D2303"/>
    <w:rsid w:val="001D2393"/>
    <w:rsid w:val="001D2669"/>
    <w:rsid w:val="001D3959"/>
    <w:rsid w:val="001D3D87"/>
    <w:rsid w:val="001D48C8"/>
    <w:rsid w:val="001D4B25"/>
    <w:rsid w:val="001D516F"/>
    <w:rsid w:val="001D54BA"/>
    <w:rsid w:val="001D5C95"/>
    <w:rsid w:val="001D7075"/>
    <w:rsid w:val="001D79C4"/>
    <w:rsid w:val="001D7A90"/>
    <w:rsid w:val="001E0569"/>
    <w:rsid w:val="001E06C1"/>
    <w:rsid w:val="001E0A81"/>
    <w:rsid w:val="001E0C11"/>
    <w:rsid w:val="001E0D5F"/>
    <w:rsid w:val="001E173F"/>
    <w:rsid w:val="001E1E75"/>
    <w:rsid w:val="001E28D5"/>
    <w:rsid w:val="001E2FF5"/>
    <w:rsid w:val="001E345D"/>
    <w:rsid w:val="001E3684"/>
    <w:rsid w:val="001E3A48"/>
    <w:rsid w:val="001E3F2A"/>
    <w:rsid w:val="001E45C7"/>
    <w:rsid w:val="001E478D"/>
    <w:rsid w:val="001E4E90"/>
    <w:rsid w:val="001E4EDB"/>
    <w:rsid w:val="001E4FA1"/>
    <w:rsid w:val="001E69CD"/>
    <w:rsid w:val="001E6CFD"/>
    <w:rsid w:val="001E7137"/>
    <w:rsid w:val="001E730A"/>
    <w:rsid w:val="001E7DA6"/>
    <w:rsid w:val="001E7EEA"/>
    <w:rsid w:val="001E7FEA"/>
    <w:rsid w:val="001F04B3"/>
    <w:rsid w:val="001F05DC"/>
    <w:rsid w:val="001F07EF"/>
    <w:rsid w:val="001F1152"/>
    <w:rsid w:val="001F121E"/>
    <w:rsid w:val="001F1DD3"/>
    <w:rsid w:val="001F22AE"/>
    <w:rsid w:val="001F25EC"/>
    <w:rsid w:val="001F3426"/>
    <w:rsid w:val="001F39FA"/>
    <w:rsid w:val="001F3C5C"/>
    <w:rsid w:val="001F42A3"/>
    <w:rsid w:val="001F44D9"/>
    <w:rsid w:val="001F44FE"/>
    <w:rsid w:val="001F4C59"/>
    <w:rsid w:val="001F53E3"/>
    <w:rsid w:val="001F5B6F"/>
    <w:rsid w:val="001F659F"/>
    <w:rsid w:val="001F7260"/>
    <w:rsid w:val="001F72F0"/>
    <w:rsid w:val="001F77AC"/>
    <w:rsid w:val="001F78AF"/>
    <w:rsid w:val="00200B35"/>
    <w:rsid w:val="00200E20"/>
    <w:rsid w:val="00200F04"/>
    <w:rsid w:val="00201BB6"/>
    <w:rsid w:val="002024BC"/>
    <w:rsid w:val="00202ACD"/>
    <w:rsid w:val="00203E45"/>
    <w:rsid w:val="00204275"/>
    <w:rsid w:val="00204630"/>
    <w:rsid w:val="002049AF"/>
    <w:rsid w:val="00205235"/>
    <w:rsid w:val="00205707"/>
    <w:rsid w:val="0020686A"/>
    <w:rsid w:val="00206C7C"/>
    <w:rsid w:val="0020718C"/>
    <w:rsid w:val="00207EC4"/>
    <w:rsid w:val="002108CE"/>
    <w:rsid w:val="00210983"/>
    <w:rsid w:val="00210FB9"/>
    <w:rsid w:val="002112D1"/>
    <w:rsid w:val="0021146C"/>
    <w:rsid w:val="002115D6"/>
    <w:rsid w:val="00211A95"/>
    <w:rsid w:val="00211BB5"/>
    <w:rsid w:val="002120B3"/>
    <w:rsid w:val="0021313B"/>
    <w:rsid w:val="0021380A"/>
    <w:rsid w:val="002138D3"/>
    <w:rsid w:val="00213AAD"/>
    <w:rsid w:val="00213B7A"/>
    <w:rsid w:val="00213FCC"/>
    <w:rsid w:val="002140CF"/>
    <w:rsid w:val="002144ED"/>
    <w:rsid w:val="00214D53"/>
    <w:rsid w:val="00214D79"/>
    <w:rsid w:val="00215821"/>
    <w:rsid w:val="00215C1A"/>
    <w:rsid w:val="0021601C"/>
    <w:rsid w:val="0021672B"/>
    <w:rsid w:val="00216771"/>
    <w:rsid w:val="00217514"/>
    <w:rsid w:val="0021776F"/>
    <w:rsid w:val="00220030"/>
    <w:rsid w:val="002201C9"/>
    <w:rsid w:val="0022136B"/>
    <w:rsid w:val="0022151D"/>
    <w:rsid w:val="002223B0"/>
    <w:rsid w:val="002227ED"/>
    <w:rsid w:val="00222EE0"/>
    <w:rsid w:val="00222F1C"/>
    <w:rsid w:val="00223243"/>
    <w:rsid w:val="00224E7D"/>
    <w:rsid w:val="002250A5"/>
    <w:rsid w:val="00225446"/>
    <w:rsid w:val="002254FD"/>
    <w:rsid w:val="002255D9"/>
    <w:rsid w:val="002258BE"/>
    <w:rsid w:val="00225922"/>
    <w:rsid w:val="00225D82"/>
    <w:rsid w:val="00226DD4"/>
    <w:rsid w:val="00226FA2"/>
    <w:rsid w:val="00230CB3"/>
    <w:rsid w:val="002312A5"/>
    <w:rsid w:val="00231CF0"/>
    <w:rsid w:val="0023215E"/>
    <w:rsid w:val="00232805"/>
    <w:rsid w:val="00232951"/>
    <w:rsid w:val="00232C38"/>
    <w:rsid w:val="00233A70"/>
    <w:rsid w:val="002348A4"/>
    <w:rsid w:val="00234959"/>
    <w:rsid w:val="00234CC5"/>
    <w:rsid w:val="002353A1"/>
    <w:rsid w:val="00235430"/>
    <w:rsid w:val="0023555C"/>
    <w:rsid w:val="002357F9"/>
    <w:rsid w:val="0023580B"/>
    <w:rsid w:val="00235C29"/>
    <w:rsid w:val="002362A3"/>
    <w:rsid w:val="00240262"/>
    <w:rsid w:val="00240670"/>
    <w:rsid w:val="00240A45"/>
    <w:rsid w:val="00240C8B"/>
    <w:rsid w:val="00240C9F"/>
    <w:rsid w:val="0024238A"/>
    <w:rsid w:val="00242462"/>
    <w:rsid w:val="002439FD"/>
    <w:rsid w:val="00243F30"/>
    <w:rsid w:val="002440C7"/>
    <w:rsid w:val="00244541"/>
    <w:rsid w:val="00245725"/>
    <w:rsid w:val="00245DD6"/>
    <w:rsid w:val="00245F77"/>
    <w:rsid w:val="0024645A"/>
    <w:rsid w:val="00246BD2"/>
    <w:rsid w:val="00246F30"/>
    <w:rsid w:val="00247642"/>
    <w:rsid w:val="00247956"/>
    <w:rsid w:val="00250A68"/>
    <w:rsid w:val="00251474"/>
    <w:rsid w:val="0025158A"/>
    <w:rsid w:val="00251895"/>
    <w:rsid w:val="00253226"/>
    <w:rsid w:val="0025335C"/>
    <w:rsid w:val="00253522"/>
    <w:rsid w:val="0025386F"/>
    <w:rsid w:val="00253BAB"/>
    <w:rsid w:val="00253E1B"/>
    <w:rsid w:val="00253FD2"/>
    <w:rsid w:val="00254198"/>
    <w:rsid w:val="00254AFF"/>
    <w:rsid w:val="00254B36"/>
    <w:rsid w:val="00254E36"/>
    <w:rsid w:val="00255384"/>
    <w:rsid w:val="002553D1"/>
    <w:rsid w:val="00255F74"/>
    <w:rsid w:val="00256272"/>
    <w:rsid w:val="002564B6"/>
    <w:rsid w:val="0025694C"/>
    <w:rsid w:val="00257262"/>
    <w:rsid w:val="002572DD"/>
    <w:rsid w:val="00257AD8"/>
    <w:rsid w:val="00257C54"/>
    <w:rsid w:val="002604D9"/>
    <w:rsid w:val="0026071B"/>
    <w:rsid w:val="00260772"/>
    <w:rsid w:val="00260BBD"/>
    <w:rsid w:val="002612A3"/>
    <w:rsid w:val="0026169E"/>
    <w:rsid w:val="00261CE4"/>
    <w:rsid w:val="002620A6"/>
    <w:rsid w:val="002621A4"/>
    <w:rsid w:val="0026232F"/>
    <w:rsid w:val="00262833"/>
    <w:rsid w:val="002632A7"/>
    <w:rsid w:val="0026352E"/>
    <w:rsid w:val="00264153"/>
    <w:rsid w:val="002646BF"/>
    <w:rsid w:val="00265565"/>
    <w:rsid w:val="002658D3"/>
    <w:rsid w:val="00266034"/>
    <w:rsid w:val="00266279"/>
    <w:rsid w:val="00266E20"/>
    <w:rsid w:val="00266F2B"/>
    <w:rsid w:val="002670AD"/>
    <w:rsid w:val="002672F5"/>
    <w:rsid w:val="0026749C"/>
    <w:rsid w:val="0026790B"/>
    <w:rsid w:val="00267BDB"/>
    <w:rsid w:val="00267FC2"/>
    <w:rsid w:val="002704C4"/>
    <w:rsid w:val="0027055C"/>
    <w:rsid w:val="00270639"/>
    <w:rsid w:val="00270898"/>
    <w:rsid w:val="00271065"/>
    <w:rsid w:val="0027298E"/>
    <w:rsid w:val="002730A7"/>
    <w:rsid w:val="002731B2"/>
    <w:rsid w:val="002735BF"/>
    <w:rsid w:val="0027385B"/>
    <w:rsid w:val="0027452A"/>
    <w:rsid w:val="002745C2"/>
    <w:rsid w:val="00275AEB"/>
    <w:rsid w:val="00276257"/>
    <w:rsid w:val="002766A1"/>
    <w:rsid w:val="00277235"/>
    <w:rsid w:val="0027749A"/>
    <w:rsid w:val="00277BE9"/>
    <w:rsid w:val="00277FB0"/>
    <w:rsid w:val="0028033E"/>
    <w:rsid w:val="00280873"/>
    <w:rsid w:val="00280F18"/>
    <w:rsid w:val="002813C0"/>
    <w:rsid w:val="0028169F"/>
    <w:rsid w:val="00282442"/>
    <w:rsid w:val="002826B6"/>
    <w:rsid w:val="00282877"/>
    <w:rsid w:val="00282C21"/>
    <w:rsid w:val="00282C7E"/>
    <w:rsid w:val="002837E4"/>
    <w:rsid w:val="00283820"/>
    <w:rsid w:val="00283969"/>
    <w:rsid w:val="00283AEE"/>
    <w:rsid w:val="00283B04"/>
    <w:rsid w:val="0028420A"/>
    <w:rsid w:val="002849E2"/>
    <w:rsid w:val="00284BD1"/>
    <w:rsid w:val="0028550B"/>
    <w:rsid w:val="00285B43"/>
    <w:rsid w:val="00285F2C"/>
    <w:rsid w:val="0028614F"/>
    <w:rsid w:val="0028645C"/>
    <w:rsid w:val="00286DA5"/>
    <w:rsid w:val="0028728B"/>
    <w:rsid w:val="00287963"/>
    <w:rsid w:val="0029033F"/>
    <w:rsid w:val="00290932"/>
    <w:rsid w:val="00290A40"/>
    <w:rsid w:val="00290FAA"/>
    <w:rsid w:val="00291214"/>
    <w:rsid w:val="00291543"/>
    <w:rsid w:val="002915B8"/>
    <w:rsid w:val="00291698"/>
    <w:rsid w:val="002916C2"/>
    <w:rsid w:val="00291B12"/>
    <w:rsid w:val="00292168"/>
    <w:rsid w:val="002921A7"/>
    <w:rsid w:val="00292539"/>
    <w:rsid w:val="0029282A"/>
    <w:rsid w:val="00292CE2"/>
    <w:rsid w:val="00292E5E"/>
    <w:rsid w:val="00293615"/>
    <w:rsid w:val="0029387C"/>
    <w:rsid w:val="00295251"/>
    <w:rsid w:val="002958AB"/>
    <w:rsid w:val="0029599F"/>
    <w:rsid w:val="00295B43"/>
    <w:rsid w:val="00296A4A"/>
    <w:rsid w:val="00296BC7"/>
    <w:rsid w:val="002972DF"/>
    <w:rsid w:val="00297BA3"/>
    <w:rsid w:val="002A035C"/>
    <w:rsid w:val="002A12B8"/>
    <w:rsid w:val="002A164D"/>
    <w:rsid w:val="002A196F"/>
    <w:rsid w:val="002A1979"/>
    <w:rsid w:val="002A2069"/>
    <w:rsid w:val="002A3476"/>
    <w:rsid w:val="002A362F"/>
    <w:rsid w:val="002A3795"/>
    <w:rsid w:val="002A38C9"/>
    <w:rsid w:val="002A4932"/>
    <w:rsid w:val="002A5097"/>
    <w:rsid w:val="002A5C87"/>
    <w:rsid w:val="002A62B8"/>
    <w:rsid w:val="002A644D"/>
    <w:rsid w:val="002A6C6C"/>
    <w:rsid w:val="002A70EA"/>
    <w:rsid w:val="002A71B2"/>
    <w:rsid w:val="002A7290"/>
    <w:rsid w:val="002A786C"/>
    <w:rsid w:val="002A792C"/>
    <w:rsid w:val="002A7953"/>
    <w:rsid w:val="002A7FC7"/>
    <w:rsid w:val="002B0B15"/>
    <w:rsid w:val="002B0B21"/>
    <w:rsid w:val="002B0BD4"/>
    <w:rsid w:val="002B0C1D"/>
    <w:rsid w:val="002B16FB"/>
    <w:rsid w:val="002B18FC"/>
    <w:rsid w:val="002B1C2C"/>
    <w:rsid w:val="002B2740"/>
    <w:rsid w:val="002B28FF"/>
    <w:rsid w:val="002B3229"/>
    <w:rsid w:val="002B3ABB"/>
    <w:rsid w:val="002B40A0"/>
    <w:rsid w:val="002B41DA"/>
    <w:rsid w:val="002B42CF"/>
    <w:rsid w:val="002B504D"/>
    <w:rsid w:val="002B50C0"/>
    <w:rsid w:val="002B5180"/>
    <w:rsid w:val="002B53CD"/>
    <w:rsid w:val="002B556F"/>
    <w:rsid w:val="002B5997"/>
    <w:rsid w:val="002B5B66"/>
    <w:rsid w:val="002B6175"/>
    <w:rsid w:val="002B69C1"/>
    <w:rsid w:val="002B74FF"/>
    <w:rsid w:val="002B7BC3"/>
    <w:rsid w:val="002C0137"/>
    <w:rsid w:val="002C0469"/>
    <w:rsid w:val="002C06A7"/>
    <w:rsid w:val="002C0FA9"/>
    <w:rsid w:val="002C14BD"/>
    <w:rsid w:val="002C191D"/>
    <w:rsid w:val="002C1D22"/>
    <w:rsid w:val="002C43EF"/>
    <w:rsid w:val="002C4F24"/>
    <w:rsid w:val="002C4FAB"/>
    <w:rsid w:val="002C50DA"/>
    <w:rsid w:val="002C52D3"/>
    <w:rsid w:val="002C5418"/>
    <w:rsid w:val="002C590C"/>
    <w:rsid w:val="002C5957"/>
    <w:rsid w:val="002C5BC7"/>
    <w:rsid w:val="002C5DD9"/>
    <w:rsid w:val="002C7EF5"/>
    <w:rsid w:val="002C7F4B"/>
    <w:rsid w:val="002D04EF"/>
    <w:rsid w:val="002D0B11"/>
    <w:rsid w:val="002D1508"/>
    <w:rsid w:val="002D1A6D"/>
    <w:rsid w:val="002D2697"/>
    <w:rsid w:val="002D2819"/>
    <w:rsid w:val="002D2881"/>
    <w:rsid w:val="002D2D13"/>
    <w:rsid w:val="002D3C23"/>
    <w:rsid w:val="002D3C86"/>
    <w:rsid w:val="002D3DC9"/>
    <w:rsid w:val="002D40AC"/>
    <w:rsid w:val="002D490F"/>
    <w:rsid w:val="002D4E17"/>
    <w:rsid w:val="002D532E"/>
    <w:rsid w:val="002D6316"/>
    <w:rsid w:val="002D63B5"/>
    <w:rsid w:val="002D65EA"/>
    <w:rsid w:val="002D692C"/>
    <w:rsid w:val="002D6A13"/>
    <w:rsid w:val="002D6AA6"/>
    <w:rsid w:val="002D6AF5"/>
    <w:rsid w:val="002D6E7F"/>
    <w:rsid w:val="002D7680"/>
    <w:rsid w:val="002D77F1"/>
    <w:rsid w:val="002D7861"/>
    <w:rsid w:val="002D7B7B"/>
    <w:rsid w:val="002E0222"/>
    <w:rsid w:val="002E09B1"/>
    <w:rsid w:val="002E104F"/>
    <w:rsid w:val="002E1A5F"/>
    <w:rsid w:val="002E1B8D"/>
    <w:rsid w:val="002E21ED"/>
    <w:rsid w:val="002E247C"/>
    <w:rsid w:val="002E3433"/>
    <w:rsid w:val="002E36A5"/>
    <w:rsid w:val="002E4737"/>
    <w:rsid w:val="002E4A51"/>
    <w:rsid w:val="002E5A75"/>
    <w:rsid w:val="002E5BC0"/>
    <w:rsid w:val="002E5CB4"/>
    <w:rsid w:val="002E5F86"/>
    <w:rsid w:val="002E6FD2"/>
    <w:rsid w:val="002E73DF"/>
    <w:rsid w:val="002E7982"/>
    <w:rsid w:val="002F0C1E"/>
    <w:rsid w:val="002F0F1E"/>
    <w:rsid w:val="002F10B7"/>
    <w:rsid w:val="002F11A3"/>
    <w:rsid w:val="002F17FC"/>
    <w:rsid w:val="002F1F56"/>
    <w:rsid w:val="002F213E"/>
    <w:rsid w:val="002F295A"/>
    <w:rsid w:val="002F33A1"/>
    <w:rsid w:val="002F340F"/>
    <w:rsid w:val="002F4695"/>
    <w:rsid w:val="002F4D39"/>
    <w:rsid w:val="002F4F2F"/>
    <w:rsid w:val="002F5A90"/>
    <w:rsid w:val="002F5AE8"/>
    <w:rsid w:val="002F5F69"/>
    <w:rsid w:val="002F67E0"/>
    <w:rsid w:val="002F72F4"/>
    <w:rsid w:val="002F7573"/>
    <w:rsid w:val="002F7ED2"/>
    <w:rsid w:val="0030061B"/>
    <w:rsid w:val="00300E80"/>
    <w:rsid w:val="00300FAF"/>
    <w:rsid w:val="0030119A"/>
    <w:rsid w:val="00302702"/>
    <w:rsid w:val="00302CE3"/>
    <w:rsid w:val="00302F5B"/>
    <w:rsid w:val="00303069"/>
    <w:rsid w:val="00303C7D"/>
    <w:rsid w:val="003048AE"/>
    <w:rsid w:val="00304A3A"/>
    <w:rsid w:val="003052D4"/>
    <w:rsid w:val="003056A5"/>
    <w:rsid w:val="00305738"/>
    <w:rsid w:val="00305793"/>
    <w:rsid w:val="003065EF"/>
    <w:rsid w:val="00306AF6"/>
    <w:rsid w:val="00307155"/>
    <w:rsid w:val="00307992"/>
    <w:rsid w:val="00307B45"/>
    <w:rsid w:val="00307E4E"/>
    <w:rsid w:val="00310212"/>
    <w:rsid w:val="003115AC"/>
    <w:rsid w:val="00311F08"/>
    <w:rsid w:val="003120C2"/>
    <w:rsid w:val="0031226E"/>
    <w:rsid w:val="0031231F"/>
    <w:rsid w:val="00312638"/>
    <w:rsid w:val="00312D86"/>
    <w:rsid w:val="003132A1"/>
    <w:rsid w:val="00313C3B"/>
    <w:rsid w:val="00313E68"/>
    <w:rsid w:val="0031429E"/>
    <w:rsid w:val="00314496"/>
    <w:rsid w:val="00314CA6"/>
    <w:rsid w:val="00315507"/>
    <w:rsid w:val="003156F7"/>
    <w:rsid w:val="00315DB2"/>
    <w:rsid w:val="003169BE"/>
    <w:rsid w:val="003204DE"/>
    <w:rsid w:val="00321BA1"/>
    <w:rsid w:val="00321FE9"/>
    <w:rsid w:val="00322092"/>
    <w:rsid w:val="0032261C"/>
    <w:rsid w:val="00322C8A"/>
    <w:rsid w:val="00322FAF"/>
    <w:rsid w:val="00323417"/>
    <w:rsid w:val="00324577"/>
    <w:rsid w:val="00324715"/>
    <w:rsid w:val="003247B5"/>
    <w:rsid w:val="00324DD3"/>
    <w:rsid w:val="003255EE"/>
    <w:rsid w:val="003257E2"/>
    <w:rsid w:val="00325849"/>
    <w:rsid w:val="00325A9F"/>
    <w:rsid w:val="00326698"/>
    <w:rsid w:val="00326782"/>
    <w:rsid w:val="0032692A"/>
    <w:rsid w:val="00327296"/>
    <w:rsid w:val="0032750D"/>
    <w:rsid w:val="00327FDB"/>
    <w:rsid w:val="003302D8"/>
    <w:rsid w:val="0033045A"/>
    <w:rsid w:val="00331582"/>
    <w:rsid w:val="00331BA5"/>
    <w:rsid w:val="00331BF6"/>
    <w:rsid w:val="00331C08"/>
    <w:rsid w:val="003323F2"/>
    <w:rsid w:val="003324DF"/>
    <w:rsid w:val="0033275E"/>
    <w:rsid w:val="00332B13"/>
    <w:rsid w:val="00332B54"/>
    <w:rsid w:val="00332D3B"/>
    <w:rsid w:val="00333719"/>
    <w:rsid w:val="00333752"/>
    <w:rsid w:val="00333FFF"/>
    <w:rsid w:val="0033443F"/>
    <w:rsid w:val="00334BB1"/>
    <w:rsid w:val="00334C82"/>
    <w:rsid w:val="0033532D"/>
    <w:rsid w:val="003359D7"/>
    <w:rsid w:val="00335CF5"/>
    <w:rsid w:val="00335DF8"/>
    <w:rsid w:val="00336079"/>
    <w:rsid w:val="00336802"/>
    <w:rsid w:val="003368F4"/>
    <w:rsid w:val="00336B72"/>
    <w:rsid w:val="00336CBB"/>
    <w:rsid w:val="003405A4"/>
    <w:rsid w:val="00340DF5"/>
    <w:rsid w:val="0034169D"/>
    <w:rsid w:val="003418D0"/>
    <w:rsid w:val="00342654"/>
    <w:rsid w:val="00342F69"/>
    <w:rsid w:val="00344644"/>
    <w:rsid w:val="00344B14"/>
    <w:rsid w:val="0034504E"/>
    <w:rsid w:val="003456A0"/>
    <w:rsid w:val="003459F4"/>
    <w:rsid w:val="003460A1"/>
    <w:rsid w:val="003461CE"/>
    <w:rsid w:val="00346E79"/>
    <w:rsid w:val="00347014"/>
    <w:rsid w:val="00347B51"/>
    <w:rsid w:val="00347C7E"/>
    <w:rsid w:val="00347DE4"/>
    <w:rsid w:val="003502BF"/>
    <w:rsid w:val="00350658"/>
    <w:rsid w:val="003508FE"/>
    <w:rsid w:val="003509F1"/>
    <w:rsid w:val="003512AD"/>
    <w:rsid w:val="003513FF"/>
    <w:rsid w:val="0035195A"/>
    <w:rsid w:val="00351C6C"/>
    <w:rsid w:val="00351E33"/>
    <w:rsid w:val="00352006"/>
    <w:rsid w:val="00352035"/>
    <w:rsid w:val="003521FA"/>
    <w:rsid w:val="00352817"/>
    <w:rsid w:val="003529F0"/>
    <w:rsid w:val="00353C9D"/>
    <w:rsid w:val="00353CD4"/>
    <w:rsid w:val="00353E93"/>
    <w:rsid w:val="00354073"/>
    <w:rsid w:val="00354807"/>
    <w:rsid w:val="00354831"/>
    <w:rsid w:val="00355C24"/>
    <w:rsid w:val="00355D9C"/>
    <w:rsid w:val="003563A1"/>
    <w:rsid w:val="00356445"/>
    <w:rsid w:val="00356F2D"/>
    <w:rsid w:val="003571A6"/>
    <w:rsid w:val="0035793D"/>
    <w:rsid w:val="003601C7"/>
    <w:rsid w:val="0036022A"/>
    <w:rsid w:val="00360860"/>
    <w:rsid w:val="00361863"/>
    <w:rsid w:val="00362098"/>
    <w:rsid w:val="00362373"/>
    <w:rsid w:val="003623A9"/>
    <w:rsid w:val="00362594"/>
    <w:rsid w:val="00362881"/>
    <w:rsid w:val="00362BEC"/>
    <w:rsid w:val="00362DE6"/>
    <w:rsid w:val="00363151"/>
    <w:rsid w:val="0036363E"/>
    <w:rsid w:val="003637A8"/>
    <w:rsid w:val="00363FE6"/>
    <w:rsid w:val="00363FF7"/>
    <w:rsid w:val="0036434D"/>
    <w:rsid w:val="00364819"/>
    <w:rsid w:val="0036498F"/>
    <w:rsid w:val="00364EAC"/>
    <w:rsid w:val="00365151"/>
    <w:rsid w:val="00365440"/>
    <w:rsid w:val="00365949"/>
    <w:rsid w:val="00365959"/>
    <w:rsid w:val="003674D1"/>
    <w:rsid w:val="00367832"/>
    <w:rsid w:val="00367AC7"/>
    <w:rsid w:val="00367AE9"/>
    <w:rsid w:val="00367D20"/>
    <w:rsid w:val="00367E3C"/>
    <w:rsid w:val="00370072"/>
    <w:rsid w:val="0037066B"/>
    <w:rsid w:val="0037086B"/>
    <w:rsid w:val="00370BBF"/>
    <w:rsid w:val="00370C26"/>
    <w:rsid w:val="00371173"/>
    <w:rsid w:val="0037155D"/>
    <w:rsid w:val="00371A4C"/>
    <w:rsid w:val="003729FA"/>
    <w:rsid w:val="003733D0"/>
    <w:rsid w:val="003743DC"/>
    <w:rsid w:val="00374C14"/>
    <w:rsid w:val="00375069"/>
    <w:rsid w:val="00375317"/>
    <w:rsid w:val="003754DD"/>
    <w:rsid w:val="003756F4"/>
    <w:rsid w:val="00376ABF"/>
    <w:rsid w:val="00376D8C"/>
    <w:rsid w:val="00376EDA"/>
    <w:rsid w:val="00377592"/>
    <w:rsid w:val="00377ACF"/>
    <w:rsid w:val="00381671"/>
    <w:rsid w:val="003817D0"/>
    <w:rsid w:val="00381D0C"/>
    <w:rsid w:val="0038277E"/>
    <w:rsid w:val="00382AB6"/>
    <w:rsid w:val="003834CA"/>
    <w:rsid w:val="003835D5"/>
    <w:rsid w:val="00383D3C"/>
    <w:rsid w:val="003840A3"/>
    <w:rsid w:val="00384251"/>
    <w:rsid w:val="00384532"/>
    <w:rsid w:val="003854AD"/>
    <w:rsid w:val="00385768"/>
    <w:rsid w:val="00385F4E"/>
    <w:rsid w:val="003864AB"/>
    <w:rsid w:val="0038686F"/>
    <w:rsid w:val="00386BFB"/>
    <w:rsid w:val="00386D87"/>
    <w:rsid w:val="00386EC3"/>
    <w:rsid w:val="00386FD0"/>
    <w:rsid w:val="00387CBF"/>
    <w:rsid w:val="00390194"/>
    <w:rsid w:val="0039034C"/>
    <w:rsid w:val="003907D8"/>
    <w:rsid w:val="00391441"/>
    <w:rsid w:val="00392030"/>
    <w:rsid w:val="0039246C"/>
    <w:rsid w:val="003928C2"/>
    <w:rsid w:val="00392B66"/>
    <w:rsid w:val="003937D4"/>
    <w:rsid w:val="00393DCD"/>
    <w:rsid w:val="00394435"/>
    <w:rsid w:val="003948AF"/>
    <w:rsid w:val="00394CAA"/>
    <w:rsid w:val="00395359"/>
    <w:rsid w:val="003955B0"/>
    <w:rsid w:val="00395F8C"/>
    <w:rsid w:val="00395FCE"/>
    <w:rsid w:val="00395FDC"/>
    <w:rsid w:val="003971AB"/>
    <w:rsid w:val="003A0445"/>
    <w:rsid w:val="003A07DE"/>
    <w:rsid w:val="003A1BE4"/>
    <w:rsid w:val="003A23F7"/>
    <w:rsid w:val="003A296B"/>
    <w:rsid w:val="003A2D1F"/>
    <w:rsid w:val="003A306C"/>
    <w:rsid w:val="003A3269"/>
    <w:rsid w:val="003A3BBA"/>
    <w:rsid w:val="003A42EC"/>
    <w:rsid w:val="003A4A16"/>
    <w:rsid w:val="003A5B61"/>
    <w:rsid w:val="003A5B88"/>
    <w:rsid w:val="003A5D3F"/>
    <w:rsid w:val="003A622F"/>
    <w:rsid w:val="003A6497"/>
    <w:rsid w:val="003A705E"/>
    <w:rsid w:val="003A7939"/>
    <w:rsid w:val="003A7B37"/>
    <w:rsid w:val="003A7B9A"/>
    <w:rsid w:val="003B0652"/>
    <w:rsid w:val="003B0954"/>
    <w:rsid w:val="003B0EA9"/>
    <w:rsid w:val="003B143D"/>
    <w:rsid w:val="003B1529"/>
    <w:rsid w:val="003B28D3"/>
    <w:rsid w:val="003B2B72"/>
    <w:rsid w:val="003B3A06"/>
    <w:rsid w:val="003B3F1D"/>
    <w:rsid w:val="003B4664"/>
    <w:rsid w:val="003B48F1"/>
    <w:rsid w:val="003B4CC3"/>
    <w:rsid w:val="003B5420"/>
    <w:rsid w:val="003B5755"/>
    <w:rsid w:val="003B58EA"/>
    <w:rsid w:val="003B5D02"/>
    <w:rsid w:val="003B5D41"/>
    <w:rsid w:val="003B706E"/>
    <w:rsid w:val="003B713A"/>
    <w:rsid w:val="003B75AB"/>
    <w:rsid w:val="003B75C5"/>
    <w:rsid w:val="003B76B0"/>
    <w:rsid w:val="003B7BF2"/>
    <w:rsid w:val="003C022B"/>
    <w:rsid w:val="003C1348"/>
    <w:rsid w:val="003C1FC6"/>
    <w:rsid w:val="003C2427"/>
    <w:rsid w:val="003C2905"/>
    <w:rsid w:val="003C2E2C"/>
    <w:rsid w:val="003C3195"/>
    <w:rsid w:val="003C340F"/>
    <w:rsid w:val="003C3CE0"/>
    <w:rsid w:val="003C451C"/>
    <w:rsid w:val="003C4C64"/>
    <w:rsid w:val="003C5360"/>
    <w:rsid w:val="003C558F"/>
    <w:rsid w:val="003C5F9F"/>
    <w:rsid w:val="003C63E7"/>
    <w:rsid w:val="003C6528"/>
    <w:rsid w:val="003C6E80"/>
    <w:rsid w:val="003C7303"/>
    <w:rsid w:val="003C7321"/>
    <w:rsid w:val="003C739F"/>
    <w:rsid w:val="003C7916"/>
    <w:rsid w:val="003C7B89"/>
    <w:rsid w:val="003C7EFC"/>
    <w:rsid w:val="003D09F6"/>
    <w:rsid w:val="003D0D09"/>
    <w:rsid w:val="003D1049"/>
    <w:rsid w:val="003D13D1"/>
    <w:rsid w:val="003D192F"/>
    <w:rsid w:val="003D19F0"/>
    <w:rsid w:val="003D20F4"/>
    <w:rsid w:val="003D2A55"/>
    <w:rsid w:val="003D2EB7"/>
    <w:rsid w:val="003D30CB"/>
    <w:rsid w:val="003D31F1"/>
    <w:rsid w:val="003D3277"/>
    <w:rsid w:val="003D3789"/>
    <w:rsid w:val="003D3F0E"/>
    <w:rsid w:val="003D40D7"/>
    <w:rsid w:val="003D44E4"/>
    <w:rsid w:val="003D4835"/>
    <w:rsid w:val="003D4D05"/>
    <w:rsid w:val="003D5A5E"/>
    <w:rsid w:val="003D5BB5"/>
    <w:rsid w:val="003D613D"/>
    <w:rsid w:val="003D6156"/>
    <w:rsid w:val="003D6482"/>
    <w:rsid w:val="003D6EF4"/>
    <w:rsid w:val="003D762D"/>
    <w:rsid w:val="003D7EA8"/>
    <w:rsid w:val="003E022D"/>
    <w:rsid w:val="003E1461"/>
    <w:rsid w:val="003E279C"/>
    <w:rsid w:val="003E2E14"/>
    <w:rsid w:val="003E479B"/>
    <w:rsid w:val="003E575B"/>
    <w:rsid w:val="003E5ECB"/>
    <w:rsid w:val="003E6193"/>
    <w:rsid w:val="003E6799"/>
    <w:rsid w:val="003E6B01"/>
    <w:rsid w:val="003E6CF0"/>
    <w:rsid w:val="003E75AE"/>
    <w:rsid w:val="003E77A8"/>
    <w:rsid w:val="003E77C7"/>
    <w:rsid w:val="003E7E82"/>
    <w:rsid w:val="003F02A1"/>
    <w:rsid w:val="003F04FB"/>
    <w:rsid w:val="003F13EC"/>
    <w:rsid w:val="003F15DA"/>
    <w:rsid w:val="003F1A89"/>
    <w:rsid w:val="003F2051"/>
    <w:rsid w:val="003F2196"/>
    <w:rsid w:val="003F25A2"/>
    <w:rsid w:val="003F2D42"/>
    <w:rsid w:val="003F2E3C"/>
    <w:rsid w:val="003F31F3"/>
    <w:rsid w:val="003F3C61"/>
    <w:rsid w:val="003F3F9F"/>
    <w:rsid w:val="003F4946"/>
    <w:rsid w:val="003F521F"/>
    <w:rsid w:val="003F5310"/>
    <w:rsid w:val="003F6464"/>
    <w:rsid w:val="003F6772"/>
    <w:rsid w:val="003F679B"/>
    <w:rsid w:val="003F7066"/>
    <w:rsid w:val="003F7F0A"/>
    <w:rsid w:val="004000FA"/>
    <w:rsid w:val="004001D1"/>
    <w:rsid w:val="00400439"/>
    <w:rsid w:val="00400C32"/>
    <w:rsid w:val="00400E57"/>
    <w:rsid w:val="004012D4"/>
    <w:rsid w:val="00401685"/>
    <w:rsid w:val="004026B5"/>
    <w:rsid w:val="0040286B"/>
    <w:rsid w:val="00402880"/>
    <w:rsid w:val="00402D52"/>
    <w:rsid w:val="0040323C"/>
    <w:rsid w:val="004032A4"/>
    <w:rsid w:val="00403DE9"/>
    <w:rsid w:val="00403F9B"/>
    <w:rsid w:val="00404409"/>
    <w:rsid w:val="0040463E"/>
    <w:rsid w:val="0040466C"/>
    <w:rsid w:val="0040509A"/>
    <w:rsid w:val="00405EF8"/>
    <w:rsid w:val="004063AE"/>
    <w:rsid w:val="00406638"/>
    <w:rsid w:val="00406932"/>
    <w:rsid w:val="00406D3F"/>
    <w:rsid w:val="00406F9D"/>
    <w:rsid w:val="00407025"/>
    <w:rsid w:val="00407298"/>
    <w:rsid w:val="004076EB"/>
    <w:rsid w:val="00407B58"/>
    <w:rsid w:val="004100B7"/>
    <w:rsid w:val="004107AC"/>
    <w:rsid w:val="00410B99"/>
    <w:rsid w:val="00410DF5"/>
    <w:rsid w:val="00411337"/>
    <w:rsid w:val="00411AF9"/>
    <w:rsid w:val="00411B42"/>
    <w:rsid w:val="00412257"/>
    <w:rsid w:val="004122BD"/>
    <w:rsid w:val="00412DDB"/>
    <w:rsid w:val="0041335C"/>
    <w:rsid w:val="00413ADE"/>
    <w:rsid w:val="00413CCE"/>
    <w:rsid w:val="00413D35"/>
    <w:rsid w:val="00413FD2"/>
    <w:rsid w:val="00414EB2"/>
    <w:rsid w:val="00415761"/>
    <w:rsid w:val="00415E84"/>
    <w:rsid w:val="004160BC"/>
    <w:rsid w:val="0041643E"/>
    <w:rsid w:val="004164BE"/>
    <w:rsid w:val="0041667A"/>
    <w:rsid w:val="00417B2D"/>
    <w:rsid w:val="0042095D"/>
    <w:rsid w:val="00420ADE"/>
    <w:rsid w:val="00420C4B"/>
    <w:rsid w:val="0042147E"/>
    <w:rsid w:val="00421CA7"/>
    <w:rsid w:val="0042218A"/>
    <w:rsid w:val="00422465"/>
    <w:rsid w:val="00422888"/>
    <w:rsid w:val="0042294D"/>
    <w:rsid w:val="00422DB6"/>
    <w:rsid w:val="00423035"/>
    <w:rsid w:val="004238C9"/>
    <w:rsid w:val="004241D3"/>
    <w:rsid w:val="00424605"/>
    <w:rsid w:val="00424BE6"/>
    <w:rsid w:val="00424DD6"/>
    <w:rsid w:val="00424E6E"/>
    <w:rsid w:val="00425805"/>
    <w:rsid w:val="00425A93"/>
    <w:rsid w:val="004261C0"/>
    <w:rsid w:val="0042648F"/>
    <w:rsid w:val="004267DC"/>
    <w:rsid w:val="00426CD7"/>
    <w:rsid w:val="00427469"/>
    <w:rsid w:val="00427664"/>
    <w:rsid w:val="004277C2"/>
    <w:rsid w:val="00427CE0"/>
    <w:rsid w:val="00427D1D"/>
    <w:rsid w:val="004302B9"/>
    <w:rsid w:val="0043092F"/>
    <w:rsid w:val="00430979"/>
    <w:rsid w:val="0043112A"/>
    <w:rsid w:val="0043164F"/>
    <w:rsid w:val="0043178E"/>
    <w:rsid w:val="0043271A"/>
    <w:rsid w:val="00432756"/>
    <w:rsid w:val="00433D77"/>
    <w:rsid w:val="00433E68"/>
    <w:rsid w:val="00434FF8"/>
    <w:rsid w:val="00435086"/>
    <w:rsid w:val="00435BD1"/>
    <w:rsid w:val="00435C7E"/>
    <w:rsid w:val="00436944"/>
    <w:rsid w:val="00436C25"/>
    <w:rsid w:val="00436F5E"/>
    <w:rsid w:val="00437105"/>
    <w:rsid w:val="004373DC"/>
    <w:rsid w:val="00437A51"/>
    <w:rsid w:val="004408FA"/>
    <w:rsid w:val="00440EED"/>
    <w:rsid w:val="004417AC"/>
    <w:rsid w:val="00441B7B"/>
    <w:rsid w:val="00441C77"/>
    <w:rsid w:val="00442043"/>
    <w:rsid w:val="00442B79"/>
    <w:rsid w:val="004434BF"/>
    <w:rsid w:val="00443A6D"/>
    <w:rsid w:val="00443FAB"/>
    <w:rsid w:val="00444462"/>
    <w:rsid w:val="00444482"/>
    <w:rsid w:val="004450A6"/>
    <w:rsid w:val="00445A67"/>
    <w:rsid w:val="00445C47"/>
    <w:rsid w:val="00446081"/>
    <w:rsid w:val="0044617B"/>
    <w:rsid w:val="00446786"/>
    <w:rsid w:val="00446D2D"/>
    <w:rsid w:val="00446E70"/>
    <w:rsid w:val="00446F3A"/>
    <w:rsid w:val="004470B9"/>
    <w:rsid w:val="00447342"/>
    <w:rsid w:val="004476CD"/>
    <w:rsid w:val="00447770"/>
    <w:rsid w:val="004478F9"/>
    <w:rsid w:val="00447943"/>
    <w:rsid w:val="00450B3D"/>
    <w:rsid w:val="00450BD6"/>
    <w:rsid w:val="004523BB"/>
    <w:rsid w:val="0045267E"/>
    <w:rsid w:val="00452CD7"/>
    <w:rsid w:val="00452FF0"/>
    <w:rsid w:val="00453739"/>
    <w:rsid w:val="0045460E"/>
    <w:rsid w:val="00455107"/>
    <w:rsid w:val="00455157"/>
    <w:rsid w:val="004553FA"/>
    <w:rsid w:val="004557EF"/>
    <w:rsid w:val="00455B66"/>
    <w:rsid w:val="00456925"/>
    <w:rsid w:val="00456ED7"/>
    <w:rsid w:val="00456FE0"/>
    <w:rsid w:val="00457401"/>
    <w:rsid w:val="004603C3"/>
    <w:rsid w:val="00461352"/>
    <w:rsid w:val="00461614"/>
    <w:rsid w:val="00461EB4"/>
    <w:rsid w:val="0046211D"/>
    <w:rsid w:val="00462851"/>
    <w:rsid w:val="004628ED"/>
    <w:rsid w:val="004632ED"/>
    <w:rsid w:val="00463842"/>
    <w:rsid w:val="00463992"/>
    <w:rsid w:val="004644CA"/>
    <w:rsid w:val="00464564"/>
    <w:rsid w:val="0046472C"/>
    <w:rsid w:val="00465151"/>
    <w:rsid w:val="00465A14"/>
    <w:rsid w:val="00465B24"/>
    <w:rsid w:val="00465B98"/>
    <w:rsid w:val="00465C28"/>
    <w:rsid w:val="004661A0"/>
    <w:rsid w:val="0046622E"/>
    <w:rsid w:val="004666B7"/>
    <w:rsid w:val="004673CF"/>
    <w:rsid w:val="00467940"/>
    <w:rsid w:val="004679E3"/>
    <w:rsid w:val="00467A68"/>
    <w:rsid w:val="00467CBC"/>
    <w:rsid w:val="00470847"/>
    <w:rsid w:val="00471799"/>
    <w:rsid w:val="004718B0"/>
    <w:rsid w:val="0047191F"/>
    <w:rsid w:val="00471BEC"/>
    <w:rsid w:val="00471D14"/>
    <w:rsid w:val="00471F96"/>
    <w:rsid w:val="00472121"/>
    <w:rsid w:val="004728A6"/>
    <w:rsid w:val="00472ADD"/>
    <w:rsid w:val="0047376A"/>
    <w:rsid w:val="00473F61"/>
    <w:rsid w:val="0047488A"/>
    <w:rsid w:val="00474A20"/>
    <w:rsid w:val="00474B6A"/>
    <w:rsid w:val="004757C8"/>
    <w:rsid w:val="00475B3F"/>
    <w:rsid w:val="00475E22"/>
    <w:rsid w:val="004760F3"/>
    <w:rsid w:val="0047614E"/>
    <w:rsid w:val="00476397"/>
    <w:rsid w:val="00477947"/>
    <w:rsid w:val="00477C85"/>
    <w:rsid w:val="00477DD6"/>
    <w:rsid w:val="00477FFA"/>
    <w:rsid w:val="00480064"/>
    <w:rsid w:val="00480207"/>
    <w:rsid w:val="0048026D"/>
    <w:rsid w:val="004808FC"/>
    <w:rsid w:val="004809B3"/>
    <w:rsid w:val="00481104"/>
    <w:rsid w:val="004814C8"/>
    <w:rsid w:val="004817D0"/>
    <w:rsid w:val="004822A0"/>
    <w:rsid w:val="0048256B"/>
    <w:rsid w:val="00482CBB"/>
    <w:rsid w:val="00483192"/>
    <w:rsid w:val="004835A0"/>
    <w:rsid w:val="00483BF9"/>
    <w:rsid w:val="004840E5"/>
    <w:rsid w:val="0048449C"/>
    <w:rsid w:val="00484548"/>
    <w:rsid w:val="00484654"/>
    <w:rsid w:val="00484EC4"/>
    <w:rsid w:val="00484F20"/>
    <w:rsid w:val="00485D08"/>
    <w:rsid w:val="00486E11"/>
    <w:rsid w:val="0048727D"/>
    <w:rsid w:val="00487352"/>
    <w:rsid w:val="004902AE"/>
    <w:rsid w:val="0049036A"/>
    <w:rsid w:val="004903C9"/>
    <w:rsid w:val="0049069D"/>
    <w:rsid w:val="00490B56"/>
    <w:rsid w:val="00491689"/>
    <w:rsid w:val="004918EA"/>
    <w:rsid w:val="00491C6F"/>
    <w:rsid w:val="00491E3C"/>
    <w:rsid w:val="004920AE"/>
    <w:rsid w:val="004921BF"/>
    <w:rsid w:val="004925EA"/>
    <w:rsid w:val="00492BAF"/>
    <w:rsid w:val="00492CF3"/>
    <w:rsid w:val="00493B28"/>
    <w:rsid w:val="0049419D"/>
    <w:rsid w:val="0049438D"/>
    <w:rsid w:val="00494479"/>
    <w:rsid w:val="004947BF"/>
    <w:rsid w:val="00494A50"/>
    <w:rsid w:val="00495C42"/>
    <w:rsid w:val="00495EEC"/>
    <w:rsid w:val="00496058"/>
    <w:rsid w:val="0049623A"/>
    <w:rsid w:val="00496708"/>
    <w:rsid w:val="00496930"/>
    <w:rsid w:val="00497487"/>
    <w:rsid w:val="0049754C"/>
    <w:rsid w:val="00497AFD"/>
    <w:rsid w:val="00497D9E"/>
    <w:rsid w:val="004A02CB"/>
    <w:rsid w:val="004A08B7"/>
    <w:rsid w:val="004A09C6"/>
    <w:rsid w:val="004A16F4"/>
    <w:rsid w:val="004A1E30"/>
    <w:rsid w:val="004A2240"/>
    <w:rsid w:val="004A380F"/>
    <w:rsid w:val="004A3BEB"/>
    <w:rsid w:val="004A477D"/>
    <w:rsid w:val="004A4968"/>
    <w:rsid w:val="004A4C4D"/>
    <w:rsid w:val="004A4DAC"/>
    <w:rsid w:val="004A532A"/>
    <w:rsid w:val="004A5647"/>
    <w:rsid w:val="004A5B0B"/>
    <w:rsid w:val="004A7AAE"/>
    <w:rsid w:val="004A7AD9"/>
    <w:rsid w:val="004A7B70"/>
    <w:rsid w:val="004A7DB0"/>
    <w:rsid w:val="004A7DEA"/>
    <w:rsid w:val="004A7EF4"/>
    <w:rsid w:val="004B002C"/>
    <w:rsid w:val="004B02C9"/>
    <w:rsid w:val="004B06B4"/>
    <w:rsid w:val="004B108F"/>
    <w:rsid w:val="004B1479"/>
    <w:rsid w:val="004B17A9"/>
    <w:rsid w:val="004B1822"/>
    <w:rsid w:val="004B1C2F"/>
    <w:rsid w:val="004B249F"/>
    <w:rsid w:val="004B24A3"/>
    <w:rsid w:val="004B263D"/>
    <w:rsid w:val="004B2B9C"/>
    <w:rsid w:val="004B347C"/>
    <w:rsid w:val="004B36AB"/>
    <w:rsid w:val="004B4843"/>
    <w:rsid w:val="004B4937"/>
    <w:rsid w:val="004B4CB8"/>
    <w:rsid w:val="004B5B1C"/>
    <w:rsid w:val="004B5C42"/>
    <w:rsid w:val="004B7224"/>
    <w:rsid w:val="004B7562"/>
    <w:rsid w:val="004B7AB7"/>
    <w:rsid w:val="004C06DA"/>
    <w:rsid w:val="004C0B25"/>
    <w:rsid w:val="004C19A6"/>
    <w:rsid w:val="004C1B2E"/>
    <w:rsid w:val="004C20CB"/>
    <w:rsid w:val="004C220B"/>
    <w:rsid w:val="004C2D1C"/>
    <w:rsid w:val="004C2DED"/>
    <w:rsid w:val="004C2F25"/>
    <w:rsid w:val="004C303C"/>
    <w:rsid w:val="004C39D9"/>
    <w:rsid w:val="004C3A36"/>
    <w:rsid w:val="004C4227"/>
    <w:rsid w:val="004C47D8"/>
    <w:rsid w:val="004C4C06"/>
    <w:rsid w:val="004C5140"/>
    <w:rsid w:val="004C52F7"/>
    <w:rsid w:val="004C540C"/>
    <w:rsid w:val="004C5441"/>
    <w:rsid w:val="004C60FB"/>
    <w:rsid w:val="004C684C"/>
    <w:rsid w:val="004C6913"/>
    <w:rsid w:val="004C69F3"/>
    <w:rsid w:val="004C7255"/>
    <w:rsid w:val="004C7450"/>
    <w:rsid w:val="004D0708"/>
    <w:rsid w:val="004D0938"/>
    <w:rsid w:val="004D0D40"/>
    <w:rsid w:val="004D148A"/>
    <w:rsid w:val="004D15A3"/>
    <w:rsid w:val="004D170F"/>
    <w:rsid w:val="004D193B"/>
    <w:rsid w:val="004D21AC"/>
    <w:rsid w:val="004D243A"/>
    <w:rsid w:val="004D2C42"/>
    <w:rsid w:val="004D302C"/>
    <w:rsid w:val="004D3247"/>
    <w:rsid w:val="004D3287"/>
    <w:rsid w:val="004D35D6"/>
    <w:rsid w:val="004D38DE"/>
    <w:rsid w:val="004D3B92"/>
    <w:rsid w:val="004D44F6"/>
    <w:rsid w:val="004D4835"/>
    <w:rsid w:val="004D4EA7"/>
    <w:rsid w:val="004D568D"/>
    <w:rsid w:val="004D5FA0"/>
    <w:rsid w:val="004D62A0"/>
    <w:rsid w:val="004D69BC"/>
    <w:rsid w:val="004D6F7D"/>
    <w:rsid w:val="004D7498"/>
    <w:rsid w:val="004D75BB"/>
    <w:rsid w:val="004E048B"/>
    <w:rsid w:val="004E12B2"/>
    <w:rsid w:val="004E1504"/>
    <w:rsid w:val="004E24CA"/>
    <w:rsid w:val="004E298D"/>
    <w:rsid w:val="004E2C03"/>
    <w:rsid w:val="004E2C4F"/>
    <w:rsid w:val="004E3339"/>
    <w:rsid w:val="004E342B"/>
    <w:rsid w:val="004E37AA"/>
    <w:rsid w:val="004E3E34"/>
    <w:rsid w:val="004E3F7E"/>
    <w:rsid w:val="004E4059"/>
    <w:rsid w:val="004E58E7"/>
    <w:rsid w:val="004E59CC"/>
    <w:rsid w:val="004E5D3A"/>
    <w:rsid w:val="004E5F76"/>
    <w:rsid w:val="004E5FFB"/>
    <w:rsid w:val="004E6457"/>
    <w:rsid w:val="004E64F7"/>
    <w:rsid w:val="004E680A"/>
    <w:rsid w:val="004E6FA8"/>
    <w:rsid w:val="004E707B"/>
    <w:rsid w:val="004F0168"/>
    <w:rsid w:val="004F0456"/>
    <w:rsid w:val="004F068D"/>
    <w:rsid w:val="004F1B8F"/>
    <w:rsid w:val="004F2D15"/>
    <w:rsid w:val="004F32E5"/>
    <w:rsid w:val="004F35B0"/>
    <w:rsid w:val="004F3742"/>
    <w:rsid w:val="004F3E4A"/>
    <w:rsid w:val="004F4210"/>
    <w:rsid w:val="004F4D70"/>
    <w:rsid w:val="004F4DEB"/>
    <w:rsid w:val="004F53A6"/>
    <w:rsid w:val="004F5C80"/>
    <w:rsid w:val="004F5D5E"/>
    <w:rsid w:val="004F5D9A"/>
    <w:rsid w:val="004F630D"/>
    <w:rsid w:val="004F6B54"/>
    <w:rsid w:val="004F6DA7"/>
    <w:rsid w:val="004F6EDF"/>
    <w:rsid w:val="004F72C4"/>
    <w:rsid w:val="004F74E5"/>
    <w:rsid w:val="004F7C25"/>
    <w:rsid w:val="00500622"/>
    <w:rsid w:val="00500CA7"/>
    <w:rsid w:val="00500DF6"/>
    <w:rsid w:val="005020D9"/>
    <w:rsid w:val="00502514"/>
    <w:rsid w:val="00502A68"/>
    <w:rsid w:val="005035B3"/>
    <w:rsid w:val="005039AB"/>
    <w:rsid w:val="005041C6"/>
    <w:rsid w:val="00504919"/>
    <w:rsid w:val="00504C18"/>
    <w:rsid w:val="00505037"/>
    <w:rsid w:val="00505A92"/>
    <w:rsid w:val="0050646E"/>
    <w:rsid w:val="005064B9"/>
    <w:rsid w:val="005068FC"/>
    <w:rsid w:val="00506A41"/>
    <w:rsid w:val="005070E6"/>
    <w:rsid w:val="0050798F"/>
    <w:rsid w:val="00510068"/>
    <w:rsid w:val="005100A1"/>
    <w:rsid w:val="005100BF"/>
    <w:rsid w:val="005109CC"/>
    <w:rsid w:val="00510C07"/>
    <w:rsid w:val="005113BF"/>
    <w:rsid w:val="0051169E"/>
    <w:rsid w:val="005122F8"/>
    <w:rsid w:val="00512D0C"/>
    <w:rsid w:val="005137DA"/>
    <w:rsid w:val="00513832"/>
    <w:rsid w:val="005138F3"/>
    <w:rsid w:val="00513D40"/>
    <w:rsid w:val="005142DF"/>
    <w:rsid w:val="005161C6"/>
    <w:rsid w:val="005163F6"/>
    <w:rsid w:val="0051665D"/>
    <w:rsid w:val="005168D9"/>
    <w:rsid w:val="00516D52"/>
    <w:rsid w:val="00516F77"/>
    <w:rsid w:val="0051720D"/>
    <w:rsid w:val="005173EB"/>
    <w:rsid w:val="00517BD8"/>
    <w:rsid w:val="00517CD0"/>
    <w:rsid w:val="005202C1"/>
    <w:rsid w:val="005208E3"/>
    <w:rsid w:val="00520ADD"/>
    <w:rsid w:val="00520BDA"/>
    <w:rsid w:val="00520ED6"/>
    <w:rsid w:val="0052137B"/>
    <w:rsid w:val="005215E0"/>
    <w:rsid w:val="0052160E"/>
    <w:rsid w:val="00521E60"/>
    <w:rsid w:val="00522BE4"/>
    <w:rsid w:val="00523D7B"/>
    <w:rsid w:val="0052403F"/>
    <w:rsid w:val="00524531"/>
    <w:rsid w:val="00524ED1"/>
    <w:rsid w:val="00525ABF"/>
    <w:rsid w:val="00525D78"/>
    <w:rsid w:val="00527252"/>
    <w:rsid w:val="00527515"/>
    <w:rsid w:val="00527604"/>
    <w:rsid w:val="005301D1"/>
    <w:rsid w:val="00530357"/>
    <w:rsid w:val="00530620"/>
    <w:rsid w:val="00530660"/>
    <w:rsid w:val="00530B51"/>
    <w:rsid w:val="0053112D"/>
    <w:rsid w:val="00531633"/>
    <w:rsid w:val="00531A7E"/>
    <w:rsid w:val="0053204C"/>
    <w:rsid w:val="0053208A"/>
    <w:rsid w:val="0053210D"/>
    <w:rsid w:val="00532222"/>
    <w:rsid w:val="005323A3"/>
    <w:rsid w:val="0053320E"/>
    <w:rsid w:val="005336B0"/>
    <w:rsid w:val="00533BB4"/>
    <w:rsid w:val="00534354"/>
    <w:rsid w:val="00534374"/>
    <w:rsid w:val="0053523D"/>
    <w:rsid w:val="0053580C"/>
    <w:rsid w:val="005378B7"/>
    <w:rsid w:val="00537FAC"/>
    <w:rsid w:val="0054058D"/>
    <w:rsid w:val="0054061B"/>
    <w:rsid w:val="0054080E"/>
    <w:rsid w:val="005411E6"/>
    <w:rsid w:val="00541D16"/>
    <w:rsid w:val="00542433"/>
    <w:rsid w:val="005425FC"/>
    <w:rsid w:val="00542684"/>
    <w:rsid w:val="0054294F"/>
    <w:rsid w:val="00542EFA"/>
    <w:rsid w:val="00544388"/>
    <w:rsid w:val="0054506A"/>
    <w:rsid w:val="00545A8D"/>
    <w:rsid w:val="005468B4"/>
    <w:rsid w:val="00546F3D"/>
    <w:rsid w:val="005479DE"/>
    <w:rsid w:val="00547B8D"/>
    <w:rsid w:val="00550029"/>
    <w:rsid w:val="0055085B"/>
    <w:rsid w:val="005515E0"/>
    <w:rsid w:val="00552185"/>
    <w:rsid w:val="005523EA"/>
    <w:rsid w:val="005540E9"/>
    <w:rsid w:val="005541B7"/>
    <w:rsid w:val="00554688"/>
    <w:rsid w:val="00555612"/>
    <w:rsid w:val="00555B5B"/>
    <w:rsid w:val="00555B60"/>
    <w:rsid w:val="0055643A"/>
    <w:rsid w:val="005565DB"/>
    <w:rsid w:val="00556A97"/>
    <w:rsid w:val="00557A0A"/>
    <w:rsid w:val="00560814"/>
    <w:rsid w:val="0056134A"/>
    <w:rsid w:val="005615D1"/>
    <w:rsid w:val="0056164E"/>
    <w:rsid w:val="00561991"/>
    <w:rsid w:val="00561C64"/>
    <w:rsid w:val="00562015"/>
    <w:rsid w:val="00563D18"/>
    <w:rsid w:val="00563FC1"/>
    <w:rsid w:val="005643A4"/>
    <w:rsid w:val="005651BB"/>
    <w:rsid w:val="00565665"/>
    <w:rsid w:val="00566578"/>
    <w:rsid w:val="00566610"/>
    <w:rsid w:val="005666B5"/>
    <w:rsid w:val="00567ECD"/>
    <w:rsid w:val="00567F3E"/>
    <w:rsid w:val="00567FEE"/>
    <w:rsid w:val="005702CC"/>
    <w:rsid w:val="00570710"/>
    <w:rsid w:val="00570B87"/>
    <w:rsid w:val="005710A8"/>
    <w:rsid w:val="00571272"/>
    <w:rsid w:val="00571779"/>
    <w:rsid w:val="0057180E"/>
    <w:rsid w:val="00572605"/>
    <w:rsid w:val="00572BA1"/>
    <w:rsid w:val="00572C37"/>
    <w:rsid w:val="0057366E"/>
    <w:rsid w:val="0057376C"/>
    <w:rsid w:val="00573A67"/>
    <w:rsid w:val="00573BD5"/>
    <w:rsid w:val="0057498E"/>
    <w:rsid w:val="00574BF3"/>
    <w:rsid w:val="00574C17"/>
    <w:rsid w:val="005751D0"/>
    <w:rsid w:val="005757E0"/>
    <w:rsid w:val="00575E0A"/>
    <w:rsid w:val="005762A8"/>
    <w:rsid w:val="00576F36"/>
    <w:rsid w:val="00577611"/>
    <w:rsid w:val="00577A30"/>
    <w:rsid w:val="00577F43"/>
    <w:rsid w:val="00580281"/>
    <w:rsid w:val="00580978"/>
    <w:rsid w:val="00581415"/>
    <w:rsid w:val="00581603"/>
    <w:rsid w:val="00581647"/>
    <w:rsid w:val="0058388F"/>
    <w:rsid w:val="00584048"/>
    <w:rsid w:val="005846DF"/>
    <w:rsid w:val="00584924"/>
    <w:rsid w:val="00584E98"/>
    <w:rsid w:val="00584FA3"/>
    <w:rsid w:val="005850EB"/>
    <w:rsid w:val="0058511B"/>
    <w:rsid w:val="0058559B"/>
    <w:rsid w:val="005865CA"/>
    <w:rsid w:val="00586829"/>
    <w:rsid w:val="0058692E"/>
    <w:rsid w:val="00586B5E"/>
    <w:rsid w:val="00587387"/>
    <w:rsid w:val="005873A3"/>
    <w:rsid w:val="005873D7"/>
    <w:rsid w:val="00587A1A"/>
    <w:rsid w:val="00587A2F"/>
    <w:rsid w:val="00587A7E"/>
    <w:rsid w:val="005912C7"/>
    <w:rsid w:val="0059136C"/>
    <w:rsid w:val="00591693"/>
    <w:rsid w:val="005918C9"/>
    <w:rsid w:val="0059271B"/>
    <w:rsid w:val="00593262"/>
    <w:rsid w:val="005933EC"/>
    <w:rsid w:val="00593490"/>
    <w:rsid w:val="00593A30"/>
    <w:rsid w:val="00593A8E"/>
    <w:rsid w:val="005946D6"/>
    <w:rsid w:val="00594F6C"/>
    <w:rsid w:val="005951D3"/>
    <w:rsid w:val="005951EA"/>
    <w:rsid w:val="005959E6"/>
    <w:rsid w:val="00595B84"/>
    <w:rsid w:val="00595B97"/>
    <w:rsid w:val="00596509"/>
    <w:rsid w:val="005969DF"/>
    <w:rsid w:val="00596D92"/>
    <w:rsid w:val="00597273"/>
    <w:rsid w:val="005972BC"/>
    <w:rsid w:val="00597703"/>
    <w:rsid w:val="00597E8A"/>
    <w:rsid w:val="005A0053"/>
    <w:rsid w:val="005A0668"/>
    <w:rsid w:val="005A1063"/>
    <w:rsid w:val="005A18E4"/>
    <w:rsid w:val="005A1E61"/>
    <w:rsid w:val="005A27D6"/>
    <w:rsid w:val="005A39FF"/>
    <w:rsid w:val="005A3B2C"/>
    <w:rsid w:val="005A3B50"/>
    <w:rsid w:val="005A3C91"/>
    <w:rsid w:val="005A3F6C"/>
    <w:rsid w:val="005A4533"/>
    <w:rsid w:val="005A58D1"/>
    <w:rsid w:val="005A5C65"/>
    <w:rsid w:val="005A5E95"/>
    <w:rsid w:val="005A6374"/>
    <w:rsid w:val="005A6B60"/>
    <w:rsid w:val="005A6D7E"/>
    <w:rsid w:val="005A6E53"/>
    <w:rsid w:val="005A6F31"/>
    <w:rsid w:val="005A7990"/>
    <w:rsid w:val="005B072B"/>
    <w:rsid w:val="005B0973"/>
    <w:rsid w:val="005B0C3F"/>
    <w:rsid w:val="005B1A97"/>
    <w:rsid w:val="005B2376"/>
    <w:rsid w:val="005B3122"/>
    <w:rsid w:val="005B3199"/>
    <w:rsid w:val="005B387E"/>
    <w:rsid w:val="005B3933"/>
    <w:rsid w:val="005B39BC"/>
    <w:rsid w:val="005B4341"/>
    <w:rsid w:val="005B48A8"/>
    <w:rsid w:val="005B51D1"/>
    <w:rsid w:val="005B56E9"/>
    <w:rsid w:val="005B6401"/>
    <w:rsid w:val="005B768C"/>
    <w:rsid w:val="005B7743"/>
    <w:rsid w:val="005B7B50"/>
    <w:rsid w:val="005B7EC0"/>
    <w:rsid w:val="005C00D4"/>
    <w:rsid w:val="005C09DD"/>
    <w:rsid w:val="005C105C"/>
    <w:rsid w:val="005C1B03"/>
    <w:rsid w:val="005C1B0B"/>
    <w:rsid w:val="005C1F28"/>
    <w:rsid w:val="005C22EC"/>
    <w:rsid w:val="005C271E"/>
    <w:rsid w:val="005C2FD3"/>
    <w:rsid w:val="005C30F1"/>
    <w:rsid w:val="005C35A9"/>
    <w:rsid w:val="005C3BFC"/>
    <w:rsid w:val="005C4428"/>
    <w:rsid w:val="005C6261"/>
    <w:rsid w:val="005C6302"/>
    <w:rsid w:val="005C68DD"/>
    <w:rsid w:val="005C6D16"/>
    <w:rsid w:val="005C7250"/>
    <w:rsid w:val="005C73AB"/>
    <w:rsid w:val="005C7588"/>
    <w:rsid w:val="005C76CE"/>
    <w:rsid w:val="005C7CDD"/>
    <w:rsid w:val="005D0383"/>
    <w:rsid w:val="005D09F6"/>
    <w:rsid w:val="005D12A2"/>
    <w:rsid w:val="005D1545"/>
    <w:rsid w:val="005D17C8"/>
    <w:rsid w:val="005D19BD"/>
    <w:rsid w:val="005D2043"/>
    <w:rsid w:val="005D211B"/>
    <w:rsid w:val="005D2AF1"/>
    <w:rsid w:val="005D31DE"/>
    <w:rsid w:val="005D326D"/>
    <w:rsid w:val="005D33FB"/>
    <w:rsid w:val="005D3A11"/>
    <w:rsid w:val="005D425D"/>
    <w:rsid w:val="005D4D75"/>
    <w:rsid w:val="005D5397"/>
    <w:rsid w:val="005D55C6"/>
    <w:rsid w:val="005D6830"/>
    <w:rsid w:val="005D6A4E"/>
    <w:rsid w:val="005D72A2"/>
    <w:rsid w:val="005D748E"/>
    <w:rsid w:val="005D7D8F"/>
    <w:rsid w:val="005E06FA"/>
    <w:rsid w:val="005E2A92"/>
    <w:rsid w:val="005E346A"/>
    <w:rsid w:val="005E354C"/>
    <w:rsid w:val="005E39B7"/>
    <w:rsid w:val="005E3BB2"/>
    <w:rsid w:val="005E3D45"/>
    <w:rsid w:val="005E3DDD"/>
    <w:rsid w:val="005E421C"/>
    <w:rsid w:val="005E4B85"/>
    <w:rsid w:val="005E4CFE"/>
    <w:rsid w:val="005E4ED1"/>
    <w:rsid w:val="005E5ABD"/>
    <w:rsid w:val="005E659D"/>
    <w:rsid w:val="005E65B5"/>
    <w:rsid w:val="005E6F88"/>
    <w:rsid w:val="005E7806"/>
    <w:rsid w:val="005F07A0"/>
    <w:rsid w:val="005F08EC"/>
    <w:rsid w:val="005F1363"/>
    <w:rsid w:val="005F13E6"/>
    <w:rsid w:val="005F1510"/>
    <w:rsid w:val="005F244A"/>
    <w:rsid w:val="005F30FF"/>
    <w:rsid w:val="005F3216"/>
    <w:rsid w:val="005F333C"/>
    <w:rsid w:val="005F3370"/>
    <w:rsid w:val="005F3E9D"/>
    <w:rsid w:val="005F4315"/>
    <w:rsid w:val="005F4FD5"/>
    <w:rsid w:val="005F5382"/>
    <w:rsid w:val="005F5A58"/>
    <w:rsid w:val="005F6094"/>
    <w:rsid w:val="005F61EB"/>
    <w:rsid w:val="005F64EC"/>
    <w:rsid w:val="005F6548"/>
    <w:rsid w:val="005F6805"/>
    <w:rsid w:val="005F6AA5"/>
    <w:rsid w:val="005F6AA6"/>
    <w:rsid w:val="005F6E6A"/>
    <w:rsid w:val="005F7139"/>
    <w:rsid w:val="005F7718"/>
    <w:rsid w:val="005F7BEB"/>
    <w:rsid w:val="005F7C61"/>
    <w:rsid w:val="005F7F97"/>
    <w:rsid w:val="00600238"/>
    <w:rsid w:val="00600642"/>
    <w:rsid w:val="00600997"/>
    <w:rsid w:val="006009E9"/>
    <w:rsid w:val="00601175"/>
    <w:rsid w:val="00601B68"/>
    <w:rsid w:val="00602618"/>
    <w:rsid w:val="00602CC4"/>
    <w:rsid w:val="0060341B"/>
    <w:rsid w:val="00603E9A"/>
    <w:rsid w:val="00604472"/>
    <w:rsid w:val="00604B90"/>
    <w:rsid w:val="00604C74"/>
    <w:rsid w:val="0060662C"/>
    <w:rsid w:val="0060686B"/>
    <w:rsid w:val="00607491"/>
    <w:rsid w:val="00607615"/>
    <w:rsid w:val="006079C2"/>
    <w:rsid w:val="006103F7"/>
    <w:rsid w:val="0061092A"/>
    <w:rsid w:val="006119E0"/>
    <w:rsid w:val="00611BFE"/>
    <w:rsid w:val="00611F03"/>
    <w:rsid w:val="006125C9"/>
    <w:rsid w:val="00612840"/>
    <w:rsid w:val="00612D49"/>
    <w:rsid w:val="00612E4B"/>
    <w:rsid w:val="00613227"/>
    <w:rsid w:val="00613738"/>
    <w:rsid w:val="00613DA7"/>
    <w:rsid w:val="00613DF4"/>
    <w:rsid w:val="006141D6"/>
    <w:rsid w:val="00614498"/>
    <w:rsid w:val="00616B3F"/>
    <w:rsid w:val="00617C2C"/>
    <w:rsid w:val="00617D34"/>
    <w:rsid w:val="00617EF8"/>
    <w:rsid w:val="00620144"/>
    <w:rsid w:val="0062125C"/>
    <w:rsid w:val="00621A81"/>
    <w:rsid w:val="006223C2"/>
    <w:rsid w:val="00622AB5"/>
    <w:rsid w:val="00622DBD"/>
    <w:rsid w:val="0062325A"/>
    <w:rsid w:val="0062369A"/>
    <w:rsid w:val="00624043"/>
    <w:rsid w:val="00624845"/>
    <w:rsid w:val="00624884"/>
    <w:rsid w:val="00625009"/>
    <w:rsid w:val="0062620C"/>
    <w:rsid w:val="0062760B"/>
    <w:rsid w:val="00630596"/>
    <w:rsid w:val="00630E60"/>
    <w:rsid w:val="00631D2F"/>
    <w:rsid w:val="006328E3"/>
    <w:rsid w:val="00632E86"/>
    <w:rsid w:val="006334F6"/>
    <w:rsid w:val="0063350D"/>
    <w:rsid w:val="006336ED"/>
    <w:rsid w:val="00633D7A"/>
    <w:rsid w:val="00633DEB"/>
    <w:rsid w:val="00634D4E"/>
    <w:rsid w:val="00635A2E"/>
    <w:rsid w:val="00635F47"/>
    <w:rsid w:val="00637D5A"/>
    <w:rsid w:val="006414B4"/>
    <w:rsid w:val="0064193A"/>
    <w:rsid w:val="00642035"/>
    <w:rsid w:val="00642282"/>
    <w:rsid w:val="00642F22"/>
    <w:rsid w:val="0064318B"/>
    <w:rsid w:val="00643706"/>
    <w:rsid w:val="00643C00"/>
    <w:rsid w:val="00643F64"/>
    <w:rsid w:val="006442C0"/>
    <w:rsid w:val="00644372"/>
    <w:rsid w:val="0064539D"/>
    <w:rsid w:val="00645881"/>
    <w:rsid w:val="00645B76"/>
    <w:rsid w:val="0064631C"/>
    <w:rsid w:val="00646714"/>
    <w:rsid w:val="006469DE"/>
    <w:rsid w:val="00646A4F"/>
    <w:rsid w:val="00646B3C"/>
    <w:rsid w:val="006471F7"/>
    <w:rsid w:val="00647FD8"/>
    <w:rsid w:val="00650E63"/>
    <w:rsid w:val="00650ED1"/>
    <w:rsid w:val="0065146E"/>
    <w:rsid w:val="00651A22"/>
    <w:rsid w:val="00651FB9"/>
    <w:rsid w:val="00652023"/>
    <w:rsid w:val="00652221"/>
    <w:rsid w:val="00652B95"/>
    <w:rsid w:val="00652BFD"/>
    <w:rsid w:val="00652EBF"/>
    <w:rsid w:val="00653817"/>
    <w:rsid w:val="00653B40"/>
    <w:rsid w:val="00653EAB"/>
    <w:rsid w:val="006549AD"/>
    <w:rsid w:val="00654D23"/>
    <w:rsid w:val="00655659"/>
    <w:rsid w:val="006557C3"/>
    <w:rsid w:val="00656B72"/>
    <w:rsid w:val="00656B74"/>
    <w:rsid w:val="0065705F"/>
    <w:rsid w:val="006571C3"/>
    <w:rsid w:val="006571E5"/>
    <w:rsid w:val="006575E2"/>
    <w:rsid w:val="00657654"/>
    <w:rsid w:val="0066015E"/>
    <w:rsid w:val="00660E08"/>
    <w:rsid w:val="006615B0"/>
    <w:rsid w:val="00661D76"/>
    <w:rsid w:val="00662497"/>
    <w:rsid w:val="0066278C"/>
    <w:rsid w:val="006628D6"/>
    <w:rsid w:val="0066323D"/>
    <w:rsid w:val="00663448"/>
    <w:rsid w:val="0066374A"/>
    <w:rsid w:val="006638BB"/>
    <w:rsid w:val="00663ED6"/>
    <w:rsid w:val="006642AF"/>
    <w:rsid w:val="006644AC"/>
    <w:rsid w:val="00664884"/>
    <w:rsid w:val="0066543E"/>
    <w:rsid w:val="00665565"/>
    <w:rsid w:val="00665BD5"/>
    <w:rsid w:val="00666536"/>
    <w:rsid w:val="00666613"/>
    <w:rsid w:val="006674C4"/>
    <w:rsid w:val="00667514"/>
    <w:rsid w:val="0067008F"/>
    <w:rsid w:val="006703BC"/>
    <w:rsid w:val="006711ED"/>
    <w:rsid w:val="00672683"/>
    <w:rsid w:val="006729B8"/>
    <w:rsid w:val="00673304"/>
    <w:rsid w:val="0067334E"/>
    <w:rsid w:val="00673523"/>
    <w:rsid w:val="00674DDF"/>
    <w:rsid w:val="006750A6"/>
    <w:rsid w:val="00675D32"/>
    <w:rsid w:val="00676B14"/>
    <w:rsid w:val="00676CC9"/>
    <w:rsid w:val="00676DF7"/>
    <w:rsid w:val="00677A34"/>
    <w:rsid w:val="00680172"/>
    <w:rsid w:val="00680535"/>
    <w:rsid w:val="006807E1"/>
    <w:rsid w:val="00680B1F"/>
    <w:rsid w:val="00680C61"/>
    <w:rsid w:val="00680FB5"/>
    <w:rsid w:val="00681A6E"/>
    <w:rsid w:val="00681D40"/>
    <w:rsid w:val="006822E5"/>
    <w:rsid w:val="00682453"/>
    <w:rsid w:val="00682D3C"/>
    <w:rsid w:val="0068369F"/>
    <w:rsid w:val="006838FC"/>
    <w:rsid w:val="00683EF2"/>
    <w:rsid w:val="0068446C"/>
    <w:rsid w:val="006845E6"/>
    <w:rsid w:val="0068520E"/>
    <w:rsid w:val="00685AE6"/>
    <w:rsid w:val="0068637E"/>
    <w:rsid w:val="0068672F"/>
    <w:rsid w:val="0068684A"/>
    <w:rsid w:val="00686E62"/>
    <w:rsid w:val="00686FA4"/>
    <w:rsid w:val="00687209"/>
    <w:rsid w:val="006874AC"/>
    <w:rsid w:val="0069025A"/>
    <w:rsid w:val="00690E5B"/>
    <w:rsid w:val="00691348"/>
    <w:rsid w:val="0069158C"/>
    <w:rsid w:val="006915C4"/>
    <w:rsid w:val="00692A38"/>
    <w:rsid w:val="00692BCB"/>
    <w:rsid w:val="00692C02"/>
    <w:rsid w:val="006930BE"/>
    <w:rsid w:val="00693100"/>
    <w:rsid w:val="006931D5"/>
    <w:rsid w:val="0069321E"/>
    <w:rsid w:val="00693BA1"/>
    <w:rsid w:val="006947C8"/>
    <w:rsid w:val="00694DFF"/>
    <w:rsid w:val="00695370"/>
    <w:rsid w:val="00695DDE"/>
    <w:rsid w:val="00696024"/>
    <w:rsid w:val="006966C0"/>
    <w:rsid w:val="00696AC5"/>
    <w:rsid w:val="00696C3D"/>
    <w:rsid w:val="0069714E"/>
    <w:rsid w:val="00697D0B"/>
    <w:rsid w:val="006A0051"/>
    <w:rsid w:val="006A047E"/>
    <w:rsid w:val="006A1F12"/>
    <w:rsid w:val="006A1FC1"/>
    <w:rsid w:val="006A2E85"/>
    <w:rsid w:val="006A309C"/>
    <w:rsid w:val="006A3207"/>
    <w:rsid w:val="006A3BFA"/>
    <w:rsid w:val="006A3FAF"/>
    <w:rsid w:val="006A4D0A"/>
    <w:rsid w:val="006A50E6"/>
    <w:rsid w:val="006A68D3"/>
    <w:rsid w:val="006A6CBE"/>
    <w:rsid w:val="006A75D4"/>
    <w:rsid w:val="006A79F8"/>
    <w:rsid w:val="006A7ACA"/>
    <w:rsid w:val="006A7F1F"/>
    <w:rsid w:val="006B027D"/>
    <w:rsid w:val="006B05CB"/>
    <w:rsid w:val="006B0C14"/>
    <w:rsid w:val="006B10CB"/>
    <w:rsid w:val="006B141E"/>
    <w:rsid w:val="006B17B5"/>
    <w:rsid w:val="006B19F4"/>
    <w:rsid w:val="006B1D61"/>
    <w:rsid w:val="006B2080"/>
    <w:rsid w:val="006B27BA"/>
    <w:rsid w:val="006B2C5A"/>
    <w:rsid w:val="006B4D77"/>
    <w:rsid w:val="006B5107"/>
    <w:rsid w:val="006B5607"/>
    <w:rsid w:val="006B59A4"/>
    <w:rsid w:val="006B5A29"/>
    <w:rsid w:val="006B6461"/>
    <w:rsid w:val="006B6A4C"/>
    <w:rsid w:val="006B75A9"/>
    <w:rsid w:val="006B7ED8"/>
    <w:rsid w:val="006C01CA"/>
    <w:rsid w:val="006C0551"/>
    <w:rsid w:val="006C089F"/>
    <w:rsid w:val="006C0CCF"/>
    <w:rsid w:val="006C1234"/>
    <w:rsid w:val="006C12E9"/>
    <w:rsid w:val="006C1555"/>
    <w:rsid w:val="006C1683"/>
    <w:rsid w:val="006C19D2"/>
    <w:rsid w:val="006C2040"/>
    <w:rsid w:val="006C228C"/>
    <w:rsid w:val="006C239B"/>
    <w:rsid w:val="006C2DAD"/>
    <w:rsid w:val="006C2DDD"/>
    <w:rsid w:val="006C3530"/>
    <w:rsid w:val="006C3AEE"/>
    <w:rsid w:val="006C3C9D"/>
    <w:rsid w:val="006C3ECA"/>
    <w:rsid w:val="006C4789"/>
    <w:rsid w:val="006C4850"/>
    <w:rsid w:val="006C4D31"/>
    <w:rsid w:val="006C5148"/>
    <w:rsid w:val="006C5437"/>
    <w:rsid w:val="006C59D3"/>
    <w:rsid w:val="006C68C8"/>
    <w:rsid w:val="006C6C31"/>
    <w:rsid w:val="006C6E2A"/>
    <w:rsid w:val="006C7825"/>
    <w:rsid w:val="006C7DE3"/>
    <w:rsid w:val="006D0348"/>
    <w:rsid w:val="006D107E"/>
    <w:rsid w:val="006D1B29"/>
    <w:rsid w:val="006D2513"/>
    <w:rsid w:val="006D277E"/>
    <w:rsid w:val="006D371F"/>
    <w:rsid w:val="006D37F2"/>
    <w:rsid w:val="006D40D2"/>
    <w:rsid w:val="006D4277"/>
    <w:rsid w:val="006D4D20"/>
    <w:rsid w:val="006D5043"/>
    <w:rsid w:val="006D53EF"/>
    <w:rsid w:val="006D55F8"/>
    <w:rsid w:val="006D57A1"/>
    <w:rsid w:val="006D5E74"/>
    <w:rsid w:val="006D6105"/>
    <w:rsid w:val="006D6677"/>
    <w:rsid w:val="006D676A"/>
    <w:rsid w:val="006D677D"/>
    <w:rsid w:val="006D6D3B"/>
    <w:rsid w:val="006D7307"/>
    <w:rsid w:val="006D749B"/>
    <w:rsid w:val="006D7508"/>
    <w:rsid w:val="006D7BF5"/>
    <w:rsid w:val="006E05B0"/>
    <w:rsid w:val="006E0D20"/>
    <w:rsid w:val="006E13A5"/>
    <w:rsid w:val="006E20AF"/>
    <w:rsid w:val="006E311E"/>
    <w:rsid w:val="006E361A"/>
    <w:rsid w:val="006E3C26"/>
    <w:rsid w:val="006E3D41"/>
    <w:rsid w:val="006E42F5"/>
    <w:rsid w:val="006E433A"/>
    <w:rsid w:val="006E43F8"/>
    <w:rsid w:val="006E4439"/>
    <w:rsid w:val="006E4795"/>
    <w:rsid w:val="006E4DDF"/>
    <w:rsid w:val="006E4EA2"/>
    <w:rsid w:val="006E5735"/>
    <w:rsid w:val="006E5898"/>
    <w:rsid w:val="006E5956"/>
    <w:rsid w:val="006E5CC9"/>
    <w:rsid w:val="006E6510"/>
    <w:rsid w:val="006E6C0C"/>
    <w:rsid w:val="006E7AC6"/>
    <w:rsid w:val="006E7FDF"/>
    <w:rsid w:val="006F0533"/>
    <w:rsid w:val="006F081E"/>
    <w:rsid w:val="006F0ECF"/>
    <w:rsid w:val="006F1DBC"/>
    <w:rsid w:val="006F23EE"/>
    <w:rsid w:val="006F2CC6"/>
    <w:rsid w:val="006F2F89"/>
    <w:rsid w:val="006F2FD6"/>
    <w:rsid w:val="006F33CC"/>
    <w:rsid w:val="006F3C69"/>
    <w:rsid w:val="006F4712"/>
    <w:rsid w:val="006F4C3D"/>
    <w:rsid w:val="006F4F39"/>
    <w:rsid w:val="006F514B"/>
    <w:rsid w:val="006F5D2B"/>
    <w:rsid w:val="006F5F86"/>
    <w:rsid w:val="006F617E"/>
    <w:rsid w:val="006F61C0"/>
    <w:rsid w:val="006F7876"/>
    <w:rsid w:val="006F78AC"/>
    <w:rsid w:val="006F7B29"/>
    <w:rsid w:val="006F7F6C"/>
    <w:rsid w:val="0070046D"/>
    <w:rsid w:val="00700FAC"/>
    <w:rsid w:val="00700FD9"/>
    <w:rsid w:val="0070160A"/>
    <w:rsid w:val="00701B85"/>
    <w:rsid w:val="0070214D"/>
    <w:rsid w:val="00702BFB"/>
    <w:rsid w:val="00702FA8"/>
    <w:rsid w:val="007038A5"/>
    <w:rsid w:val="007045E9"/>
    <w:rsid w:val="007047FC"/>
    <w:rsid w:val="00704DF3"/>
    <w:rsid w:val="00704FB5"/>
    <w:rsid w:val="00705872"/>
    <w:rsid w:val="00705876"/>
    <w:rsid w:val="00706036"/>
    <w:rsid w:val="007060F4"/>
    <w:rsid w:val="0070630D"/>
    <w:rsid w:val="00706DF9"/>
    <w:rsid w:val="00706F47"/>
    <w:rsid w:val="007071C5"/>
    <w:rsid w:val="007075EC"/>
    <w:rsid w:val="00707AB8"/>
    <w:rsid w:val="00710029"/>
    <w:rsid w:val="007101C5"/>
    <w:rsid w:val="007106BE"/>
    <w:rsid w:val="007106F2"/>
    <w:rsid w:val="0071093C"/>
    <w:rsid w:val="00710AE6"/>
    <w:rsid w:val="00710B24"/>
    <w:rsid w:val="00710D74"/>
    <w:rsid w:val="00711972"/>
    <w:rsid w:val="00712397"/>
    <w:rsid w:val="007129E8"/>
    <w:rsid w:val="00712A9C"/>
    <w:rsid w:val="00712CC4"/>
    <w:rsid w:val="00712EEE"/>
    <w:rsid w:val="0071323A"/>
    <w:rsid w:val="007136EC"/>
    <w:rsid w:val="00713BA8"/>
    <w:rsid w:val="00713C25"/>
    <w:rsid w:val="00713E6C"/>
    <w:rsid w:val="00714044"/>
    <w:rsid w:val="00714B4D"/>
    <w:rsid w:val="00715235"/>
    <w:rsid w:val="007152FF"/>
    <w:rsid w:val="00715A7C"/>
    <w:rsid w:val="00715CE3"/>
    <w:rsid w:val="00715EE2"/>
    <w:rsid w:val="00715F8F"/>
    <w:rsid w:val="00715F9D"/>
    <w:rsid w:val="00716369"/>
    <w:rsid w:val="00716C43"/>
    <w:rsid w:val="007172C0"/>
    <w:rsid w:val="00717DFF"/>
    <w:rsid w:val="00717E71"/>
    <w:rsid w:val="00720545"/>
    <w:rsid w:val="00720A5F"/>
    <w:rsid w:val="007215FB"/>
    <w:rsid w:val="007221B1"/>
    <w:rsid w:val="00722340"/>
    <w:rsid w:val="00722430"/>
    <w:rsid w:val="00722D5C"/>
    <w:rsid w:val="00722FA3"/>
    <w:rsid w:val="00723D11"/>
    <w:rsid w:val="00724175"/>
    <w:rsid w:val="007246A3"/>
    <w:rsid w:val="00724DE3"/>
    <w:rsid w:val="0072587C"/>
    <w:rsid w:val="00725BC3"/>
    <w:rsid w:val="00726145"/>
    <w:rsid w:val="007267E7"/>
    <w:rsid w:val="00727127"/>
    <w:rsid w:val="007279F7"/>
    <w:rsid w:val="00727A74"/>
    <w:rsid w:val="00727DBA"/>
    <w:rsid w:val="00730339"/>
    <w:rsid w:val="0073082B"/>
    <w:rsid w:val="00730952"/>
    <w:rsid w:val="00730F2A"/>
    <w:rsid w:val="007310F2"/>
    <w:rsid w:val="00731567"/>
    <w:rsid w:val="0073204E"/>
    <w:rsid w:val="00732070"/>
    <w:rsid w:val="00732731"/>
    <w:rsid w:val="00732888"/>
    <w:rsid w:val="007344AA"/>
    <w:rsid w:val="00734B79"/>
    <w:rsid w:val="0073611C"/>
    <w:rsid w:val="0073611F"/>
    <w:rsid w:val="0073642C"/>
    <w:rsid w:val="007377FF"/>
    <w:rsid w:val="0073791E"/>
    <w:rsid w:val="00737995"/>
    <w:rsid w:val="00737AF8"/>
    <w:rsid w:val="00740C64"/>
    <w:rsid w:val="007412B0"/>
    <w:rsid w:val="00741F63"/>
    <w:rsid w:val="007421A9"/>
    <w:rsid w:val="00742327"/>
    <w:rsid w:val="00742611"/>
    <w:rsid w:val="00742799"/>
    <w:rsid w:val="00742931"/>
    <w:rsid w:val="00742C21"/>
    <w:rsid w:val="00742EE3"/>
    <w:rsid w:val="00743083"/>
    <w:rsid w:val="00743E24"/>
    <w:rsid w:val="007440EB"/>
    <w:rsid w:val="007445D2"/>
    <w:rsid w:val="007459BB"/>
    <w:rsid w:val="00745D48"/>
    <w:rsid w:val="00745DF7"/>
    <w:rsid w:val="00747EFF"/>
    <w:rsid w:val="0075061B"/>
    <w:rsid w:val="00750CE9"/>
    <w:rsid w:val="00750E92"/>
    <w:rsid w:val="007514AB"/>
    <w:rsid w:val="0075157C"/>
    <w:rsid w:val="00751820"/>
    <w:rsid w:val="007519A0"/>
    <w:rsid w:val="00751CF2"/>
    <w:rsid w:val="00752434"/>
    <w:rsid w:val="0075266D"/>
    <w:rsid w:val="00752C6E"/>
    <w:rsid w:val="00752CF2"/>
    <w:rsid w:val="007532A3"/>
    <w:rsid w:val="00753498"/>
    <w:rsid w:val="00753E3E"/>
    <w:rsid w:val="007544D0"/>
    <w:rsid w:val="00754795"/>
    <w:rsid w:val="00754C46"/>
    <w:rsid w:val="00755566"/>
    <w:rsid w:val="007557C2"/>
    <w:rsid w:val="00756551"/>
    <w:rsid w:val="00756792"/>
    <w:rsid w:val="007578DE"/>
    <w:rsid w:val="0075795C"/>
    <w:rsid w:val="00757AC6"/>
    <w:rsid w:val="00757C11"/>
    <w:rsid w:val="00757D55"/>
    <w:rsid w:val="007602E5"/>
    <w:rsid w:val="0076075F"/>
    <w:rsid w:val="00760FB3"/>
    <w:rsid w:val="007617B5"/>
    <w:rsid w:val="00762748"/>
    <w:rsid w:val="00762A03"/>
    <w:rsid w:val="00763924"/>
    <w:rsid w:val="00763A86"/>
    <w:rsid w:val="00763B08"/>
    <w:rsid w:val="0076465C"/>
    <w:rsid w:val="007648D4"/>
    <w:rsid w:val="007649BD"/>
    <w:rsid w:val="00764E29"/>
    <w:rsid w:val="00765A32"/>
    <w:rsid w:val="0076616E"/>
    <w:rsid w:val="007677C5"/>
    <w:rsid w:val="00767BD6"/>
    <w:rsid w:val="00770263"/>
    <w:rsid w:val="00770BEA"/>
    <w:rsid w:val="00770D97"/>
    <w:rsid w:val="00770E66"/>
    <w:rsid w:val="00771006"/>
    <w:rsid w:val="00771103"/>
    <w:rsid w:val="0077131B"/>
    <w:rsid w:val="00771529"/>
    <w:rsid w:val="00771ED8"/>
    <w:rsid w:val="00772247"/>
    <w:rsid w:val="00772A8A"/>
    <w:rsid w:val="0077374B"/>
    <w:rsid w:val="00773CCD"/>
    <w:rsid w:val="00773F30"/>
    <w:rsid w:val="00773F85"/>
    <w:rsid w:val="007740DF"/>
    <w:rsid w:val="0077478F"/>
    <w:rsid w:val="0077487C"/>
    <w:rsid w:val="00775232"/>
    <w:rsid w:val="007752F1"/>
    <w:rsid w:val="00775646"/>
    <w:rsid w:val="00776358"/>
    <w:rsid w:val="00776AEC"/>
    <w:rsid w:val="00776C7E"/>
    <w:rsid w:val="00777006"/>
    <w:rsid w:val="007771E0"/>
    <w:rsid w:val="00777F22"/>
    <w:rsid w:val="007800ED"/>
    <w:rsid w:val="00780518"/>
    <w:rsid w:val="00780A79"/>
    <w:rsid w:val="00780AD7"/>
    <w:rsid w:val="007813D6"/>
    <w:rsid w:val="0078184A"/>
    <w:rsid w:val="007819FC"/>
    <w:rsid w:val="00781B8C"/>
    <w:rsid w:val="00781D29"/>
    <w:rsid w:val="0078216B"/>
    <w:rsid w:val="007822EB"/>
    <w:rsid w:val="0078297E"/>
    <w:rsid w:val="007835FE"/>
    <w:rsid w:val="00783737"/>
    <w:rsid w:val="00783933"/>
    <w:rsid w:val="00783CAF"/>
    <w:rsid w:val="00783DA1"/>
    <w:rsid w:val="00784A43"/>
    <w:rsid w:val="00784DC2"/>
    <w:rsid w:val="00784DF8"/>
    <w:rsid w:val="00785775"/>
    <w:rsid w:val="007857A9"/>
    <w:rsid w:val="007858E9"/>
    <w:rsid w:val="00785E9C"/>
    <w:rsid w:val="00786324"/>
    <w:rsid w:val="00786FA5"/>
    <w:rsid w:val="00787442"/>
    <w:rsid w:val="00791723"/>
    <w:rsid w:val="00791F15"/>
    <w:rsid w:val="007925A2"/>
    <w:rsid w:val="007926E0"/>
    <w:rsid w:val="00792775"/>
    <w:rsid w:val="00792E19"/>
    <w:rsid w:val="00792F81"/>
    <w:rsid w:val="0079301D"/>
    <w:rsid w:val="00793546"/>
    <w:rsid w:val="007935BF"/>
    <w:rsid w:val="00793B2B"/>
    <w:rsid w:val="00793CEF"/>
    <w:rsid w:val="00793DDD"/>
    <w:rsid w:val="00793E35"/>
    <w:rsid w:val="007948D6"/>
    <w:rsid w:val="00795511"/>
    <w:rsid w:val="00795771"/>
    <w:rsid w:val="00795F9F"/>
    <w:rsid w:val="007962E9"/>
    <w:rsid w:val="00796E96"/>
    <w:rsid w:val="0079764A"/>
    <w:rsid w:val="007976BA"/>
    <w:rsid w:val="00797C39"/>
    <w:rsid w:val="00797CEB"/>
    <w:rsid w:val="00797E86"/>
    <w:rsid w:val="007A08B3"/>
    <w:rsid w:val="007A0B23"/>
    <w:rsid w:val="007A1832"/>
    <w:rsid w:val="007A1AE3"/>
    <w:rsid w:val="007A1D59"/>
    <w:rsid w:val="007A1D9E"/>
    <w:rsid w:val="007A229F"/>
    <w:rsid w:val="007A25F4"/>
    <w:rsid w:val="007A26C6"/>
    <w:rsid w:val="007A3A64"/>
    <w:rsid w:val="007A3EB2"/>
    <w:rsid w:val="007A401E"/>
    <w:rsid w:val="007A4316"/>
    <w:rsid w:val="007A4C20"/>
    <w:rsid w:val="007A4E51"/>
    <w:rsid w:val="007A4F1A"/>
    <w:rsid w:val="007A5814"/>
    <w:rsid w:val="007A5A6C"/>
    <w:rsid w:val="007A608C"/>
    <w:rsid w:val="007A6113"/>
    <w:rsid w:val="007A64CE"/>
    <w:rsid w:val="007A6E14"/>
    <w:rsid w:val="007A6FD0"/>
    <w:rsid w:val="007B07A6"/>
    <w:rsid w:val="007B0C6E"/>
    <w:rsid w:val="007B0CE7"/>
    <w:rsid w:val="007B1A35"/>
    <w:rsid w:val="007B1A36"/>
    <w:rsid w:val="007B1BCA"/>
    <w:rsid w:val="007B1C9F"/>
    <w:rsid w:val="007B21DF"/>
    <w:rsid w:val="007B2360"/>
    <w:rsid w:val="007B2971"/>
    <w:rsid w:val="007B31D7"/>
    <w:rsid w:val="007B4249"/>
    <w:rsid w:val="007B42B3"/>
    <w:rsid w:val="007B5D97"/>
    <w:rsid w:val="007B6D8E"/>
    <w:rsid w:val="007B6F49"/>
    <w:rsid w:val="007B7CC0"/>
    <w:rsid w:val="007B7DBF"/>
    <w:rsid w:val="007C03EC"/>
    <w:rsid w:val="007C07EE"/>
    <w:rsid w:val="007C0D98"/>
    <w:rsid w:val="007C0F58"/>
    <w:rsid w:val="007C21EE"/>
    <w:rsid w:val="007C2537"/>
    <w:rsid w:val="007C29C1"/>
    <w:rsid w:val="007C34C5"/>
    <w:rsid w:val="007C5246"/>
    <w:rsid w:val="007C5BE1"/>
    <w:rsid w:val="007C7518"/>
    <w:rsid w:val="007C7910"/>
    <w:rsid w:val="007C7DCA"/>
    <w:rsid w:val="007D09B6"/>
    <w:rsid w:val="007D0A9C"/>
    <w:rsid w:val="007D146A"/>
    <w:rsid w:val="007D161E"/>
    <w:rsid w:val="007D1DE1"/>
    <w:rsid w:val="007D21F7"/>
    <w:rsid w:val="007D2A2E"/>
    <w:rsid w:val="007D2BC1"/>
    <w:rsid w:val="007D3210"/>
    <w:rsid w:val="007D3364"/>
    <w:rsid w:val="007D34F3"/>
    <w:rsid w:val="007D4819"/>
    <w:rsid w:val="007D4E9A"/>
    <w:rsid w:val="007D4F9E"/>
    <w:rsid w:val="007D51CA"/>
    <w:rsid w:val="007D5304"/>
    <w:rsid w:val="007D61AF"/>
    <w:rsid w:val="007D6B4A"/>
    <w:rsid w:val="007D728A"/>
    <w:rsid w:val="007D7AA7"/>
    <w:rsid w:val="007D7C11"/>
    <w:rsid w:val="007D7F09"/>
    <w:rsid w:val="007E05C2"/>
    <w:rsid w:val="007E070A"/>
    <w:rsid w:val="007E0A4B"/>
    <w:rsid w:val="007E1421"/>
    <w:rsid w:val="007E1D91"/>
    <w:rsid w:val="007E3A1C"/>
    <w:rsid w:val="007E3CAB"/>
    <w:rsid w:val="007E3F76"/>
    <w:rsid w:val="007E5422"/>
    <w:rsid w:val="007E61DA"/>
    <w:rsid w:val="007E6391"/>
    <w:rsid w:val="007E6941"/>
    <w:rsid w:val="007E720B"/>
    <w:rsid w:val="007E74E9"/>
    <w:rsid w:val="007E75F3"/>
    <w:rsid w:val="007E7EFD"/>
    <w:rsid w:val="007F0874"/>
    <w:rsid w:val="007F0D00"/>
    <w:rsid w:val="007F1280"/>
    <w:rsid w:val="007F1627"/>
    <w:rsid w:val="007F17F7"/>
    <w:rsid w:val="007F186F"/>
    <w:rsid w:val="007F1CCB"/>
    <w:rsid w:val="007F2511"/>
    <w:rsid w:val="007F2775"/>
    <w:rsid w:val="007F2D34"/>
    <w:rsid w:val="007F2E44"/>
    <w:rsid w:val="007F357F"/>
    <w:rsid w:val="007F3B0F"/>
    <w:rsid w:val="007F4073"/>
    <w:rsid w:val="007F4284"/>
    <w:rsid w:val="007F47D8"/>
    <w:rsid w:val="007F51C3"/>
    <w:rsid w:val="007F5982"/>
    <w:rsid w:val="007F5D8E"/>
    <w:rsid w:val="007F66FB"/>
    <w:rsid w:val="007F6C0F"/>
    <w:rsid w:val="007F73FA"/>
    <w:rsid w:val="007F76D0"/>
    <w:rsid w:val="007F77DA"/>
    <w:rsid w:val="007F7FEC"/>
    <w:rsid w:val="008000BE"/>
    <w:rsid w:val="00800CFD"/>
    <w:rsid w:val="00801901"/>
    <w:rsid w:val="008019D8"/>
    <w:rsid w:val="00802186"/>
    <w:rsid w:val="00802668"/>
    <w:rsid w:val="00802A08"/>
    <w:rsid w:val="00802CB5"/>
    <w:rsid w:val="00802D11"/>
    <w:rsid w:val="0080319B"/>
    <w:rsid w:val="008038DB"/>
    <w:rsid w:val="008039BA"/>
    <w:rsid w:val="00804EAD"/>
    <w:rsid w:val="00804F0A"/>
    <w:rsid w:val="008058D2"/>
    <w:rsid w:val="0080595B"/>
    <w:rsid w:val="00805984"/>
    <w:rsid w:val="00805DB6"/>
    <w:rsid w:val="00805E3C"/>
    <w:rsid w:val="00805FA9"/>
    <w:rsid w:val="00806A06"/>
    <w:rsid w:val="00806B58"/>
    <w:rsid w:val="00807020"/>
    <w:rsid w:val="0080765D"/>
    <w:rsid w:val="008077C9"/>
    <w:rsid w:val="008105F4"/>
    <w:rsid w:val="00810A4D"/>
    <w:rsid w:val="00810A71"/>
    <w:rsid w:val="00810C09"/>
    <w:rsid w:val="00811696"/>
    <w:rsid w:val="0081190D"/>
    <w:rsid w:val="008119AD"/>
    <w:rsid w:val="0081285F"/>
    <w:rsid w:val="00812D33"/>
    <w:rsid w:val="00813A8E"/>
    <w:rsid w:val="00813CB3"/>
    <w:rsid w:val="00814A7F"/>
    <w:rsid w:val="00814BC0"/>
    <w:rsid w:val="0081584E"/>
    <w:rsid w:val="00815A52"/>
    <w:rsid w:val="00815DF9"/>
    <w:rsid w:val="00815E4A"/>
    <w:rsid w:val="008160BB"/>
    <w:rsid w:val="00816519"/>
    <w:rsid w:val="00817FE2"/>
    <w:rsid w:val="0082015E"/>
    <w:rsid w:val="00820E6B"/>
    <w:rsid w:val="008211AA"/>
    <w:rsid w:val="00821E53"/>
    <w:rsid w:val="008226CE"/>
    <w:rsid w:val="008228B2"/>
    <w:rsid w:val="00822FFD"/>
    <w:rsid w:val="00823092"/>
    <w:rsid w:val="00823DDB"/>
    <w:rsid w:val="0082412C"/>
    <w:rsid w:val="008248A9"/>
    <w:rsid w:val="00824AE8"/>
    <w:rsid w:val="00825554"/>
    <w:rsid w:val="00825726"/>
    <w:rsid w:val="00825A1D"/>
    <w:rsid w:val="008268FE"/>
    <w:rsid w:val="00826CB1"/>
    <w:rsid w:val="00826F43"/>
    <w:rsid w:val="0082703A"/>
    <w:rsid w:val="00827052"/>
    <w:rsid w:val="008315DD"/>
    <w:rsid w:val="00831923"/>
    <w:rsid w:val="00831E74"/>
    <w:rsid w:val="008323A1"/>
    <w:rsid w:val="0083299B"/>
    <w:rsid w:val="00832A64"/>
    <w:rsid w:val="00832A7A"/>
    <w:rsid w:val="00833963"/>
    <w:rsid w:val="00834CD2"/>
    <w:rsid w:val="008350C2"/>
    <w:rsid w:val="00835605"/>
    <w:rsid w:val="008368CC"/>
    <w:rsid w:val="008401A8"/>
    <w:rsid w:val="008402FD"/>
    <w:rsid w:val="00840326"/>
    <w:rsid w:val="008421BF"/>
    <w:rsid w:val="0084282A"/>
    <w:rsid w:val="0084404F"/>
    <w:rsid w:val="00844486"/>
    <w:rsid w:val="00845621"/>
    <w:rsid w:val="00845BF3"/>
    <w:rsid w:val="00845D88"/>
    <w:rsid w:val="00846252"/>
    <w:rsid w:val="00846EEB"/>
    <w:rsid w:val="00846F53"/>
    <w:rsid w:val="008474EF"/>
    <w:rsid w:val="008476BB"/>
    <w:rsid w:val="00847D6B"/>
    <w:rsid w:val="008501D0"/>
    <w:rsid w:val="0085034B"/>
    <w:rsid w:val="00850629"/>
    <w:rsid w:val="008506A6"/>
    <w:rsid w:val="008506D4"/>
    <w:rsid w:val="00850B1E"/>
    <w:rsid w:val="00850C14"/>
    <w:rsid w:val="00850F70"/>
    <w:rsid w:val="00851201"/>
    <w:rsid w:val="008515D4"/>
    <w:rsid w:val="00851696"/>
    <w:rsid w:val="00851870"/>
    <w:rsid w:val="00851CB8"/>
    <w:rsid w:val="0085212D"/>
    <w:rsid w:val="00852405"/>
    <w:rsid w:val="008524B5"/>
    <w:rsid w:val="00852CD9"/>
    <w:rsid w:val="00852D69"/>
    <w:rsid w:val="00854BA8"/>
    <w:rsid w:val="008558E0"/>
    <w:rsid w:val="00855CD0"/>
    <w:rsid w:val="00855D19"/>
    <w:rsid w:val="0085678C"/>
    <w:rsid w:val="0085700C"/>
    <w:rsid w:val="008570E8"/>
    <w:rsid w:val="00857267"/>
    <w:rsid w:val="008572CE"/>
    <w:rsid w:val="008572F8"/>
    <w:rsid w:val="0085752C"/>
    <w:rsid w:val="008600A0"/>
    <w:rsid w:val="00860380"/>
    <w:rsid w:val="00860859"/>
    <w:rsid w:val="008609F2"/>
    <w:rsid w:val="00860B3A"/>
    <w:rsid w:val="008616F9"/>
    <w:rsid w:val="00862041"/>
    <w:rsid w:val="00862274"/>
    <w:rsid w:val="00863267"/>
    <w:rsid w:val="0086378B"/>
    <w:rsid w:val="0086465B"/>
    <w:rsid w:val="008653EC"/>
    <w:rsid w:val="008657F9"/>
    <w:rsid w:val="008661C8"/>
    <w:rsid w:val="00866CFF"/>
    <w:rsid w:val="008678EE"/>
    <w:rsid w:val="008700C7"/>
    <w:rsid w:val="00870458"/>
    <w:rsid w:val="00870A51"/>
    <w:rsid w:val="0087136C"/>
    <w:rsid w:val="00871F9E"/>
    <w:rsid w:val="00872005"/>
    <w:rsid w:val="008721C8"/>
    <w:rsid w:val="00872E34"/>
    <w:rsid w:val="0087375B"/>
    <w:rsid w:val="0087388D"/>
    <w:rsid w:val="00873988"/>
    <w:rsid w:val="00873E77"/>
    <w:rsid w:val="008756FF"/>
    <w:rsid w:val="00875737"/>
    <w:rsid w:val="008758B7"/>
    <w:rsid w:val="008764D1"/>
    <w:rsid w:val="00876CBB"/>
    <w:rsid w:val="0087716C"/>
    <w:rsid w:val="008809C8"/>
    <w:rsid w:val="00880C4F"/>
    <w:rsid w:val="00881308"/>
    <w:rsid w:val="008813C1"/>
    <w:rsid w:val="00881AAC"/>
    <w:rsid w:val="00882288"/>
    <w:rsid w:val="00882681"/>
    <w:rsid w:val="00883905"/>
    <w:rsid w:val="00884405"/>
    <w:rsid w:val="008846BD"/>
    <w:rsid w:val="008858A3"/>
    <w:rsid w:val="00885A16"/>
    <w:rsid w:val="00886590"/>
    <w:rsid w:val="008867E7"/>
    <w:rsid w:val="00886B1E"/>
    <w:rsid w:val="00886EF3"/>
    <w:rsid w:val="008878B9"/>
    <w:rsid w:val="00887C13"/>
    <w:rsid w:val="00887CD8"/>
    <w:rsid w:val="008901F6"/>
    <w:rsid w:val="00890245"/>
    <w:rsid w:val="00890763"/>
    <w:rsid w:val="00890EE0"/>
    <w:rsid w:val="00890FD7"/>
    <w:rsid w:val="0089152D"/>
    <w:rsid w:val="00891AC8"/>
    <w:rsid w:val="00891D94"/>
    <w:rsid w:val="008924AB"/>
    <w:rsid w:val="008924B0"/>
    <w:rsid w:val="00892F67"/>
    <w:rsid w:val="008932C2"/>
    <w:rsid w:val="00893336"/>
    <w:rsid w:val="00893360"/>
    <w:rsid w:val="0089355E"/>
    <w:rsid w:val="00893DA5"/>
    <w:rsid w:val="00894F3A"/>
    <w:rsid w:val="00895753"/>
    <w:rsid w:val="0089623C"/>
    <w:rsid w:val="0089633C"/>
    <w:rsid w:val="00896CD0"/>
    <w:rsid w:val="00896F0E"/>
    <w:rsid w:val="00897035"/>
    <w:rsid w:val="00897534"/>
    <w:rsid w:val="00897AAB"/>
    <w:rsid w:val="008A04F4"/>
    <w:rsid w:val="008A0532"/>
    <w:rsid w:val="008A0671"/>
    <w:rsid w:val="008A09CE"/>
    <w:rsid w:val="008A0DAD"/>
    <w:rsid w:val="008A1077"/>
    <w:rsid w:val="008A18A9"/>
    <w:rsid w:val="008A276C"/>
    <w:rsid w:val="008A33F8"/>
    <w:rsid w:val="008A431F"/>
    <w:rsid w:val="008A4941"/>
    <w:rsid w:val="008A4954"/>
    <w:rsid w:val="008A4A9D"/>
    <w:rsid w:val="008A4AC2"/>
    <w:rsid w:val="008A4D78"/>
    <w:rsid w:val="008A55DC"/>
    <w:rsid w:val="008A60D0"/>
    <w:rsid w:val="008A711F"/>
    <w:rsid w:val="008A7421"/>
    <w:rsid w:val="008A77D0"/>
    <w:rsid w:val="008B01D0"/>
    <w:rsid w:val="008B08C8"/>
    <w:rsid w:val="008B0AE6"/>
    <w:rsid w:val="008B0DAF"/>
    <w:rsid w:val="008B0E33"/>
    <w:rsid w:val="008B0F4F"/>
    <w:rsid w:val="008B108D"/>
    <w:rsid w:val="008B1522"/>
    <w:rsid w:val="008B20C2"/>
    <w:rsid w:val="008B250A"/>
    <w:rsid w:val="008B2629"/>
    <w:rsid w:val="008B26D8"/>
    <w:rsid w:val="008B2BEE"/>
    <w:rsid w:val="008B2D17"/>
    <w:rsid w:val="008B32E7"/>
    <w:rsid w:val="008B43C5"/>
    <w:rsid w:val="008B4B3A"/>
    <w:rsid w:val="008B5B07"/>
    <w:rsid w:val="008B64D6"/>
    <w:rsid w:val="008B6932"/>
    <w:rsid w:val="008B69AC"/>
    <w:rsid w:val="008B70AE"/>
    <w:rsid w:val="008B7D7C"/>
    <w:rsid w:val="008B7E66"/>
    <w:rsid w:val="008C005B"/>
    <w:rsid w:val="008C00D8"/>
    <w:rsid w:val="008C0282"/>
    <w:rsid w:val="008C1F11"/>
    <w:rsid w:val="008C1FEB"/>
    <w:rsid w:val="008C2359"/>
    <w:rsid w:val="008C2AA1"/>
    <w:rsid w:val="008C2BDC"/>
    <w:rsid w:val="008C2C30"/>
    <w:rsid w:val="008C3403"/>
    <w:rsid w:val="008C37CC"/>
    <w:rsid w:val="008C3B8D"/>
    <w:rsid w:val="008C3BDB"/>
    <w:rsid w:val="008C3D0B"/>
    <w:rsid w:val="008C3E76"/>
    <w:rsid w:val="008C4D52"/>
    <w:rsid w:val="008C4F5A"/>
    <w:rsid w:val="008C5417"/>
    <w:rsid w:val="008C5B9C"/>
    <w:rsid w:val="008C5E5E"/>
    <w:rsid w:val="008C7C86"/>
    <w:rsid w:val="008D01F7"/>
    <w:rsid w:val="008D020E"/>
    <w:rsid w:val="008D0F2D"/>
    <w:rsid w:val="008D1504"/>
    <w:rsid w:val="008D1DCA"/>
    <w:rsid w:val="008D2481"/>
    <w:rsid w:val="008D33E4"/>
    <w:rsid w:val="008D3687"/>
    <w:rsid w:val="008D3B88"/>
    <w:rsid w:val="008D45B1"/>
    <w:rsid w:val="008D4EBD"/>
    <w:rsid w:val="008D5483"/>
    <w:rsid w:val="008D5938"/>
    <w:rsid w:val="008D5D95"/>
    <w:rsid w:val="008D5E1A"/>
    <w:rsid w:val="008D605B"/>
    <w:rsid w:val="008D65EE"/>
    <w:rsid w:val="008D6F6A"/>
    <w:rsid w:val="008D74DD"/>
    <w:rsid w:val="008E03F2"/>
    <w:rsid w:val="008E045F"/>
    <w:rsid w:val="008E0826"/>
    <w:rsid w:val="008E1B97"/>
    <w:rsid w:val="008E1DE5"/>
    <w:rsid w:val="008E1E60"/>
    <w:rsid w:val="008E2697"/>
    <w:rsid w:val="008E28E6"/>
    <w:rsid w:val="008E28E9"/>
    <w:rsid w:val="008E2C68"/>
    <w:rsid w:val="008E3088"/>
    <w:rsid w:val="008E364B"/>
    <w:rsid w:val="008E3C31"/>
    <w:rsid w:val="008E40DE"/>
    <w:rsid w:val="008E420E"/>
    <w:rsid w:val="008E4372"/>
    <w:rsid w:val="008E43E4"/>
    <w:rsid w:val="008E464E"/>
    <w:rsid w:val="008E47D4"/>
    <w:rsid w:val="008E489C"/>
    <w:rsid w:val="008E4F27"/>
    <w:rsid w:val="008E56CA"/>
    <w:rsid w:val="008E576E"/>
    <w:rsid w:val="008E5A1A"/>
    <w:rsid w:val="008E6446"/>
    <w:rsid w:val="008E6AC2"/>
    <w:rsid w:val="008E74D8"/>
    <w:rsid w:val="008E757D"/>
    <w:rsid w:val="008F03D3"/>
    <w:rsid w:val="008F0406"/>
    <w:rsid w:val="008F0993"/>
    <w:rsid w:val="008F1A9B"/>
    <w:rsid w:val="008F23F1"/>
    <w:rsid w:val="008F30D3"/>
    <w:rsid w:val="008F33A3"/>
    <w:rsid w:val="008F36B2"/>
    <w:rsid w:val="008F378B"/>
    <w:rsid w:val="008F396C"/>
    <w:rsid w:val="008F3AAE"/>
    <w:rsid w:val="008F3BC4"/>
    <w:rsid w:val="008F42AF"/>
    <w:rsid w:val="008F4882"/>
    <w:rsid w:val="008F4C55"/>
    <w:rsid w:val="008F4F39"/>
    <w:rsid w:val="008F4F99"/>
    <w:rsid w:val="008F511E"/>
    <w:rsid w:val="008F52C6"/>
    <w:rsid w:val="008F56E9"/>
    <w:rsid w:val="008F617E"/>
    <w:rsid w:val="008F621A"/>
    <w:rsid w:val="008F6551"/>
    <w:rsid w:val="008F712A"/>
    <w:rsid w:val="00900453"/>
    <w:rsid w:val="0090092C"/>
    <w:rsid w:val="00900B60"/>
    <w:rsid w:val="00900BCA"/>
    <w:rsid w:val="009012C2"/>
    <w:rsid w:val="00901900"/>
    <w:rsid w:val="00902E8C"/>
    <w:rsid w:val="009031FF"/>
    <w:rsid w:val="00903E6E"/>
    <w:rsid w:val="009040BB"/>
    <w:rsid w:val="009040CC"/>
    <w:rsid w:val="00904DF5"/>
    <w:rsid w:val="00905E44"/>
    <w:rsid w:val="00907C95"/>
    <w:rsid w:val="00910C41"/>
    <w:rsid w:val="00910D9E"/>
    <w:rsid w:val="009116D1"/>
    <w:rsid w:val="00912C42"/>
    <w:rsid w:val="00912C83"/>
    <w:rsid w:val="00912D4B"/>
    <w:rsid w:val="00913255"/>
    <w:rsid w:val="00914029"/>
    <w:rsid w:val="0091584E"/>
    <w:rsid w:val="00915D2C"/>
    <w:rsid w:val="00915DEE"/>
    <w:rsid w:val="009161F6"/>
    <w:rsid w:val="0091635A"/>
    <w:rsid w:val="00916A66"/>
    <w:rsid w:val="009177D7"/>
    <w:rsid w:val="00917A19"/>
    <w:rsid w:val="0092006D"/>
    <w:rsid w:val="00920967"/>
    <w:rsid w:val="00920E45"/>
    <w:rsid w:val="00921FCF"/>
    <w:rsid w:val="00922384"/>
    <w:rsid w:val="00922842"/>
    <w:rsid w:val="0092287A"/>
    <w:rsid w:val="00923097"/>
    <w:rsid w:val="0092506D"/>
    <w:rsid w:val="0092564B"/>
    <w:rsid w:val="0092575C"/>
    <w:rsid w:val="00925824"/>
    <w:rsid w:val="00925996"/>
    <w:rsid w:val="00925C50"/>
    <w:rsid w:val="00926D46"/>
    <w:rsid w:val="009270D5"/>
    <w:rsid w:val="009272C4"/>
    <w:rsid w:val="009277CE"/>
    <w:rsid w:val="00927813"/>
    <w:rsid w:val="00927919"/>
    <w:rsid w:val="00930084"/>
    <w:rsid w:val="009302C0"/>
    <w:rsid w:val="00930643"/>
    <w:rsid w:val="00930819"/>
    <w:rsid w:val="00930FA7"/>
    <w:rsid w:val="00931082"/>
    <w:rsid w:val="0093167F"/>
    <w:rsid w:val="009321D3"/>
    <w:rsid w:val="009334BC"/>
    <w:rsid w:val="0093485F"/>
    <w:rsid w:val="009349D1"/>
    <w:rsid w:val="00935027"/>
    <w:rsid w:val="00935BA0"/>
    <w:rsid w:val="009362F6"/>
    <w:rsid w:val="0093716D"/>
    <w:rsid w:val="00937853"/>
    <w:rsid w:val="00937A0C"/>
    <w:rsid w:val="00937BFF"/>
    <w:rsid w:val="009412E8"/>
    <w:rsid w:val="00941E1C"/>
    <w:rsid w:val="00941E3C"/>
    <w:rsid w:val="009423DB"/>
    <w:rsid w:val="00942810"/>
    <w:rsid w:val="009428E7"/>
    <w:rsid w:val="0094314B"/>
    <w:rsid w:val="009432CC"/>
    <w:rsid w:val="0094427F"/>
    <w:rsid w:val="00944B21"/>
    <w:rsid w:val="00944FC5"/>
    <w:rsid w:val="00945553"/>
    <w:rsid w:val="00945D0D"/>
    <w:rsid w:val="009468D8"/>
    <w:rsid w:val="00947108"/>
    <w:rsid w:val="00947292"/>
    <w:rsid w:val="009473AD"/>
    <w:rsid w:val="00947A1E"/>
    <w:rsid w:val="00947BDD"/>
    <w:rsid w:val="00947D05"/>
    <w:rsid w:val="00947EC9"/>
    <w:rsid w:val="009504CB"/>
    <w:rsid w:val="00950556"/>
    <w:rsid w:val="00951031"/>
    <w:rsid w:val="0095198E"/>
    <w:rsid w:val="00952199"/>
    <w:rsid w:val="0095245A"/>
    <w:rsid w:val="009524E7"/>
    <w:rsid w:val="0095278C"/>
    <w:rsid w:val="009533A3"/>
    <w:rsid w:val="009538D1"/>
    <w:rsid w:val="009539AF"/>
    <w:rsid w:val="00953A64"/>
    <w:rsid w:val="00953BE3"/>
    <w:rsid w:val="00953DC9"/>
    <w:rsid w:val="00953F0D"/>
    <w:rsid w:val="00953FA1"/>
    <w:rsid w:val="009547D4"/>
    <w:rsid w:val="00954B56"/>
    <w:rsid w:val="00954DE1"/>
    <w:rsid w:val="00954F75"/>
    <w:rsid w:val="0095529E"/>
    <w:rsid w:val="009561B6"/>
    <w:rsid w:val="009566C2"/>
    <w:rsid w:val="00956790"/>
    <w:rsid w:val="00956DCB"/>
    <w:rsid w:val="0095733E"/>
    <w:rsid w:val="0095783C"/>
    <w:rsid w:val="00957E6A"/>
    <w:rsid w:val="00960403"/>
    <w:rsid w:val="00960CDD"/>
    <w:rsid w:val="00960DAF"/>
    <w:rsid w:val="00961117"/>
    <w:rsid w:val="00961118"/>
    <w:rsid w:val="00962539"/>
    <w:rsid w:val="0096289C"/>
    <w:rsid w:val="00963535"/>
    <w:rsid w:val="00963592"/>
    <w:rsid w:val="00963931"/>
    <w:rsid w:val="00963A14"/>
    <w:rsid w:val="00963AFA"/>
    <w:rsid w:val="00963E4E"/>
    <w:rsid w:val="00964737"/>
    <w:rsid w:val="00964E7A"/>
    <w:rsid w:val="00965535"/>
    <w:rsid w:val="00965752"/>
    <w:rsid w:val="00965A16"/>
    <w:rsid w:val="00965AD4"/>
    <w:rsid w:val="009667F3"/>
    <w:rsid w:val="00966C99"/>
    <w:rsid w:val="009670EF"/>
    <w:rsid w:val="00970C75"/>
    <w:rsid w:val="00971125"/>
    <w:rsid w:val="009726A2"/>
    <w:rsid w:val="0097316E"/>
    <w:rsid w:val="0097341A"/>
    <w:rsid w:val="009734A6"/>
    <w:rsid w:val="009738E4"/>
    <w:rsid w:val="00973BCB"/>
    <w:rsid w:val="00974843"/>
    <w:rsid w:val="00974E9E"/>
    <w:rsid w:val="00975616"/>
    <w:rsid w:val="009759DE"/>
    <w:rsid w:val="00976596"/>
    <w:rsid w:val="00976EE5"/>
    <w:rsid w:val="00977313"/>
    <w:rsid w:val="0097744B"/>
    <w:rsid w:val="00977547"/>
    <w:rsid w:val="00977DD8"/>
    <w:rsid w:val="009803CC"/>
    <w:rsid w:val="009815BB"/>
    <w:rsid w:val="009820DB"/>
    <w:rsid w:val="00982E43"/>
    <w:rsid w:val="00982FEF"/>
    <w:rsid w:val="00983CCF"/>
    <w:rsid w:val="00984071"/>
    <w:rsid w:val="009843F5"/>
    <w:rsid w:val="00984E6B"/>
    <w:rsid w:val="00985A5E"/>
    <w:rsid w:val="00985BB1"/>
    <w:rsid w:val="00985FDD"/>
    <w:rsid w:val="009864CF"/>
    <w:rsid w:val="00986B1E"/>
    <w:rsid w:val="00986F6E"/>
    <w:rsid w:val="00987BAF"/>
    <w:rsid w:val="00987DEB"/>
    <w:rsid w:val="009907D9"/>
    <w:rsid w:val="00990856"/>
    <w:rsid w:val="00990C9E"/>
    <w:rsid w:val="0099130E"/>
    <w:rsid w:val="00991E25"/>
    <w:rsid w:val="00992956"/>
    <w:rsid w:val="009939C3"/>
    <w:rsid w:val="009940E6"/>
    <w:rsid w:val="0099413F"/>
    <w:rsid w:val="00994A53"/>
    <w:rsid w:val="00994C2E"/>
    <w:rsid w:val="00994C66"/>
    <w:rsid w:val="0099542F"/>
    <w:rsid w:val="00995474"/>
    <w:rsid w:val="00995729"/>
    <w:rsid w:val="00995D4B"/>
    <w:rsid w:val="00995F65"/>
    <w:rsid w:val="0099636D"/>
    <w:rsid w:val="0099644E"/>
    <w:rsid w:val="0099667C"/>
    <w:rsid w:val="00996FAB"/>
    <w:rsid w:val="00997052"/>
    <w:rsid w:val="009970AF"/>
    <w:rsid w:val="009972E6"/>
    <w:rsid w:val="009A0A09"/>
    <w:rsid w:val="009A0AF7"/>
    <w:rsid w:val="009A0F43"/>
    <w:rsid w:val="009A0FD2"/>
    <w:rsid w:val="009A1317"/>
    <w:rsid w:val="009A1346"/>
    <w:rsid w:val="009A1849"/>
    <w:rsid w:val="009A23AF"/>
    <w:rsid w:val="009A2626"/>
    <w:rsid w:val="009A2F10"/>
    <w:rsid w:val="009A2FF5"/>
    <w:rsid w:val="009A31EB"/>
    <w:rsid w:val="009A35BA"/>
    <w:rsid w:val="009A38C1"/>
    <w:rsid w:val="009A425F"/>
    <w:rsid w:val="009A46EF"/>
    <w:rsid w:val="009A470C"/>
    <w:rsid w:val="009A4918"/>
    <w:rsid w:val="009A4A6D"/>
    <w:rsid w:val="009A4CE0"/>
    <w:rsid w:val="009A51A4"/>
    <w:rsid w:val="009A5465"/>
    <w:rsid w:val="009A5E38"/>
    <w:rsid w:val="009A62B2"/>
    <w:rsid w:val="009A6318"/>
    <w:rsid w:val="009A63D7"/>
    <w:rsid w:val="009A647D"/>
    <w:rsid w:val="009A7362"/>
    <w:rsid w:val="009A7415"/>
    <w:rsid w:val="009A7486"/>
    <w:rsid w:val="009A7640"/>
    <w:rsid w:val="009A76A2"/>
    <w:rsid w:val="009B076D"/>
    <w:rsid w:val="009B0CE1"/>
    <w:rsid w:val="009B1006"/>
    <w:rsid w:val="009B14D0"/>
    <w:rsid w:val="009B1D9C"/>
    <w:rsid w:val="009B1EFB"/>
    <w:rsid w:val="009B23C0"/>
    <w:rsid w:val="009B24BA"/>
    <w:rsid w:val="009B2632"/>
    <w:rsid w:val="009B3088"/>
    <w:rsid w:val="009B3CBE"/>
    <w:rsid w:val="009B4157"/>
    <w:rsid w:val="009B46B2"/>
    <w:rsid w:val="009B4741"/>
    <w:rsid w:val="009B4CB7"/>
    <w:rsid w:val="009B5116"/>
    <w:rsid w:val="009B5334"/>
    <w:rsid w:val="009B6780"/>
    <w:rsid w:val="009B6EB5"/>
    <w:rsid w:val="009B7481"/>
    <w:rsid w:val="009B7508"/>
    <w:rsid w:val="009B78F3"/>
    <w:rsid w:val="009C0136"/>
    <w:rsid w:val="009C01D2"/>
    <w:rsid w:val="009C05B4"/>
    <w:rsid w:val="009C0C81"/>
    <w:rsid w:val="009C1128"/>
    <w:rsid w:val="009C173A"/>
    <w:rsid w:val="009C1A39"/>
    <w:rsid w:val="009C210A"/>
    <w:rsid w:val="009C2257"/>
    <w:rsid w:val="009C24C9"/>
    <w:rsid w:val="009C2725"/>
    <w:rsid w:val="009C4084"/>
    <w:rsid w:val="009C41A0"/>
    <w:rsid w:val="009C442C"/>
    <w:rsid w:val="009C6304"/>
    <w:rsid w:val="009C6692"/>
    <w:rsid w:val="009C7165"/>
    <w:rsid w:val="009C78ED"/>
    <w:rsid w:val="009C7C2F"/>
    <w:rsid w:val="009D00D6"/>
    <w:rsid w:val="009D0441"/>
    <w:rsid w:val="009D0BA8"/>
    <w:rsid w:val="009D0DFB"/>
    <w:rsid w:val="009D151E"/>
    <w:rsid w:val="009D15AC"/>
    <w:rsid w:val="009D1679"/>
    <w:rsid w:val="009D1D19"/>
    <w:rsid w:val="009D1D6F"/>
    <w:rsid w:val="009D20DA"/>
    <w:rsid w:val="009D2A36"/>
    <w:rsid w:val="009D2D0C"/>
    <w:rsid w:val="009D3A66"/>
    <w:rsid w:val="009D3C41"/>
    <w:rsid w:val="009D4934"/>
    <w:rsid w:val="009D4F1C"/>
    <w:rsid w:val="009D50EE"/>
    <w:rsid w:val="009D5874"/>
    <w:rsid w:val="009D598F"/>
    <w:rsid w:val="009D5FE8"/>
    <w:rsid w:val="009D61C7"/>
    <w:rsid w:val="009D63A7"/>
    <w:rsid w:val="009D6644"/>
    <w:rsid w:val="009D6F33"/>
    <w:rsid w:val="009D7367"/>
    <w:rsid w:val="009D73AF"/>
    <w:rsid w:val="009D7784"/>
    <w:rsid w:val="009D7AE1"/>
    <w:rsid w:val="009D7CA4"/>
    <w:rsid w:val="009D7F09"/>
    <w:rsid w:val="009D7F1B"/>
    <w:rsid w:val="009E09F3"/>
    <w:rsid w:val="009E0B4B"/>
    <w:rsid w:val="009E10D8"/>
    <w:rsid w:val="009E215F"/>
    <w:rsid w:val="009E2830"/>
    <w:rsid w:val="009E2F6E"/>
    <w:rsid w:val="009E38F0"/>
    <w:rsid w:val="009E3984"/>
    <w:rsid w:val="009E40AE"/>
    <w:rsid w:val="009E40DD"/>
    <w:rsid w:val="009E43A4"/>
    <w:rsid w:val="009E4971"/>
    <w:rsid w:val="009E4D0C"/>
    <w:rsid w:val="009E4E90"/>
    <w:rsid w:val="009E55B6"/>
    <w:rsid w:val="009E587C"/>
    <w:rsid w:val="009E58B2"/>
    <w:rsid w:val="009E6D41"/>
    <w:rsid w:val="009E7867"/>
    <w:rsid w:val="009E7D7A"/>
    <w:rsid w:val="009F090B"/>
    <w:rsid w:val="009F0D63"/>
    <w:rsid w:val="009F1316"/>
    <w:rsid w:val="009F19AD"/>
    <w:rsid w:val="009F2118"/>
    <w:rsid w:val="009F272A"/>
    <w:rsid w:val="009F2B4E"/>
    <w:rsid w:val="009F2DDA"/>
    <w:rsid w:val="009F4468"/>
    <w:rsid w:val="009F45CF"/>
    <w:rsid w:val="009F5123"/>
    <w:rsid w:val="009F5197"/>
    <w:rsid w:val="009F5258"/>
    <w:rsid w:val="009F56AA"/>
    <w:rsid w:val="009F59F0"/>
    <w:rsid w:val="009F6076"/>
    <w:rsid w:val="009F7122"/>
    <w:rsid w:val="009F72BD"/>
    <w:rsid w:val="009F74B4"/>
    <w:rsid w:val="009F7602"/>
    <w:rsid w:val="009F7C1E"/>
    <w:rsid w:val="00A00B52"/>
    <w:rsid w:val="00A017A5"/>
    <w:rsid w:val="00A01FD4"/>
    <w:rsid w:val="00A0206D"/>
    <w:rsid w:val="00A020D2"/>
    <w:rsid w:val="00A0249C"/>
    <w:rsid w:val="00A02657"/>
    <w:rsid w:val="00A030E7"/>
    <w:rsid w:val="00A03E89"/>
    <w:rsid w:val="00A043A4"/>
    <w:rsid w:val="00A0445B"/>
    <w:rsid w:val="00A04F90"/>
    <w:rsid w:val="00A0558D"/>
    <w:rsid w:val="00A05EEC"/>
    <w:rsid w:val="00A05FD4"/>
    <w:rsid w:val="00A063C6"/>
    <w:rsid w:val="00A06987"/>
    <w:rsid w:val="00A06A0A"/>
    <w:rsid w:val="00A06EBC"/>
    <w:rsid w:val="00A07B48"/>
    <w:rsid w:val="00A11247"/>
    <w:rsid w:val="00A12605"/>
    <w:rsid w:val="00A12692"/>
    <w:rsid w:val="00A12C22"/>
    <w:rsid w:val="00A12E24"/>
    <w:rsid w:val="00A12F65"/>
    <w:rsid w:val="00A13DE2"/>
    <w:rsid w:val="00A14217"/>
    <w:rsid w:val="00A1448F"/>
    <w:rsid w:val="00A14623"/>
    <w:rsid w:val="00A1504A"/>
    <w:rsid w:val="00A151A6"/>
    <w:rsid w:val="00A155CF"/>
    <w:rsid w:val="00A16AF8"/>
    <w:rsid w:val="00A1729E"/>
    <w:rsid w:val="00A178D7"/>
    <w:rsid w:val="00A17923"/>
    <w:rsid w:val="00A1795D"/>
    <w:rsid w:val="00A17EB3"/>
    <w:rsid w:val="00A17F7F"/>
    <w:rsid w:val="00A21560"/>
    <w:rsid w:val="00A21B6A"/>
    <w:rsid w:val="00A235F7"/>
    <w:rsid w:val="00A23B4D"/>
    <w:rsid w:val="00A23DC8"/>
    <w:rsid w:val="00A25062"/>
    <w:rsid w:val="00A2540A"/>
    <w:rsid w:val="00A25854"/>
    <w:rsid w:val="00A25CDF"/>
    <w:rsid w:val="00A26B69"/>
    <w:rsid w:val="00A2703A"/>
    <w:rsid w:val="00A270B6"/>
    <w:rsid w:val="00A27FFB"/>
    <w:rsid w:val="00A30025"/>
    <w:rsid w:val="00A30192"/>
    <w:rsid w:val="00A30A6A"/>
    <w:rsid w:val="00A31F95"/>
    <w:rsid w:val="00A32374"/>
    <w:rsid w:val="00A325C6"/>
    <w:rsid w:val="00A326A6"/>
    <w:rsid w:val="00A33399"/>
    <w:rsid w:val="00A3364F"/>
    <w:rsid w:val="00A33841"/>
    <w:rsid w:val="00A33C9F"/>
    <w:rsid w:val="00A33CBF"/>
    <w:rsid w:val="00A34139"/>
    <w:rsid w:val="00A34772"/>
    <w:rsid w:val="00A34B0F"/>
    <w:rsid w:val="00A34D2B"/>
    <w:rsid w:val="00A34E56"/>
    <w:rsid w:val="00A36A4B"/>
    <w:rsid w:val="00A36AB4"/>
    <w:rsid w:val="00A372CD"/>
    <w:rsid w:val="00A375F0"/>
    <w:rsid w:val="00A3760A"/>
    <w:rsid w:val="00A378E5"/>
    <w:rsid w:val="00A40300"/>
    <w:rsid w:val="00A40338"/>
    <w:rsid w:val="00A40BD4"/>
    <w:rsid w:val="00A40D66"/>
    <w:rsid w:val="00A41758"/>
    <w:rsid w:val="00A41FA1"/>
    <w:rsid w:val="00A423A1"/>
    <w:rsid w:val="00A427FF"/>
    <w:rsid w:val="00A42BF9"/>
    <w:rsid w:val="00A42CED"/>
    <w:rsid w:val="00A43461"/>
    <w:rsid w:val="00A437E7"/>
    <w:rsid w:val="00A442B6"/>
    <w:rsid w:val="00A44F62"/>
    <w:rsid w:val="00A4550B"/>
    <w:rsid w:val="00A45F0A"/>
    <w:rsid w:val="00A46E88"/>
    <w:rsid w:val="00A46EA5"/>
    <w:rsid w:val="00A473CA"/>
    <w:rsid w:val="00A47A5B"/>
    <w:rsid w:val="00A47C7C"/>
    <w:rsid w:val="00A47D88"/>
    <w:rsid w:val="00A504CD"/>
    <w:rsid w:val="00A5052D"/>
    <w:rsid w:val="00A505D5"/>
    <w:rsid w:val="00A506B1"/>
    <w:rsid w:val="00A5118F"/>
    <w:rsid w:val="00A5147F"/>
    <w:rsid w:val="00A5232D"/>
    <w:rsid w:val="00A52B3D"/>
    <w:rsid w:val="00A52D7C"/>
    <w:rsid w:val="00A536BE"/>
    <w:rsid w:val="00A53AC9"/>
    <w:rsid w:val="00A543CE"/>
    <w:rsid w:val="00A5467C"/>
    <w:rsid w:val="00A5481F"/>
    <w:rsid w:val="00A54B96"/>
    <w:rsid w:val="00A5579D"/>
    <w:rsid w:val="00A55F66"/>
    <w:rsid w:val="00A56682"/>
    <w:rsid w:val="00A56887"/>
    <w:rsid w:val="00A56A96"/>
    <w:rsid w:val="00A5711E"/>
    <w:rsid w:val="00A57557"/>
    <w:rsid w:val="00A57C84"/>
    <w:rsid w:val="00A600D9"/>
    <w:rsid w:val="00A60178"/>
    <w:rsid w:val="00A60837"/>
    <w:rsid w:val="00A61138"/>
    <w:rsid w:val="00A61221"/>
    <w:rsid w:val="00A614EB"/>
    <w:rsid w:val="00A61650"/>
    <w:rsid w:val="00A61935"/>
    <w:rsid w:val="00A61B83"/>
    <w:rsid w:val="00A61DB5"/>
    <w:rsid w:val="00A62168"/>
    <w:rsid w:val="00A621B5"/>
    <w:rsid w:val="00A62FEC"/>
    <w:rsid w:val="00A6364C"/>
    <w:rsid w:val="00A63EC5"/>
    <w:rsid w:val="00A64039"/>
    <w:rsid w:val="00A642F0"/>
    <w:rsid w:val="00A6486A"/>
    <w:rsid w:val="00A64E60"/>
    <w:rsid w:val="00A652EE"/>
    <w:rsid w:val="00A65A53"/>
    <w:rsid w:val="00A65D92"/>
    <w:rsid w:val="00A66D52"/>
    <w:rsid w:val="00A67050"/>
    <w:rsid w:val="00A670FE"/>
    <w:rsid w:val="00A673B8"/>
    <w:rsid w:val="00A67A06"/>
    <w:rsid w:val="00A67E00"/>
    <w:rsid w:val="00A67F87"/>
    <w:rsid w:val="00A70580"/>
    <w:rsid w:val="00A70D03"/>
    <w:rsid w:val="00A71751"/>
    <w:rsid w:val="00A71C8E"/>
    <w:rsid w:val="00A72210"/>
    <w:rsid w:val="00A722C4"/>
    <w:rsid w:val="00A72675"/>
    <w:rsid w:val="00A72E81"/>
    <w:rsid w:val="00A732D0"/>
    <w:rsid w:val="00A73386"/>
    <w:rsid w:val="00A733E4"/>
    <w:rsid w:val="00A73672"/>
    <w:rsid w:val="00A73C57"/>
    <w:rsid w:val="00A73C85"/>
    <w:rsid w:val="00A73D37"/>
    <w:rsid w:val="00A7409A"/>
    <w:rsid w:val="00A744FD"/>
    <w:rsid w:val="00A74941"/>
    <w:rsid w:val="00A74B16"/>
    <w:rsid w:val="00A751CF"/>
    <w:rsid w:val="00A752DE"/>
    <w:rsid w:val="00A763BB"/>
    <w:rsid w:val="00A7643E"/>
    <w:rsid w:val="00A76553"/>
    <w:rsid w:val="00A77E2F"/>
    <w:rsid w:val="00A802C1"/>
    <w:rsid w:val="00A80465"/>
    <w:rsid w:val="00A80B00"/>
    <w:rsid w:val="00A81EB1"/>
    <w:rsid w:val="00A8281E"/>
    <w:rsid w:val="00A83595"/>
    <w:rsid w:val="00A83913"/>
    <w:rsid w:val="00A83E25"/>
    <w:rsid w:val="00A8418E"/>
    <w:rsid w:val="00A849C8"/>
    <w:rsid w:val="00A84AB0"/>
    <w:rsid w:val="00A85331"/>
    <w:rsid w:val="00A854EC"/>
    <w:rsid w:val="00A8552E"/>
    <w:rsid w:val="00A85CCF"/>
    <w:rsid w:val="00A863EF"/>
    <w:rsid w:val="00A87381"/>
    <w:rsid w:val="00A8765F"/>
    <w:rsid w:val="00A876A5"/>
    <w:rsid w:val="00A87781"/>
    <w:rsid w:val="00A87BFE"/>
    <w:rsid w:val="00A87EB2"/>
    <w:rsid w:val="00A900EA"/>
    <w:rsid w:val="00A9062B"/>
    <w:rsid w:val="00A907B8"/>
    <w:rsid w:val="00A90AB6"/>
    <w:rsid w:val="00A90B81"/>
    <w:rsid w:val="00A90D0E"/>
    <w:rsid w:val="00A90D6C"/>
    <w:rsid w:val="00A90DF7"/>
    <w:rsid w:val="00A90F68"/>
    <w:rsid w:val="00A91EAF"/>
    <w:rsid w:val="00A920FA"/>
    <w:rsid w:val="00A92150"/>
    <w:rsid w:val="00A92A26"/>
    <w:rsid w:val="00A92DFD"/>
    <w:rsid w:val="00A935AD"/>
    <w:rsid w:val="00A93D62"/>
    <w:rsid w:val="00A93E69"/>
    <w:rsid w:val="00A94897"/>
    <w:rsid w:val="00A94BD9"/>
    <w:rsid w:val="00A9546C"/>
    <w:rsid w:val="00A95DBC"/>
    <w:rsid w:val="00A963C0"/>
    <w:rsid w:val="00A96D08"/>
    <w:rsid w:val="00A9713B"/>
    <w:rsid w:val="00A97484"/>
    <w:rsid w:val="00A97A65"/>
    <w:rsid w:val="00A97E0B"/>
    <w:rsid w:val="00AA022B"/>
    <w:rsid w:val="00AA06FC"/>
    <w:rsid w:val="00AA1332"/>
    <w:rsid w:val="00AA18FB"/>
    <w:rsid w:val="00AA1EC0"/>
    <w:rsid w:val="00AA1EF8"/>
    <w:rsid w:val="00AA28DE"/>
    <w:rsid w:val="00AA2C3D"/>
    <w:rsid w:val="00AA34AD"/>
    <w:rsid w:val="00AA45DB"/>
    <w:rsid w:val="00AA4BFF"/>
    <w:rsid w:val="00AA5355"/>
    <w:rsid w:val="00AA5CF5"/>
    <w:rsid w:val="00AA5E0B"/>
    <w:rsid w:val="00AA5EF7"/>
    <w:rsid w:val="00AA67ED"/>
    <w:rsid w:val="00AA6872"/>
    <w:rsid w:val="00AA7544"/>
    <w:rsid w:val="00AB08E9"/>
    <w:rsid w:val="00AB1270"/>
    <w:rsid w:val="00AB12E3"/>
    <w:rsid w:val="00AB1CBA"/>
    <w:rsid w:val="00AB263C"/>
    <w:rsid w:val="00AB3254"/>
    <w:rsid w:val="00AB3580"/>
    <w:rsid w:val="00AB366B"/>
    <w:rsid w:val="00AB3D2C"/>
    <w:rsid w:val="00AB4847"/>
    <w:rsid w:val="00AB48B6"/>
    <w:rsid w:val="00AB4B7C"/>
    <w:rsid w:val="00AB4BAB"/>
    <w:rsid w:val="00AB4C70"/>
    <w:rsid w:val="00AB4D35"/>
    <w:rsid w:val="00AB4D48"/>
    <w:rsid w:val="00AB5BC3"/>
    <w:rsid w:val="00AB68BB"/>
    <w:rsid w:val="00AB6D2F"/>
    <w:rsid w:val="00AB6EC8"/>
    <w:rsid w:val="00AB70FB"/>
    <w:rsid w:val="00AB7A98"/>
    <w:rsid w:val="00AC0082"/>
    <w:rsid w:val="00AC040A"/>
    <w:rsid w:val="00AC0945"/>
    <w:rsid w:val="00AC0E26"/>
    <w:rsid w:val="00AC0EF9"/>
    <w:rsid w:val="00AC1971"/>
    <w:rsid w:val="00AC2271"/>
    <w:rsid w:val="00AC273F"/>
    <w:rsid w:val="00AC2784"/>
    <w:rsid w:val="00AC2865"/>
    <w:rsid w:val="00AC2B56"/>
    <w:rsid w:val="00AC3552"/>
    <w:rsid w:val="00AC360B"/>
    <w:rsid w:val="00AC3961"/>
    <w:rsid w:val="00AC3D46"/>
    <w:rsid w:val="00AC4844"/>
    <w:rsid w:val="00AC4D80"/>
    <w:rsid w:val="00AC5745"/>
    <w:rsid w:val="00AC588C"/>
    <w:rsid w:val="00AC60FF"/>
    <w:rsid w:val="00AC6320"/>
    <w:rsid w:val="00AC6DF6"/>
    <w:rsid w:val="00AC72ED"/>
    <w:rsid w:val="00AD0E11"/>
    <w:rsid w:val="00AD10C1"/>
    <w:rsid w:val="00AD119B"/>
    <w:rsid w:val="00AD12B4"/>
    <w:rsid w:val="00AD13E8"/>
    <w:rsid w:val="00AD1EFF"/>
    <w:rsid w:val="00AD270A"/>
    <w:rsid w:val="00AD2E80"/>
    <w:rsid w:val="00AD32E5"/>
    <w:rsid w:val="00AD36A3"/>
    <w:rsid w:val="00AD3C0A"/>
    <w:rsid w:val="00AD41F0"/>
    <w:rsid w:val="00AD4267"/>
    <w:rsid w:val="00AD4C7F"/>
    <w:rsid w:val="00AD5153"/>
    <w:rsid w:val="00AD5222"/>
    <w:rsid w:val="00AD544A"/>
    <w:rsid w:val="00AD578F"/>
    <w:rsid w:val="00AD5ED4"/>
    <w:rsid w:val="00AD629A"/>
    <w:rsid w:val="00AD65EB"/>
    <w:rsid w:val="00AD6967"/>
    <w:rsid w:val="00AD6D26"/>
    <w:rsid w:val="00AD6DC5"/>
    <w:rsid w:val="00AD7235"/>
    <w:rsid w:val="00AD7308"/>
    <w:rsid w:val="00AD777B"/>
    <w:rsid w:val="00AE0075"/>
    <w:rsid w:val="00AE0288"/>
    <w:rsid w:val="00AE03F2"/>
    <w:rsid w:val="00AE0CA5"/>
    <w:rsid w:val="00AE0D1B"/>
    <w:rsid w:val="00AE157A"/>
    <w:rsid w:val="00AE19CE"/>
    <w:rsid w:val="00AE1F3C"/>
    <w:rsid w:val="00AE2C04"/>
    <w:rsid w:val="00AE303C"/>
    <w:rsid w:val="00AE3471"/>
    <w:rsid w:val="00AE378B"/>
    <w:rsid w:val="00AE3AB5"/>
    <w:rsid w:val="00AE3FEF"/>
    <w:rsid w:val="00AE4C7C"/>
    <w:rsid w:val="00AE5BA6"/>
    <w:rsid w:val="00AE5CFE"/>
    <w:rsid w:val="00AE65F6"/>
    <w:rsid w:val="00AE7715"/>
    <w:rsid w:val="00AE7F6A"/>
    <w:rsid w:val="00AF0083"/>
    <w:rsid w:val="00AF0806"/>
    <w:rsid w:val="00AF0F31"/>
    <w:rsid w:val="00AF10B6"/>
    <w:rsid w:val="00AF1259"/>
    <w:rsid w:val="00AF14DE"/>
    <w:rsid w:val="00AF1B89"/>
    <w:rsid w:val="00AF1DD3"/>
    <w:rsid w:val="00AF1F37"/>
    <w:rsid w:val="00AF283D"/>
    <w:rsid w:val="00AF298E"/>
    <w:rsid w:val="00AF2EA6"/>
    <w:rsid w:val="00AF325C"/>
    <w:rsid w:val="00AF3401"/>
    <w:rsid w:val="00AF3592"/>
    <w:rsid w:val="00AF366C"/>
    <w:rsid w:val="00AF3A81"/>
    <w:rsid w:val="00AF4695"/>
    <w:rsid w:val="00AF4757"/>
    <w:rsid w:val="00AF48D2"/>
    <w:rsid w:val="00AF549D"/>
    <w:rsid w:val="00AF54B2"/>
    <w:rsid w:val="00AF56B3"/>
    <w:rsid w:val="00AF6370"/>
    <w:rsid w:val="00AF6492"/>
    <w:rsid w:val="00AF6B49"/>
    <w:rsid w:val="00AF73B4"/>
    <w:rsid w:val="00AF73C1"/>
    <w:rsid w:val="00B00195"/>
    <w:rsid w:val="00B0037B"/>
    <w:rsid w:val="00B00DE9"/>
    <w:rsid w:val="00B01288"/>
    <w:rsid w:val="00B013D5"/>
    <w:rsid w:val="00B01892"/>
    <w:rsid w:val="00B027CD"/>
    <w:rsid w:val="00B03582"/>
    <w:rsid w:val="00B03790"/>
    <w:rsid w:val="00B03DD6"/>
    <w:rsid w:val="00B0472F"/>
    <w:rsid w:val="00B04A79"/>
    <w:rsid w:val="00B04BA0"/>
    <w:rsid w:val="00B04C25"/>
    <w:rsid w:val="00B050D3"/>
    <w:rsid w:val="00B054E1"/>
    <w:rsid w:val="00B056DE"/>
    <w:rsid w:val="00B05777"/>
    <w:rsid w:val="00B05B65"/>
    <w:rsid w:val="00B06DF0"/>
    <w:rsid w:val="00B07498"/>
    <w:rsid w:val="00B10038"/>
    <w:rsid w:val="00B10A0C"/>
    <w:rsid w:val="00B10C39"/>
    <w:rsid w:val="00B10EA4"/>
    <w:rsid w:val="00B11BE2"/>
    <w:rsid w:val="00B135BE"/>
    <w:rsid w:val="00B13BB6"/>
    <w:rsid w:val="00B13F3D"/>
    <w:rsid w:val="00B140BE"/>
    <w:rsid w:val="00B1444C"/>
    <w:rsid w:val="00B1466E"/>
    <w:rsid w:val="00B1477D"/>
    <w:rsid w:val="00B14A10"/>
    <w:rsid w:val="00B14E58"/>
    <w:rsid w:val="00B151ED"/>
    <w:rsid w:val="00B15980"/>
    <w:rsid w:val="00B15F77"/>
    <w:rsid w:val="00B161CF"/>
    <w:rsid w:val="00B165DE"/>
    <w:rsid w:val="00B1778F"/>
    <w:rsid w:val="00B208E5"/>
    <w:rsid w:val="00B20CB6"/>
    <w:rsid w:val="00B21091"/>
    <w:rsid w:val="00B212A6"/>
    <w:rsid w:val="00B214F5"/>
    <w:rsid w:val="00B21892"/>
    <w:rsid w:val="00B22340"/>
    <w:rsid w:val="00B22B58"/>
    <w:rsid w:val="00B22B7C"/>
    <w:rsid w:val="00B22D74"/>
    <w:rsid w:val="00B22EEF"/>
    <w:rsid w:val="00B22FAF"/>
    <w:rsid w:val="00B23AE5"/>
    <w:rsid w:val="00B23B35"/>
    <w:rsid w:val="00B23B46"/>
    <w:rsid w:val="00B2413B"/>
    <w:rsid w:val="00B25079"/>
    <w:rsid w:val="00B26695"/>
    <w:rsid w:val="00B268BB"/>
    <w:rsid w:val="00B26C78"/>
    <w:rsid w:val="00B273E0"/>
    <w:rsid w:val="00B27434"/>
    <w:rsid w:val="00B2786E"/>
    <w:rsid w:val="00B27C2D"/>
    <w:rsid w:val="00B27C82"/>
    <w:rsid w:val="00B3016E"/>
    <w:rsid w:val="00B301A4"/>
    <w:rsid w:val="00B30AD5"/>
    <w:rsid w:val="00B30D2A"/>
    <w:rsid w:val="00B31CBB"/>
    <w:rsid w:val="00B32235"/>
    <w:rsid w:val="00B322C8"/>
    <w:rsid w:val="00B32FAB"/>
    <w:rsid w:val="00B34102"/>
    <w:rsid w:val="00B34499"/>
    <w:rsid w:val="00B346A8"/>
    <w:rsid w:val="00B34F68"/>
    <w:rsid w:val="00B34FCA"/>
    <w:rsid w:val="00B35704"/>
    <w:rsid w:val="00B36608"/>
    <w:rsid w:val="00B37BE3"/>
    <w:rsid w:val="00B409F3"/>
    <w:rsid w:val="00B40D12"/>
    <w:rsid w:val="00B4120A"/>
    <w:rsid w:val="00B41D89"/>
    <w:rsid w:val="00B42672"/>
    <w:rsid w:val="00B43226"/>
    <w:rsid w:val="00B4327E"/>
    <w:rsid w:val="00B434DE"/>
    <w:rsid w:val="00B43FA9"/>
    <w:rsid w:val="00B44A3A"/>
    <w:rsid w:val="00B45390"/>
    <w:rsid w:val="00B454DA"/>
    <w:rsid w:val="00B45884"/>
    <w:rsid w:val="00B45D21"/>
    <w:rsid w:val="00B45E07"/>
    <w:rsid w:val="00B4619C"/>
    <w:rsid w:val="00B47110"/>
    <w:rsid w:val="00B473E9"/>
    <w:rsid w:val="00B474A0"/>
    <w:rsid w:val="00B475C6"/>
    <w:rsid w:val="00B501E3"/>
    <w:rsid w:val="00B50217"/>
    <w:rsid w:val="00B50BB0"/>
    <w:rsid w:val="00B50CBE"/>
    <w:rsid w:val="00B50EFF"/>
    <w:rsid w:val="00B51162"/>
    <w:rsid w:val="00B525DF"/>
    <w:rsid w:val="00B5274F"/>
    <w:rsid w:val="00B52DA2"/>
    <w:rsid w:val="00B538FD"/>
    <w:rsid w:val="00B53CDB"/>
    <w:rsid w:val="00B53D8A"/>
    <w:rsid w:val="00B54B2E"/>
    <w:rsid w:val="00B54C77"/>
    <w:rsid w:val="00B55E1E"/>
    <w:rsid w:val="00B55EF7"/>
    <w:rsid w:val="00B56737"/>
    <w:rsid w:val="00B56C4C"/>
    <w:rsid w:val="00B56F1F"/>
    <w:rsid w:val="00B576F1"/>
    <w:rsid w:val="00B57AEC"/>
    <w:rsid w:val="00B57BD5"/>
    <w:rsid w:val="00B57C03"/>
    <w:rsid w:val="00B57E9E"/>
    <w:rsid w:val="00B60506"/>
    <w:rsid w:val="00B61137"/>
    <w:rsid w:val="00B61ADF"/>
    <w:rsid w:val="00B61F87"/>
    <w:rsid w:val="00B6216D"/>
    <w:rsid w:val="00B622B6"/>
    <w:rsid w:val="00B62695"/>
    <w:rsid w:val="00B62725"/>
    <w:rsid w:val="00B62C03"/>
    <w:rsid w:val="00B62C1F"/>
    <w:rsid w:val="00B63340"/>
    <w:rsid w:val="00B648EF"/>
    <w:rsid w:val="00B64D23"/>
    <w:rsid w:val="00B64FF2"/>
    <w:rsid w:val="00B65C81"/>
    <w:rsid w:val="00B65CAD"/>
    <w:rsid w:val="00B66948"/>
    <w:rsid w:val="00B66D3A"/>
    <w:rsid w:val="00B66F8B"/>
    <w:rsid w:val="00B67B98"/>
    <w:rsid w:val="00B701D1"/>
    <w:rsid w:val="00B707DB"/>
    <w:rsid w:val="00B70DCA"/>
    <w:rsid w:val="00B70FFE"/>
    <w:rsid w:val="00B71157"/>
    <w:rsid w:val="00B722AF"/>
    <w:rsid w:val="00B72D46"/>
    <w:rsid w:val="00B73271"/>
    <w:rsid w:val="00B73616"/>
    <w:rsid w:val="00B7378A"/>
    <w:rsid w:val="00B73853"/>
    <w:rsid w:val="00B739B3"/>
    <w:rsid w:val="00B741B0"/>
    <w:rsid w:val="00B741EA"/>
    <w:rsid w:val="00B7457C"/>
    <w:rsid w:val="00B754EE"/>
    <w:rsid w:val="00B75BA8"/>
    <w:rsid w:val="00B75CC9"/>
    <w:rsid w:val="00B75F03"/>
    <w:rsid w:val="00B75F9D"/>
    <w:rsid w:val="00B76FF6"/>
    <w:rsid w:val="00B80004"/>
    <w:rsid w:val="00B80328"/>
    <w:rsid w:val="00B809E4"/>
    <w:rsid w:val="00B80AD7"/>
    <w:rsid w:val="00B80F87"/>
    <w:rsid w:val="00B812DF"/>
    <w:rsid w:val="00B8157E"/>
    <w:rsid w:val="00B8167E"/>
    <w:rsid w:val="00B81E31"/>
    <w:rsid w:val="00B8229F"/>
    <w:rsid w:val="00B82301"/>
    <w:rsid w:val="00B831CD"/>
    <w:rsid w:val="00B83756"/>
    <w:rsid w:val="00B84525"/>
    <w:rsid w:val="00B84A02"/>
    <w:rsid w:val="00B84AE9"/>
    <w:rsid w:val="00B84BA1"/>
    <w:rsid w:val="00B84CF0"/>
    <w:rsid w:val="00B853A1"/>
    <w:rsid w:val="00B8563C"/>
    <w:rsid w:val="00B85A49"/>
    <w:rsid w:val="00B86234"/>
    <w:rsid w:val="00B86683"/>
    <w:rsid w:val="00B86688"/>
    <w:rsid w:val="00B86FA1"/>
    <w:rsid w:val="00B8754D"/>
    <w:rsid w:val="00B877FE"/>
    <w:rsid w:val="00B87C13"/>
    <w:rsid w:val="00B87FA6"/>
    <w:rsid w:val="00B903E2"/>
    <w:rsid w:val="00B90515"/>
    <w:rsid w:val="00B905C0"/>
    <w:rsid w:val="00B90639"/>
    <w:rsid w:val="00B90669"/>
    <w:rsid w:val="00B93012"/>
    <w:rsid w:val="00B93200"/>
    <w:rsid w:val="00B9357E"/>
    <w:rsid w:val="00B93B97"/>
    <w:rsid w:val="00B93C29"/>
    <w:rsid w:val="00B93D8C"/>
    <w:rsid w:val="00B9446C"/>
    <w:rsid w:val="00B9470F"/>
    <w:rsid w:val="00B94B7C"/>
    <w:rsid w:val="00B950C0"/>
    <w:rsid w:val="00B96616"/>
    <w:rsid w:val="00B9757C"/>
    <w:rsid w:val="00B97800"/>
    <w:rsid w:val="00BA04CC"/>
    <w:rsid w:val="00BA0CA0"/>
    <w:rsid w:val="00BA0F48"/>
    <w:rsid w:val="00BA10C7"/>
    <w:rsid w:val="00BA1327"/>
    <w:rsid w:val="00BA16A5"/>
    <w:rsid w:val="00BA1986"/>
    <w:rsid w:val="00BA1D90"/>
    <w:rsid w:val="00BA1E72"/>
    <w:rsid w:val="00BA1F45"/>
    <w:rsid w:val="00BA2340"/>
    <w:rsid w:val="00BA2586"/>
    <w:rsid w:val="00BA2C9B"/>
    <w:rsid w:val="00BA2DBF"/>
    <w:rsid w:val="00BA2DFF"/>
    <w:rsid w:val="00BA378E"/>
    <w:rsid w:val="00BA3874"/>
    <w:rsid w:val="00BA38F4"/>
    <w:rsid w:val="00BA4BA5"/>
    <w:rsid w:val="00BA4BBA"/>
    <w:rsid w:val="00BA57AF"/>
    <w:rsid w:val="00BA6FE2"/>
    <w:rsid w:val="00BA76BF"/>
    <w:rsid w:val="00BB0154"/>
    <w:rsid w:val="00BB0C67"/>
    <w:rsid w:val="00BB10B8"/>
    <w:rsid w:val="00BB1830"/>
    <w:rsid w:val="00BB1847"/>
    <w:rsid w:val="00BB1BE4"/>
    <w:rsid w:val="00BB1FD9"/>
    <w:rsid w:val="00BB2B78"/>
    <w:rsid w:val="00BB30E2"/>
    <w:rsid w:val="00BB31C1"/>
    <w:rsid w:val="00BB3B85"/>
    <w:rsid w:val="00BB3CB6"/>
    <w:rsid w:val="00BB48A1"/>
    <w:rsid w:val="00BB4CA0"/>
    <w:rsid w:val="00BB54B2"/>
    <w:rsid w:val="00BB5D93"/>
    <w:rsid w:val="00BB6081"/>
    <w:rsid w:val="00BB6244"/>
    <w:rsid w:val="00BB6610"/>
    <w:rsid w:val="00BB6B76"/>
    <w:rsid w:val="00BB704C"/>
    <w:rsid w:val="00BB70F5"/>
    <w:rsid w:val="00BB7A43"/>
    <w:rsid w:val="00BC02E6"/>
    <w:rsid w:val="00BC103D"/>
    <w:rsid w:val="00BC1071"/>
    <w:rsid w:val="00BC13CA"/>
    <w:rsid w:val="00BC1BA6"/>
    <w:rsid w:val="00BC20F4"/>
    <w:rsid w:val="00BC24ED"/>
    <w:rsid w:val="00BC2594"/>
    <w:rsid w:val="00BC2AC0"/>
    <w:rsid w:val="00BC3092"/>
    <w:rsid w:val="00BC3B58"/>
    <w:rsid w:val="00BC3BBB"/>
    <w:rsid w:val="00BC52B9"/>
    <w:rsid w:val="00BC639A"/>
    <w:rsid w:val="00BC7568"/>
    <w:rsid w:val="00BC75CC"/>
    <w:rsid w:val="00BC7B13"/>
    <w:rsid w:val="00BC7D44"/>
    <w:rsid w:val="00BD0038"/>
    <w:rsid w:val="00BD09B5"/>
    <w:rsid w:val="00BD1593"/>
    <w:rsid w:val="00BD28AB"/>
    <w:rsid w:val="00BD2958"/>
    <w:rsid w:val="00BD3BF0"/>
    <w:rsid w:val="00BD3C8E"/>
    <w:rsid w:val="00BD41C5"/>
    <w:rsid w:val="00BD4522"/>
    <w:rsid w:val="00BD484A"/>
    <w:rsid w:val="00BD571A"/>
    <w:rsid w:val="00BD5778"/>
    <w:rsid w:val="00BD59EF"/>
    <w:rsid w:val="00BD5C0F"/>
    <w:rsid w:val="00BD61CA"/>
    <w:rsid w:val="00BD623E"/>
    <w:rsid w:val="00BD66E3"/>
    <w:rsid w:val="00BD6A5F"/>
    <w:rsid w:val="00BD74A5"/>
    <w:rsid w:val="00BD7FD9"/>
    <w:rsid w:val="00BE01E1"/>
    <w:rsid w:val="00BE0483"/>
    <w:rsid w:val="00BE0EA8"/>
    <w:rsid w:val="00BE12C2"/>
    <w:rsid w:val="00BE1846"/>
    <w:rsid w:val="00BE1CF2"/>
    <w:rsid w:val="00BE1D1D"/>
    <w:rsid w:val="00BE1EE8"/>
    <w:rsid w:val="00BE28A9"/>
    <w:rsid w:val="00BE2D8D"/>
    <w:rsid w:val="00BE2E4F"/>
    <w:rsid w:val="00BE342B"/>
    <w:rsid w:val="00BE3A4A"/>
    <w:rsid w:val="00BE3B7D"/>
    <w:rsid w:val="00BE3DF1"/>
    <w:rsid w:val="00BE3EE7"/>
    <w:rsid w:val="00BE4113"/>
    <w:rsid w:val="00BE43BD"/>
    <w:rsid w:val="00BE49A8"/>
    <w:rsid w:val="00BE4BE7"/>
    <w:rsid w:val="00BE4CB9"/>
    <w:rsid w:val="00BE50AB"/>
    <w:rsid w:val="00BE540C"/>
    <w:rsid w:val="00BE57F3"/>
    <w:rsid w:val="00BE6240"/>
    <w:rsid w:val="00BE6264"/>
    <w:rsid w:val="00BE6606"/>
    <w:rsid w:val="00BE68FB"/>
    <w:rsid w:val="00BE691B"/>
    <w:rsid w:val="00BE6E68"/>
    <w:rsid w:val="00BE74D3"/>
    <w:rsid w:val="00BE7617"/>
    <w:rsid w:val="00BE7CCD"/>
    <w:rsid w:val="00BF0222"/>
    <w:rsid w:val="00BF0359"/>
    <w:rsid w:val="00BF0625"/>
    <w:rsid w:val="00BF09EA"/>
    <w:rsid w:val="00BF0DE1"/>
    <w:rsid w:val="00BF1431"/>
    <w:rsid w:val="00BF21A0"/>
    <w:rsid w:val="00BF24A5"/>
    <w:rsid w:val="00BF27EA"/>
    <w:rsid w:val="00BF3636"/>
    <w:rsid w:val="00BF3A66"/>
    <w:rsid w:val="00BF3F5B"/>
    <w:rsid w:val="00BF448A"/>
    <w:rsid w:val="00BF4522"/>
    <w:rsid w:val="00BF4842"/>
    <w:rsid w:val="00BF5102"/>
    <w:rsid w:val="00BF5ACB"/>
    <w:rsid w:val="00BF6568"/>
    <w:rsid w:val="00BF6857"/>
    <w:rsid w:val="00BF6B4D"/>
    <w:rsid w:val="00BF6DD6"/>
    <w:rsid w:val="00BF6E76"/>
    <w:rsid w:val="00BF76C4"/>
    <w:rsid w:val="00BF7872"/>
    <w:rsid w:val="00BF78D5"/>
    <w:rsid w:val="00BF7E31"/>
    <w:rsid w:val="00C01103"/>
    <w:rsid w:val="00C01578"/>
    <w:rsid w:val="00C0186F"/>
    <w:rsid w:val="00C01951"/>
    <w:rsid w:val="00C01CE9"/>
    <w:rsid w:val="00C0265D"/>
    <w:rsid w:val="00C02B2B"/>
    <w:rsid w:val="00C039B3"/>
    <w:rsid w:val="00C03BDB"/>
    <w:rsid w:val="00C03D3B"/>
    <w:rsid w:val="00C03D5F"/>
    <w:rsid w:val="00C041D5"/>
    <w:rsid w:val="00C04AAC"/>
    <w:rsid w:val="00C04D3B"/>
    <w:rsid w:val="00C060EF"/>
    <w:rsid w:val="00C06101"/>
    <w:rsid w:val="00C06638"/>
    <w:rsid w:val="00C06A33"/>
    <w:rsid w:val="00C06AF2"/>
    <w:rsid w:val="00C0709E"/>
    <w:rsid w:val="00C073DF"/>
    <w:rsid w:val="00C10175"/>
    <w:rsid w:val="00C1034B"/>
    <w:rsid w:val="00C11005"/>
    <w:rsid w:val="00C112FB"/>
    <w:rsid w:val="00C115D0"/>
    <w:rsid w:val="00C122D6"/>
    <w:rsid w:val="00C12629"/>
    <w:rsid w:val="00C127B2"/>
    <w:rsid w:val="00C12E4D"/>
    <w:rsid w:val="00C13371"/>
    <w:rsid w:val="00C133D1"/>
    <w:rsid w:val="00C13769"/>
    <w:rsid w:val="00C1378A"/>
    <w:rsid w:val="00C13C22"/>
    <w:rsid w:val="00C13E05"/>
    <w:rsid w:val="00C14307"/>
    <w:rsid w:val="00C14E68"/>
    <w:rsid w:val="00C151B2"/>
    <w:rsid w:val="00C15351"/>
    <w:rsid w:val="00C15B34"/>
    <w:rsid w:val="00C169BF"/>
    <w:rsid w:val="00C17201"/>
    <w:rsid w:val="00C177A2"/>
    <w:rsid w:val="00C177A6"/>
    <w:rsid w:val="00C17B7A"/>
    <w:rsid w:val="00C17C7B"/>
    <w:rsid w:val="00C204B3"/>
    <w:rsid w:val="00C21070"/>
    <w:rsid w:val="00C218AF"/>
    <w:rsid w:val="00C21DB5"/>
    <w:rsid w:val="00C222F2"/>
    <w:rsid w:val="00C22FD2"/>
    <w:rsid w:val="00C23356"/>
    <w:rsid w:val="00C23573"/>
    <w:rsid w:val="00C23889"/>
    <w:rsid w:val="00C23BDB"/>
    <w:rsid w:val="00C24447"/>
    <w:rsid w:val="00C24C1B"/>
    <w:rsid w:val="00C24E4C"/>
    <w:rsid w:val="00C250BD"/>
    <w:rsid w:val="00C25128"/>
    <w:rsid w:val="00C2532E"/>
    <w:rsid w:val="00C26992"/>
    <w:rsid w:val="00C26BB8"/>
    <w:rsid w:val="00C26E59"/>
    <w:rsid w:val="00C2701E"/>
    <w:rsid w:val="00C272C1"/>
    <w:rsid w:val="00C27887"/>
    <w:rsid w:val="00C27E15"/>
    <w:rsid w:val="00C3027D"/>
    <w:rsid w:val="00C30567"/>
    <w:rsid w:val="00C305AE"/>
    <w:rsid w:val="00C30AF0"/>
    <w:rsid w:val="00C31040"/>
    <w:rsid w:val="00C3106C"/>
    <w:rsid w:val="00C313AE"/>
    <w:rsid w:val="00C31E62"/>
    <w:rsid w:val="00C32C25"/>
    <w:rsid w:val="00C32CF2"/>
    <w:rsid w:val="00C32EF4"/>
    <w:rsid w:val="00C33237"/>
    <w:rsid w:val="00C3374E"/>
    <w:rsid w:val="00C33AAF"/>
    <w:rsid w:val="00C33D0A"/>
    <w:rsid w:val="00C33DE2"/>
    <w:rsid w:val="00C33F9F"/>
    <w:rsid w:val="00C3404C"/>
    <w:rsid w:val="00C3487E"/>
    <w:rsid w:val="00C34BD3"/>
    <w:rsid w:val="00C34CE2"/>
    <w:rsid w:val="00C3503C"/>
    <w:rsid w:val="00C3524C"/>
    <w:rsid w:val="00C35465"/>
    <w:rsid w:val="00C36080"/>
    <w:rsid w:val="00C36D18"/>
    <w:rsid w:val="00C37C1D"/>
    <w:rsid w:val="00C37EE6"/>
    <w:rsid w:val="00C37FD7"/>
    <w:rsid w:val="00C404CD"/>
    <w:rsid w:val="00C4088B"/>
    <w:rsid w:val="00C410A4"/>
    <w:rsid w:val="00C41BB9"/>
    <w:rsid w:val="00C422D2"/>
    <w:rsid w:val="00C42585"/>
    <w:rsid w:val="00C42622"/>
    <w:rsid w:val="00C429E4"/>
    <w:rsid w:val="00C430B4"/>
    <w:rsid w:val="00C43263"/>
    <w:rsid w:val="00C4393E"/>
    <w:rsid w:val="00C43A89"/>
    <w:rsid w:val="00C43CDD"/>
    <w:rsid w:val="00C43FE0"/>
    <w:rsid w:val="00C449AE"/>
    <w:rsid w:val="00C449ED"/>
    <w:rsid w:val="00C44A89"/>
    <w:rsid w:val="00C45757"/>
    <w:rsid w:val="00C4581C"/>
    <w:rsid w:val="00C45D4F"/>
    <w:rsid w:val="00C46877"/>
    <w:rsid w:val="00C4702D"/>
    <w:rsid w:val="00C47294"/>
    <w:rsid w:val="00C47332"/>
    <w:rsid w:val="00C473C5"/>
    <w:rsid w:val="00C474FB"/>
    <w:rsid w:val="00C47A8E"/>
    <w:rsid w:val="00C47EBC"/>
    <w:rsid w:val="00C50391"/>
    <w:rsid w:val="00C50C42"/>
    <w:rsid w:val="00C51563"/>
    <w:rsid w:val="00C515AB"/>
    <w:rsid w:val="00C523F3"/>
    <w:rsid w:val="00C52682"/>
    <w:rsid w:val="00C52F1E"/>
    <w:rsid w:val="00C53BF5"/>
    <w:rsid w:val="00C53E9F"/>
    <w:rsid w:val="00C548B0"/>
    <w:rsid w:val="00C5534F"/>
    <w:rsid w:val="00C55769"/>
    <w:rsid w:val="00C55AFD"/>
    <w:rsid w:val="00C55CA2"/>
    <w:rsid w:val="00C56F0E"/>
    <w:rsid w:val="00C571D9"/>
    <w:rsid w:val="00C60489"/>
    <w:rsid w:val="00C606EA"/>
    <w:rsid w:val="00C607BA"/>
    <w:rsid w:val="00C60F45"/>
    <w:rsid w:val="00C61B3A"/>
    <w:rsid w:val="00C61E48"/>
    <w:rsid w:val="00C61E64"/>
    <w:rsid w:val="00C623AE"/>
    <w:rsid w:val="00C62C11"/>
    <w:rsid w:val="00C62D99"/>
    <w:rsid w:val="00C642CE"/>
    <w:rsid w:val="00C64436"/>
    <w:rsid w:val="00C648ED"/>
    <w:rsid w:val="00C65B48"/>
    <w:rsid w:val="00C66015"/>
    <w:rsid w:val="00C660F0"/>
    <w:rsid w:val="00C662BE"/>
    <w:rsid w:val="00C663A5"/>
    <w:rsid w:val="00C6640F"/>
    <w:rsid w:val="00C6680D"/>
    <w:rsid w:val="00C66E78"/>
    <w:rsid w:val="00C67121"/>
    <w:rsid w:val="00C674CA"/>
    <w:rsid w:val="00C67C49"/>
    <w:rsid w:val="00C7078F"/>
    <w:rsid w:val="00C707E3"/>
    <w:rsid w:val="00C708A4"/>
    <w:rsid w:val="00C709A4"/>
    <w:rsid w:val="00C71743"/>
    <w:rsid w:val="00C71B36"/>
    <w:rsid w:val="00C71D2F"/>
    <w:rsid w:val="00C72B4A"/>
    <w:rsid w:val="00C733F4"/>
    <w:rsid w:val="00C73CA1"/>
    <w:rsid w:val="00C74421"/>
    <w:rsid w:val="00C749B0"/>
    <w:rsid w:val="00C75B28"/>
    <w:rsid w:val="00C76113"/>
    <w:rsid w:val="00C765DC"/>
    <w:rsid w:val="00C77716"/>
    <w:rsid w:val="00C77965"/>
    <w:rsid w:val="00C804EA"/>
    <w:rsid w:val="00C80629"/>
    <w:rsid w:val="00C8094D"/>
    <w:rsid w:val="00C80E72"/>
    <w:rsid w:val="00C81102"/>
    <w:rsid w:val="00C81D3D"/>
    <w:rsid w:val="00C8270B"/>
    <w:rsid w:val="00C82AF6"/>
    <w:rsid w:val="00C82DFE"/>
    <w:rsid w:val="00C8316A"/>
    <w:rsid w:val="00C83E3B"/>
    <w:rsid w:val="00C84341"/>
    <w:rsid w:val="00C84B4B"/>
    <w:rsid w:val="00C8505A"/>
    <w:rsid w:val="00C85965"/>
    <w:rsid w:val="00C85966"/>
    <w:rsid w:val="00C85B27"/>
    <w:rsid w:val="00C85E89"/>
    <w:rsid w:val="00C8628F"/>
    <w:rsid w:val="00C8669A"/>
    <w:rsid w:val="00C86A6F"/>
    <w:rsid w:val="00C87586"/>
    <w:rsid w:val="00C900B8"/>
    <w:rsid w:val="00C90936"/>
    <w:rsid w:val="00C912B0"/>
    <w:rsid w:val="00C91313"/>
    <w:rsid w:val="00C91348"/>
    <w:rsid w:val="00C91F08"/>
    <w:rsid w:val="00C9261D"/>
    <w:rsid w:val="00C92A30"/>
    <w:rsid w:val="00C92D06"/>
    <w:rsid w:val="00C92EBF"/>
    <w:rsid w:val="00C93555"/>
    <w:rsid w:val="00C93693"/>
    <w:rsid w:val="00C93882"/>
    <w:rsid w:val="00C93B6E"/>
    <w:rsid w:val="00C94256"/>
    <w:rsid w:val="00C943CF"/>
    <w:rsid w:val="00C944A1"/>
    <w:rsid w:val="00C9458F"/>
    <w:rsid w:val="00C94639"/>
    <w:rsid w:val="00C94C7A"/>
    <w:rsid w:val="00C95005"/>
    <w:rsid w:val="00C952D1"/>
    <w:rsid w:val="00C95844"/>
    <w:rsid w:val="00C95D29"/>
    <w:rsid w:val="00C95D71"/>
    <w:rsid w:val="00C978C7"/>
    <w:rsid w:val="00CA006E"/>
    <w:rsid w:val="00CA124D"/>
    <w:rsid w:val="00CA15B4"/>
    <w:rsid w:val="00CA1AF9"/>
    <w:rsid w:val="00CA2004"/>
    <w:rsid w:val="00CA258E"/>
    <w:rsid w:val="00CA295E"/>
    <w:rsid w:val="00CA2F8A"/>
    <w:rsid w:val="00CA37BC"/>
    <w:rsid w:val="00CA395C"/>
    <w:rsid w:val="00CA3FDA"/>
    <w:rsid w:val="00CA429A"/>
    <w:rsid w:val="00CA4CCD"/>
    <w:rsid w:val="00CA527B"/>
    <w:rsid w:val="00CA53BC"/>
    <w:rsid w:val="00CA5D34"/>
    <w:rsid w:val="00CA5F04"/>
    <w:rsid w:val="00CA5FB0"/>
    <w:rsid w:val="00CA6303"/>
    <w:rsid w:val="00CA667C"/>
    <w:rsid w:val="00CA6879"/>
    <w:rsid w:val="00CA6DDB"/>
    <w:rsid w:val="00CA7939"/>
    <w:rsid w:val="00CA7F94"/>
    <w:rsid w:val="00CB0E41"/>
    <w:rsid w:val="00CB1A3A"/>
    <w:rsid w:val="00CB2216"/>
    <w:rsid w:val="00CB275C"/>
    <w:rsid w:val="00CB30DF"/>
    <w:rsid w:val="00CB31F1"/>
    <w:rsid w:val="00CB435F"/>
    <w:rsid w:val="00CB43CD"/>
    <w:rsid w:val="00CB461C"/>
    <w:rsid w:val="00CB4716"/>
    <w:rsid w:val="00CB47EE"/>
    <w:rsid w:val="00CB49C3"/>
    <w:rsid w:val="00CB5ABB"/>
    <w:rsid w:val="00CB5BC2"/>
    <w:rsid w:val="00CB622F"/>
    <w:rsid w:val="00CB65EE"/>
    <w:rsid w:val="00CB66D7"/>
    <w:rsid w:val="00CB671D"/>
    <w:rsid w:val="00CB6FAC"/>
    <w:rsid w:val="00CB7C59"/>
    <w:rsid w:val="00CB7FA1"/>
    <w:rsid w:val="00CC0C24"/>
    <w:rsid w:val="00CC0CE6"/>
    <w:rsid w:val="00CC0EE4"/>
    <w:rsid w:val="00CC0FF0"/>
    <w:rsid w:val="00CC1B10"/>
    <w:rsid w:val="00CC2B32"/>
    <w:rsid w:val="00CC2FD8"/>
    <w:rsid w:val="00CC32A0"/>
    <w:rsid w:val="00CC359F"/>
    <w:rsid w:val="00CC360C"/>
    <w:rsid w:val="00CC395B"/>
    <w:rsid w:val="00CC401B"/>
    <w:rsid w:val="00CC4B25"/>
    <w:rsid w:val="00CC55D1"/>
    <w:rsid w:val="00CC60E8"/>
    <w:rsid w:val="00CC675F"/>
    <w:rsid w:val="00CC6A1C"/>
    <w:rsid w:val="00CC6C2D"/>
    <w:rsid w:val="00CC6FBB"/>
    <w:rsid w:val="00CC6FE5"/>
    <w:rsid w:val="00CC71DC"/>
    <w:rsid w:val="00CC756B"/>
    <w:rsid w:val="00CC7D42"/>
    <w:rsid w:val="00CD037C"/>
    <w:rsid w:val="00CD14FF"/>
    <w:rsid w:val="00CD15C8"/>
    <w:rsid w:val="00CD1A37"/>
    <w:rsid w:val="00CD1D40"/>
    <w:rsid w:val="00CD1FE3"/>
    <w:rsid w:val="00CD24A1"/>
    <w:rsid w:val="00CD2A61"/>
    <w:rsid w:val="00CD2E4B"/>
    <w:rsid w:val="00CD32CE"/>
    <w:rsid w:val="00CD3317"/>
    <w:rsid w:val="00CD3581"/>
    <w:rsid w:val="00CD3757"/>
    <w:rsid w:val="00CD48C6"/>
    <w:rsid w:val="00CD4EC6"/>
    <w:rsid w:val="00CD537E"/>
    <w:rsid w:val="00CD56D3"/>
    <w:rsid w:val="00CD6769"/>
    <w:rsid w:val="00CD73B7"/>
    <w:rsid w:val="00CD7E39"/>
    <w:rsid w:val="00CE147E"/>
    <w:rsid w:val="00CE1ED7"/>
    <w:rsid w:val="00CE1FBB"/>
    <w:rsid w:val="00CE283D"/>
    <w:rsid w:val="00CE2DCB"/>
    <w:rsid w:val="00CE2E60"/>
    <w:rsid w:val="00CE2FDD"/>
    <w:rsid w:val="00CE316A"/>
    <w:rsid w:val="00CE33A1"/>
    <w:rsid w:val="00CE3587"/>
    <w:rsid w:val="00CE3942"/>
    <w:rsid w:val="00CE3D99"/>
    <w:rsid w:val="00CE4174"/>
    <w:rsid w:val="00CE426C"/>
    <w:rsid w:val="00CE4454"/>
    <w:rsid w:val="00CE49C1"/>
    <w:rsid w:val="00CE4A5A"/>
    <w:rsid w:val="00CE5008"/>
    <w:rsid w:val="00CE512B"/>
    <w:rsid w:val="00CE57E1"/>
    <w:rsid w:val="00CE5C38"/>
    <w:rsid w:val="00CE61A0"/>
    <w:rsid w:val="00CE61F3"/>
    <w:rsid w:val="00CE6F1E"/>
    <w:rsid w:val="00CE7CBE"/>
    <w:rsid w:val="00CF0595"/>
    <w:rsid w:val="00CF0CA3"/>
    <w:rsid w:val="00CF15DD"/>
    <w:rsid w:val="00CF17E7"/>
    <w:rsid w:val="00CF195F"/>
    <w:rsid w:val="00CF27BA"/>
    <w:rsid w:val="00CF2E8C"/>
    <w:rsid w:val="00CF30AB"/>
    <w:rsid w:val="00CF30CD"/>
    <w:rsid w:val="00CF3278"/>
    <w:rsid w:val="00CF3597"/>
    <w:rsid w:val="00CF38E4"/>
    <w:rsid w:val="00CF4989"/>
    <w:rsid w:val="00CF4A18"/>
    <w:rsid w:val="00CF51FF"/>
    <w:rsid w:val="00CF561E"/>
    <w:rsid w:val="00CF5D60"/>
    <w:rsid w:val="00CF659F"/>
    <w:rsid w:val="00CF65FF"/>
    <w:rsid w:val="00CF6722"/>
    <w:rsid w:val="00CF674F"/>
    <w:rsid w:val="00CF6FC4"/>
    <w:rsid w:val="00CF7F78"/>
    <w:rsid w:val="00D00063"/>
    <w:rsid w:val="00D00587"/>
    <w:rsid w:val="00D00FAD"/>
    <w:rsid w:val="00D010E3"/>
    <w:rsid w:val="00D011C1"/>
    <w:rsid w:val="00D0142B"/>
    <w:rsid w:val="00D016E1"/>
    <w:rsid w:val="00D028FC"/>
    <w:rsid w:val="00D04A08"/>
    <w:rsid w:val="00D04B4C"/>
    <w:rsid w:val="00D04B99"/>
    <w:rsid w:val="00D04BFE"/>
    <w:rsid w:val="00D04C5A"/>
    <w:rsid w:val="00D05032"/>
    <w:rsid w:val="00D0513D"/>
    <w:rsid w:val="00D0554B"/>
    <w:rsid w:val="00D055BD"/>
    <w:rsid w:val="00D05BC0"/>
    <w:rsid w:val="00D06074"/>
    <w:rsid w:val="00D0679A"/>
    <w:rsid w:val="00D06CF2"/>
    <w:rsid w:val="00D06EB7"/>
    <w:rsid w:val="00D07A64"/>
    <w:rsid w:val="00D10007"/>
    <w:rsid w:val="00D10292"/>
    <w:rsid w:val="00D10E57"/>
    <w:rsid w:val="00D11920"/>
    <w:rsid w:val="00D1197A"/>
    <w:rsid w:val="00D12020"/>
    <w:rsid w:val="00D12535"/>
    <w:rsid w:val="00D12A3E"/>
    <w:rsid w:val="00D12A76"/>
    <w:rsid w:val="00D12AEA"/>
    <w:rsid w:val="00D12C53"/>
    <w:rsid w:val="00D12CAF"/>
    <w:rsid w:val="00D13544"/>
    <w:rsid w:val="00D135AD"/>
    <w:rsid w:val="00D14674"/>
    <w:rsid w:val="00D14C36"/>
    <w:rsid w:val="00D154E3"/>
    <w:rsid w:val="00D15623"/>
    <w:rsid w:val="00D1586D"/>
    <w:rsid w:val="00D15930"/>
    <w:rsid w:val="00D15A18"/>
    <w:rsid w:val="00D16AE2"/>
    <w:rsid w:val="00D16C3D"/>
    <w:rsid w:val="00D17B4F"/>
    <w:rsid w:val="00D17C68"/>
    <w:rsid w:val="00D17F30"/>
    <w:rsid w:val="00D2091F"/>
    <w:rsid w:val="00D20FC6"/>
    <w:rsid w:val="00D21B1F"/>
    <w:rsid w:val="00D22FAA"/>
    <w:rsid w:val="00D235CB"/>
    <w:rsid w:val="00D23E5F"/>
    <w:rsid w:val="00D2456B"/>
    <w:rsid w:val="00D24B06"/>
    <w:rsid w:val="00D2543F"/>
    <w:rsid w:val="00D25757"/>
    <w:rsid w:val="00D25B2F"/>
    <w:rsid w:val="00D261C6"/>
    <w:rsid w:val="00D26222"/>
    <w:rsid w:val="00D26DE2"/>
    <w:rsid w:val="00D27373"/>
    <w:rsid w:val="00D30391"/>
    <w:rsid w:val="00D3072C"/>
    <w:rsid w:val="00D30BDA"/>
    <w:rsid w:val="00D30DE4"/>
    <w:rsid w:val="00D30EBA"/>
    <w:rsid w:val="00D30FAE"/>
    <w:rsid w:val="00D31213"/>
    <w:rsid w:val="00D315D4"/>
    <w:rsid w:val="00D31FD1"/>
    <w:rsid w:val="00D32199"/>
    <w:rsid w:val="00D321EB"/>
    <w:rsid w:val="00D324EA"/>
    <w:rsid w:val="00D327AA"/>
    <w:rsid w:val="00D32ED6"/>
    <w:rsid w:val="00D33443"/>
    <w:rsid w:val="00D339C5"/>
    <w:rsid w:val="00D34942"/>
    <w:rsid w:val="00D3552B"/>
    <w:rsid w:val="00D356A7"/>
    <w:rsid w:val="00D3664E"/>
    <w:rsid w:val="00D36BF6"/>
    <w:rsid w:val="00D36D8F"/>
    <w:rsid w:val="00D36FBE"/>
    <w:rsid w:val="00D371F6"/>
    <w:rsid w:val="00D37BB3"/>
    <w:rsid w:val="00D40192"/>
    <w:rsid w:val="00D402E8"/>
    <w:rsid w:val="00D40887"/>
    <w:rsid w:val="00D410A7"/>
    <w:rsid w:val="00D41CAC"/>
    <w:rsid w:val="00D4232C"/>
    <w:rsid w:val="00D4263E"/>
    <w:rsid w:val="00D42C01"/>
    <w:rsid w:val="00D42E64"/>
    <w:rsid w:val="00D4362E"/>
    <w:rsid w:val="00D438EB"/>
    <w:rsid w:val="00D43A00"/>
    <w:rsid w:val="00D442A2"/>
    <w:rsid w:val="00D4460F"/>
    <w:rsid w:val="00D44A9F"/>
    <w:rsid w:val="00D45520"/>
    <w:rsid w:val="00D47573"/>
    <w:rsid w:val="00D47C9F"/>
    <w:rsid w:val="00D500D5"/>
    <w:rsid w:val="00D5028A"/>
    <w:rsid w:val="00D51061"/>
    <w:rsid w:val="00D512F1"/>
    <w:rsid w:val="00D51978"/>
    <w:rsid w:val="00D51EA8"/>
    <w:rsid w:val="00D51FE6"/>
    <w:rsid w:val="00D521E1"/>
    <w:rsid w:val="00D52476"/>
    <w:rsid w:val="00D52B83"/>
    <w:rsid w:val="00D5323B"/>
    <w:rsid w:val="00D53617"/>
    <w:rsid w:val="00D53BF4"/>
    <w:rsid w:val="00D54787"/>
    <w:rsid w:val="00D549A8"/>
    <w:rsid w:val="00D54BFA"/>
    <w:rsid w:val="00D54EE5"/>
    <w:rsid w:val="00D55162"/>
    <w:rsid w:val="00D55339"/>
    <w:rsid w:val="00D5568C"/>
    <w:rsid w:val="00D55820"/>
    <w:rsid w:val="00D55E82"/>
    <w:rsid w:val="00D56537"/>
    <w:rsid w:val="00D5662C"/>
    <w:rsid w:val="00D57BF0"/>
    <w:rsid w:val="00D57CA1"/>
    <w:rsid w:val="00D60328"/>
    <w:rsid w:val="00D60C06"/>
    <w:rsid w:val="00D6112C"/>
    <w:rsid w:val="00D616E0"/>
    <w:rsid w:val="00D618C9"/>
    <w:rsid w:val="00D61E47"/>
    <w:rsid w:val="00D61E52"/>
    <w:rsid w:val="00D620DE"/>
    <w:rsid w:val="00D623A9"/>
    <w:rsid w:val="00D639B5"/>
    <w:rsid w:val="00D6405F"/>
    <w:rsid w:val="00D642D8"/>
    <w:rsid w:val="00D64F59"/>
    <w:rsid w:val="00D6510B"/>
    <w:rsid w:val="00D652E2"/>
    <w:rsid w:val="00D6647B"/>
    <w:rsid w:val="00D6674F"/>
    <w:rsid w:val="00D6679B"/>
    <w:rsid w:val="00D66C84"/>
    <w:rsid w:val="00D67105"/>
    <w:rsid w:val="00D6768B"/>
    <w:rsid w:val="00D70514"/>
    <w:rsid w:val="00D70589"/>
    <w:rsid w:val="00D70AB0"/>
    <w:rsid w:val="00D71A29"/>
    <w:rsid w:val="00D71B1F"/>
    <w:rsid w:val="00D71FDD"/>
    <w:rsid w:val="00D72896"/>
    <w:rsid w:val="00D72B29"/>
    <w:rsid w:val="00D72CA4"/>
    <w:rsid w:val="00D72E49"/>
    <w:rsid w:val="00D72F1B"/>
    <w:rsid w:val="00D73D8C"/>
    <w:rsid w:val="00D74638"/>
    <w:rsid w:val="00D74A58"/>
    <w:rsid w:val="00D75EA8"/>
    <w:rsid w:val="00D7630E"/>
    <w:rsid w:val="00D76A1C"/>
    <w:rsid w:val="00D8083B"/>
    <w:rsid w:val="00D80E40"/>
    <w:rsid w:val="00D813B9"/>
    <w:rsid w:val="00D82611"/>
    <w:rsid w:val="00D83985"/>
    <w:rsid w:val="00D8416E"/>
    <w:rsid w:val="00D84321"/>
    <w:rsid w:val="00D847E9"/>
    <w:rsid w:val="00D84898"/>
    <w:rsid w:val="00D84CB8"/>
    <w:rsid w:val="00D85308"/>
    <w:rsid w:val="00D85CA7"/>
    <w:rsid w:val="00D85EB8"/>
    <w:rsid w:val="00D8616E"/>
    <w:rsid w:val="00D862F5"/>
    <w:rsid w:val="00D86522"/>
    <w:rsid w:val="00D8669D"/>
    <w:rsid w:val="00D867F0"/>
    <w:rsid w:val="00D871F3"/>
    <w:rsid w:val="00D87F4F"/>
    <w:rsid w:val="00D90391"/>
    <w:rsid w:val="00D907E1"/>
    <w:rsid w:val="00D91150"/>
    <w:rsid w:val="00D915A6"/>
    <w:rsid w:val="00D91933"/>
    <w:rsid w:val="00D92014"/>
    <w:rsid w:val="00D925D0"/>
    <w:rsid w:val="00D93115"/>
    <w:rsid w:val="00D9468A"/>
    <w:rsid w:val="00D94723"/>
    <w:rsid w:val="00D95312"/>
    <w:rsid w:val="00D954AF"/>
    <w:rsid w:val="00D96115"/>
    <w:rsid w:val="00D973AC"/>
    <w:rsid w:val="00D974A0"/>
    <w:rsid w:val="00D97AFF"/>
    <w:rsid w:val="00D97C5C"/>
    <w:rsid w:val="00DA05AD"/>
    <w:rsid w:val="00DA0933"/>
    <w:rsid w:val="00DA0BB8"/>
    <w:rsid w:val="00DA0ED7"/>
    <w:rsid w:val="00DA1002"/>
    <w:rsid w:val="00DA1852"/>
    <w:rsid w:val="00DA18E4"/>
    <w:rsid w:val="00DA2450"/>
    <w:rsid w:val="00DA263F"/>
    <w:rsid w:val="00DA2873"/>
    <w:rsid w:val="00DA2A21"/>
    <w:rsid w:val="00DA3BDE"/>
    <w:rsid w:val="00DA43A4"/>
    <w:rsid w:val="00DA4473"/>
    <w:rsid w:val="00DA5411"/>
    <w:rsid w:val="00DA5DBA"/>
    <w:rsid w:val="00DA6468"/>
    <w:rsid w:val="00DA66B5"/>
    <w:rsid w:val="00DA6D3A"/>
    <w:rsid w:val="00DA7164"/>
    <w:rsid w:val="00DA762F"/>
    <w:rsid w:val="00DA763D"/>
    <w:rsid w:val="00DA7927"/>
    <w:rsid w:val="00DA7AFA"/>
    <w:rsid w:val="00DB00A4"/>
    <w:rsid w:val="00DB0137"/>
    <w:rsid w:val="00DB0A9C"/>
    <w:rsid w:val="00DB0D29"/>
    <w:rsid w:val="00DB1216"/>
    <w:rsid w:val="00DB16CB"/>
    <w:rsid w:val="00DB1D98"/>
    <w:rsid w:val="00DB1DF9"/>
    <w:rsid w:val="00DB201E"/>
    <w:rsid w:val="00DB26E3"/>
    <w:rsid w:val="00DB2F02"/>
    <w:rsid w:val="00DB415F"/>
    <w:rsid w:val="00DB43C0"/>
    <w:rsid w:val="00DB4691"/>
    <w:rsid w:val="00DB4769"/>
    <w:rsid w:val="00DB5444"/>
    <w:rsid w:val="00DB5B88"/>
    <w:rsid w:val="00DB5BD0"/>
    <w:rsid w:val="00DB5E40"/>
    <w:rsid w:val="00DB64D6"/>
    <w:rsid w:val="00DB6F29"/>
    <w:rsid w:val="00DB7203"/>
    <w:rsid w:val="00DB7B86"/>
    <w:rsid w:val="00DB7BB1"/>
    <w:rsid w:val="00DB7E10"/>
    <w:rsid w:val="00DB7EDA"/>
    <w:rsid w:val="00DC00C3"/>
    <w:rsid w:val="00DC00F8"/>
    <w:rsid w:val="00DC01FF"/>
    <w:rsid w:val="00DC0249"/>
    <w:rsid w:val="00DC02A8"/>
    <w:rsid w:val="00DC0556"/>
    <w:rsid w:val="00DC05E4"/>
    <w:rsid w:val="00DC05EB"/>
    <w:rsid w:val="00DC08D1"/>
    <w:rsid w:val="00DC0DA5"/>
    <w:rsid w:val="00DC1FF2"/>
    <w:rsid w:val="00DC27FC"/>
    <w:rsid w:val="00DC29F9"/>
    <w:rsid w:val="00DC32E8"/>
    <w:rsid w:val="00DC3AC1"/>
    <w:rsid w:val="00DC3AF9"/>
    <w:rsid w:val="00DC495B"/>
    <w:rsid w:val="00DC50CB"/>
    <w:rsid w:val="00DC551E"/>
    <w:rsid w:val="00DC619B"/>
    <w:rsid w:val="00DC628F"/>
    <w:rsid w:val="00DC6A6E"/>
    <w:rsid w:val="00DC6FDA"/>
    <w:rsid w:val="00DC702C"/>
    <w:rsid w:val="00DC7407"/>
    <w:rsid w:val="00DC7439"/>
    <w:rsid w:val="00DC7C77"/>
    <w:rsid w:val="00DD0A0B"/>
    <w:rsid w:val="00DD0E6A"/>
    <w:rsid w:val="00DD14B5"/>
    <w:rsid w:val="00DD1A23"/>
    <w:rsid w:val="00DD24E3"/>
    <w:rsid w:val="00DD4230"/>
    <w:rsid w:val="00DD4413"/>
    <w:rsid w:val="00DD46A8"/>
    <w:rsid w:val="00DD48B9"/>
    <w:rsid w:val="00DD4B95"/>
    <w:rsid w:val="00DD584E"/>
    <w:rsid w:val="00DD6453"/>
    <w:rsid w:val="00DD6DDF"/>
    <w:rsid w:val="00DD7313"/>
    <w:rsid w:val="00DD766D"/>
    <w:rsid w:val="00DD7943"/>
    <w:rsid w:val="00DD7E51"/>
    <w:rsid w:val="00DD7EC1"/>
    <w:rsid w:val="00DE08A8"/>
    <w:rsid w:val="00DE0A9D"/>
    <w:rsid w:val="00DE0B38"/>
    <w:rsid w:val="00DE0DB8"/>
    <w:rsid w:val="00DE1568"/>
    <w:rsid w:val="00DE266E"/>
    <w:rsid w:val="00DE2EC1"/>
    <w:rsid w:val="00DE3428"/>
    <w:rsid w:val="00DE39AE"/>
    <w:rsid w:val="00DE3B33"/>
    <w:rsid w:val="00DE3BB1"/>
    <w:rsid w:val="00DE4025"/>
    <w:rsid w:val="00DE4584"/>
    <w:rsid w:val="00DE5816"/>
    <w:rsid w:val="00DE5B12"/>
    <w:rsid w:val="00DE5B64"/>
    <w:rsid w:val="00DE649A"/>
    <w:rsid w:val="00DE7405"/>
    <w:rsid w:val="00DE7413"/>
    <w:rsid w:val="00DE7AAB"/>
    <w:rsid w:val="00DE7AC0"/>
    <w:rsid w:val="00DE7EAE"/>
    <w:rsid w:val="00DF02D7"/>
    <w:rsid w:val="00DF04EE"/>
    <w:rsid w:val="00DF081A"/>
    <w:rsid w:val="00DF0A97"/>
    <w:rsid w:val="00DF102A"/>
    <w:rsid w:val="00DF17B9"/>
    <w:rsid w:val="00DF1A7A"/>
    <w:rsid w:val="00DF1CC7"/>
    <w:rsid w:val="00DF1D4B"/>
    <w:rsid w:val="00DF1FCF"/>
    <w:rsid w:val="00DF238F"/>
    <w:rsid w:val="00DF299F"/>
    <w:rsid w:val="00DF2AA6"/>
    <w:rsid w:val="00DF3291"/>
    <w:rsid w:val="00DF338E"/>
    <w:rsid w:val="00DF34CD"/>
    <w:rsid w:val="00DF39F2"/>
    <w:rsid w:val="00DF40AB"/>
    <w:rsid w:val="00DF467B"/>
    <w:rsid w:val="00DF4F63"/>
    <w:rsid w:val="00DF5C8B"/>
    <w:rsid w:val="00DF75BD"/>
    <w:rsid w:val="00DF7739"/>
    <w:rsid w:val="00DF79AE"/>
    <w:rsid w:val="00E000A4"/>
    <w:rsid w:val="00E00CD9"/>
    <w:rsid w:val="00E011D8"/>
    <w:rsid w:val="00E01C0C"/>
    <w:rsid w:val="00E0231A"/>
    <w:rsid w:val="00E02524"/>
    <w:rsid w:val="00E0286A"/>
    <w:rsid w:val="00E039FB"/>
    <w:rsid w:val="00E03C53"/>
    <w:rsid w:val="00E03FA6"/>
    <w:rsid w:val="00E0424F"/>
    <w:rsid w:val="00E04B0D"/>
    <w:rsid w:val="00E04B5C"/>
    <w:rsid w:val="00E05543"/>
    <w:rsid w:val="00E055D8"/>
    <w:rsid w:val="00E05C8A"/>
    <w:rsid w:val="00E063C0"/>
    <w:rsid w:val="00E06530"/>
    <w:rsid w:val="00E06B64"/>
    <w:rsid w:val="00E07BC7"/>
    <w:rsid w:val="00E07BF8"/>
    <w:rsid w:val="00E07F80"/>
    <w:rsid w:val="00E105E2"/>
    <w:rsid w:val="00E1184B"/>
    <w:rsid w:val="00E11E07"/>
    <w:rsid w:val="00E125AE"/>
    <w:rsid w:val="00E12609"/>
    <w:rsid w:val="00E12670"/>
    <w:rsid w:val="00E1488A"/>
    <w:rsid w:val="00E14B5F"/>
    <w:rsid w:val="00E14E0A"/>
    <w:rsid w:val="00E154B1"/>
    <w:rsid w:val="00E154DD"/>
    <w:rsid w:val="00E15DFF"/>
    <w:rsid w:val="00E1643F"/>
    <w:rsid w:val="00E16589"/>
    <w:rsid w:val="00E168D1"/>
    <w:rsid w:val="00E16B50"/>
    <w:rsid w:val="00E16C0F"/>
    <w:rsid w:val="00E16D87"/>
    <w:rsid w:val="00E179AC"/>
    <w:rsid w:val="00E17B65"/>
    <w:rsid w:val="00E21886"/>
    <w:rsid w:val="00E21C4D"/>
    <w:rsid w:val="00E22044"/>
    <w:rsid w:val="00E22112"/>
    <w:rsid w:val="00E223F1"/>
    <w:rsid w:val="00E227BE"/>
    <w:rsid w:val="00E23BEF"/>
    <w:rsid w:val="00E25065"/>
    <w:rsid w:val="00E25180"/>
    <w:rsid w:val="00E252B4"/>
    <w:rsid w:val="00E266AA"/>
    <w:rsid w:val="00E26CBC"/>
    <w:rsid w:val="00E27A16"/>
    <w:rsid w:val="00E27D19"/>
    <w:rsid w:val="00E27FCF"/>
    <w:rsid w:val="00E304A1"/>
    <w:rsid w:val="00E30AE8"/>
    <w:rsid w:val="00E30BCE"/>
    <w:rsid w:val="00E31637"/>
    <w:rsid w:val="00E328E3"/>
    <w:rsid w:val="00E33217"/>
    <w:rsid w:val="00E33397"/>
    <w:rsid w:val="00E3474C"/>
    <w:rsid w:val="00E34973"/>
    <w:rsid w:val="00E34A9D"/>
    <w:rsid w:val="00E34E3C"/>
    <w:rsid w:val="00E353B0"/>
    <w:rsid w:val="00E35431"/>
    <w:rsid w:val="00E3569A"/>
    <w:rsid w:val="00E3645F"/>
    <w:rsid w:val="00E4041B"/>
    <w:rsid w:val="00E40A0A"/>
    <w:rsid w:val="00E410A6"/>
    <w:rsid w:val="00E419DF"/>
    <w:rsid w:val="00E41DBF"/>
    <w:rsid w:val="00E430FB"/>
    <w:rsid w:val="00E43172"/>
    <w:rsid w:val="00E43387"/>
    <w:rsid w:val="00E433EA"/>
    <w:rsid w:val="00E43C0A"/>
    <w:rsid w:val="00E4475E"/>
    <w:rsid w:val="00E44892"/>
    <w:rsid w:val="00E44A32"/>
    <w:rsid w:val="00E454C5"/>
    <w:rsid w:val="00E4593E"/>
    <w:rsid w:val="00E4636E"/>
    <w:rsid w:val="00E465B3"/>
    <w:rsid w:val="00E4676C"/>
    <w:rsid w:val="00E468ED"/>
    <w:rsid w:val="00E47099"/>
    <w:rsid w:val="00E473AE"/>
    <w:rsid w:val="00E479FA"/>
    <w:rsid w:val="00E47F8E"/>
    <w:rsid w:val="00E50BA4"/>
    <w:rsid w:val="00E50CB5"/>
    <w:rsid w:val="00E50EBA"/>
    <w:rsid w:val="00E50EC0"/>
    <w:rsid w:val="00E51175"/>
    <w:rsid w:val="00E51487"/>
    <w:rsid w:val="00E51ED8"/>
    <w:rsid w:val="00E522AC"/>
    <w:rsid w:val="00E52498"/>
    <w:rsid w:val="00E526CF"/>
    <w:rsid w:val="00E52FB3"/>
    <w:rsid w:val="00E5394B"/>
    <w:rsid w:val="00E53C8C"/>
    <w:rsid w:val="00E53EEE"/>
    <w:rsid w:val="00E546EE"/>
    <w:rsid w:val="00E54DB1"/>
    <w:rsid w:val="00E55328"/>
    <w:rsid w:val="00E554D0"/>
    <w:rsid w:val="00E55E16"/>
    <w:rsid w:val="00E561B2"/>
    <w:rsid w:val="00E566A0"/>
    <w:rsid w:val="00E56B8B"/>
    <w:rsid w:val="00E56F39"/>
    <w:rsid w:val="00E578FD"/>
    <w:rsid w:val="00E57B24"/>
    <w:rsid w:val="00E6009F"/>
    <w:rsid w:val="00E606C7"/>
    <w:rsid w:val="00E60EAC"/>
    <w:rsid w:val="00E60F3E"/>
    <w:rsid w:val="00E61A91"/>
    <w:rsid w:val="00E6261B"/>
    <w:rsid w:val="00E626CE"/>
    <w:rsid w:val="00E62D39"/>
    <w:rsid w:val="00E631E8"/>
    <w:rsid w:val="00E632BF"/>
    <w:rsid w:val="00E6336F"/>
    <w:rsid w:val="00E64466"/>
    <w:rsid w:val="00E646E2"/>
    <w:rsid w:val="00E64857"/>
    <w:rsid w:val="00E650D2"/>
    <w:rsid w:val="00E652CA"/>
    <w:rsid w:val="00E656B3"/>
    <w:rsid w:val="00E6579F"/>
    <w:rsid w:val="00E66025"/>
    <w:rsid w:val="00E66843"/>
    <w:rsid w:val="00E66F5A"/>
    <w:rsid w:val="00E707D2"/>
    <w:rsid w:val="00E717A4"/>
    <w:rsid w:val="00E71B4B"/>
    <w:rsid w:val="00E71DE0"/>
    <w:rsid w:val="00E723F3"/>
    <w:rsid w:val="00E72FC9"/>
    <w:rsid w:val="00E7478C"/>
    <w:rsid w:val="00E74968"/>
    <w:rsid w:val="00E74A8D"/>
    <w:rsid w:val="00E74DA7"/>
    <w:rsid w:val="00E7503A"/>
    <w:rsid w:val="00E75366"/>
    <w:rsid w:val="00E75DA9"/>
    <w:rsid w:val="00E7667A"/>
    <w:rsid w:val="00E766DB"/>
    <w:rsid w:val="00E76A9D"/>
    <w:rsid w:val="00E77182"/>
    <w:rsid w:val="00E772FF"/>
    <w:rsid w:val="00E803F2"/>
    <w:rsid w:val="00E80EE2"/>
    <w:rsid w:val="00E81CBA"/>
    <w:rsid w:val="00E821B7"/>
    <w:rsid w:val="00E82E9A"/>
    <w:rsid w:val="00E8412A"/>
    <w:rsid w:val="00E84514"/>
    <w:rsid w:val="00E849F9"/>
    <w:rsid w:val="00E84B1A"/>
    <w:rsid w:val="00E84B6B"/>
    <w:rsid w:val="00E85363"/>
    <w:rsid w:val="00E85DB6"/>
    <w:rsid w:val="00E8668D"/>
    <w:rsid w:val="00E867A2"/>
    <w:rsid w:val="00E86B72"/>
    <w:rsid w:val="00E86E0C"/>
    <w:rsid w:val="00E870E3"/>
    <w:rsid w:val="00E87413"/>
    <w:rsid w:val="00E87950"/>
    <w:rsid w:val="00E87A71"/>
    <w:rsid w:val="00E87BF5"/>
    <w:rsid w:val="00E87F08"/>
    <w:rsid w:val="00E90869"/>
    <w:rsid w:val="00E90AD8"/>
    <w:rsid w:val="00E90E3A"/>
    <w:rsid w:val="00E9119D"/>
    <w:rsid w:val="00E918E9"/>
    <w:rsid w:val="00E919EE"/>
    <w:rsid w:val="00E91ADD"/>
    <w:rsid w:val="00E91DBA"/>
    <w:rsid w:val="00E93966"/>
    <w:rsid w:val="00E93CC0"/>
    <w:rsid w:val="00E94408"/>
    <w:rsid w:val="00E94D1F"/>
    <w:rsid w:val="00E94DF8"/>
    <w:rsid w:val="00E95375"/>
    <w:rsid w:val="00E95D84"/>
    <w:rsid w:val="00E96230"/>
    <w:rsid w:val="00E96670"/>
    <w:rsid w:val="00E96D66"/>
    <w:rsid w:val="00E97F49"/>
    <w:rsid w:val="00EA0136"/>
    <w:rsid w:val="00EA0141"/>
    <w:rsid w:val="00EA0251"/>
    <w:rsid w:val="00EA0643"/>
    <w:rsid w:val="00EA093A"/>
    <w:rsid w:val="00EA11FD"/>
    <w:rsid w:val="00EA13F4"/>
    <w:rsid w:val="00EA1429"/>
    <w:rsid w:val="00EA1F2F"/>
    <w:rsid w:val="00EA2130"/>
    <w:rsid w:val="00EA219C"/>
    <w:rsid w:val="00EA24AD"/>
    <w:rsid w:val="00EA2ACB"/>
    <w:rsid w:val="00EA2CA6"/>
    <w:rsid w:val="00EA2CEF"/>
    <w:rsid w:val="00EA3294"/>
    <w:rsid w:val="00EA3A65"/>
    <w:rsid w:val="00EA47FC"/>
    <w:rsid w:val="00EA4A27"/>
    <w:rsid w:val="00EA4BE6"/>
    <w:rsid w:val="00EA4DB2"/>
    <w:rsid w:val="00EA5737"/>
    <w:rsid w:val="00EA5B95"/>
    <w:rsid w:val="00EA5C8F"/>
    <w:rsid w:val="00EA5F7B"/>
    <w:rsid w:val="00EA5FB0"/>
    <w:rsid w:val="00EA6D09"/>
    <w:rsid w:val="00EA72DD"/>
    <w:rsid w:val="00EA7728"/>
    <w:rsid w:val="00EA7CE2"/>
    <w:rsid w:val="00EB0723"/>
    <w:rsid w:val="00EB0AAD"/>
    <w:rsid w:val="00EB0BC2"/>
    <w:rsid w:val="00EB0FBE"/>
    <w:rsid w:val="00EB1170"/>
    <w:rsid w:val="00EB119B"/>
    <w:rsid w:val="00EB13AE"/>
    <w:rsid w:val="00EB21A7"/>
    <w:rsid w:val="00EB2B17"/>
    <w:rsid w:val="00EB2BAB"/>
    <w:rsid w:val="00EB45C7"/>
    <w:rsid w:val="00EB54F8"/>
    <w:rsid w:val="00EB6520"/>
    <w:rsid w:val="00EB6772"/>
    <w:rsid w:val="00EB6993"/>
    <w:rsid w:val="00EB737E"/>
    <w:rsid w:val="00EB77C2"/>
    <w:rsid w:val="00EC07E1"/>
    <w:rsid w:val="00EC2769"/>
    <w:rsid w:val="00EC32A6"/>
    <w:rsid w:val="00EC3365"/>
    <w:rsid w:val="00EC34C5"/>
    <w:rsid w:val="00EC44F9"/>
    <w:rsid w:val="00EC46DC"/>
    <w:rsid w:val="00EC4940"/>
    <w:rsid w:val="00EC4CF5"/>
    <w:rsid w:val="00EC4DF9"/>
    <w:rsid w:val="00EC5E28"/>
    <w:rsid w:val="00EC611A"/>
    <w:rsid w:val="00EC68E7"/>
    <w:rsid w:val="00EC7480"/>
    <w:rsid w:val="00EC7D67"/>
    <w:rsid w:val="00EC7FF3"/>
    <w:rsid w:val="00ED0CBD"/>
    <w:rsid w:val="00ED1C60"/>
    <w:rsid w:val="00ED28ED"/>
    <w:rsid w:val="00ED2A56"/>
    <w:rsid w:val="00ED2D65"/>
    <w:rsid w:val="00ED3288"/>
    <w:rsid w:val="00ED3406"/>
    <w:rsid w:val="00ED359A"/>
    <w:rsid w:val="00ED3F5A"/>
    <w:rsid w:val="00ED4DDC"/>
    <w:rsid w:val="00ED4DE3"/>
    <w:rsid w:val="00ED501F"/>
    <w:rsid w:val="00ED546F"/>
    <w:rsid w:val="00ED5F87"/>
    <w:rsid w:val="00ED6346"/>
    <w:rsid w:val="00ED6E2A"/>
    <w:rsid w:val="00ED6EE9"/>
    <w:rsid w:val="00ED7A2C"/>
    <w:rsid w:val="00EE0AB2"/>
    <w:rsid w:val="00EE0E88"/>
    <w:rsid w:val="00EE0FEB"/>
    <w:rsid w:val="00EE1247"/>
    <w:rsid w:val="00EE1475"/>
    <w:rsid w:val="00EE1963"/>
    <w:rsid w:val="00EE20CC"/>
    <w:rsid w:val="00EE23DE"/>
    <w:rsid w:val="00EE2525"/>
    <w:rsid w:val="00EE2773"/>
    <w:rsid w:val="00EE4A85"/>
    <w:rsid w:val="00EE4B1F"/>
    <w:rsid w:val="00EE4B7B"/>
    <w:rsid w:val="00EE4F22"/>
    <w:rsid w:val="00EE4FF9"/>
    <w:rsid w:val="00EE5439"/>
    <w:rsid w:val="00EE5CFB"/>
    <w:rsid w:val="00EE6051"/>
    <w:rsid w:val="00EE6690"/>
    <w:rsid w:val="00EE6B91"/>
    <w:rsid w:val="00EE791E"/>
    <w:rsid w:val="00EE7D6E"/>
    <w:rsid w:val="00EF00B8"/>
    <w:rsid w:val="00EF08BD"/>
    <w:rsid w:val="00EF11AE"/>
    <w:rsid w:val="00EF15A9"/>
    <w:rsid w:val="00EF22A3"/>
    <w:rsid w:val="00EF23C7"/>
    <w:rsid w:val="00EF2C43"/>
    <w:rsid w:val="00EF2FB3"/>
    <w:rsid w:val="00EF3306"/>
    <w:rsid w:val="00EF3C53"/>
    <w:rsid w:val="00EF3FD0"/>
    <w:rsid w:val="00EF450B"/>
    <w:rsid w:val="00EF4532"/>
    <w:rsid w:val="00EF46B1"/>
    <w:rsid w:val="00EF4715"/>
    <w:rsid w:val="00EF4985"/>
    <w:rsid w:val="00EF4FC7"/>
    <w:rsid w:val="00EF523B"/>
    <w:rsid w:val="00EF5741"/>
    <w:rsid w:val="00EF5EA4"/>
    <w:rsid w:val="00EF5EFF"/>
    <w:rsid w:val="00EF6157"/>
    <w:rsid w:val="00EF61AC"/>
    <w:rsid w:val="00EF691B"/>
    <w:rsid w:val="00EF6E95"/>
    <w:rsid w:val="00EF72CB"/>
    <w:rsid w:val="00EF792D"/>
    <w:rsid w:val="00EF7FD4"/>
    <w:rsid w:val="00F003DA"/>
    <w:rsid w:val="00F0097F"/>
    <w:rsid w:val="00F00B41"/>
    <w:rsid w:val="00F00C70"/>
    <w:rsid w:val="00F00D91"/>
    <w:rsid w:val="00F01364"/>
    <w:rsid w:val="00F01C4C"/>
    <w:rsid w:val="00F02008"/>
    <w:rsid w:val="00F0236F"/>
    <w:rsid w:val="00F039CC"/>
    <w:rsid w:val="00F03C92"/>
    <w:rsid w:val="00F048B7"/>
    <w:rsid w:val="00F0494F"/>
    <w:rsid w:val="00F04AC9"/>
    <w:rsid w:val="00F05AC6"/>
    <w:rsid w:val="00F0698F"/>
    <w:rsid w:val="00F06CDC"/>
    <w:rsid w:val="00F06DF9"/>
    <w:rsid w:val="00F06E41"/>
    <w:rsid w:val="00F07154"/>
    <w:rsid w:val="00F07251"/>
    <w:rsid w:val="00F07CBA"/>
    <w:rsid w:val="00F07DD0"/>
    <w:rsid w:val="00F10FA4"/>
    <w:rsid w:val="00F110DE"/>
    <w:rsid w:val="00F117D5"/>
    <w:rsid w:val="00F1200B"/>
    <w:rsid w:val="00F12765"/>
    <w:rsid w:val="00F12D92"/>
    <w:rsid w:val="00F139FD"/>
    <w:rsid w:val="00F14AC4"/>
    <w:rsid w:val="00F14D9A"/>
    <w:rsid w:val="00F14DA0"/>
    <w:rsid w:val="00F15148"/>
    <w:rsid w:val="00F15F00"/>
    <w:rsid w:val="00F16123"/>
    <w:rsid w:val="00F162F6"/>
    <w:rsid w:val="00F16C2B"/>
    <w:rsid w:val="00F16E01"/>
    <w:rsid w:val="00F17111"/>
    <w:rsid w:val="00F17237"/>
    <w:rsid w:val="00F17436"/>
    <w:rsid w:val="00F20256"/>
    <w:rsid w:val="00F21228"/>
    <w:rsid w:val="00F2128E"/>
    <w:rsid w:val="00F216B6"/>
    <w:rsid w:val="00F21DE2"/>
    <w:rsid w:val="00F23810"/>
    <w:rsid w:val="00F23CDE"/>
    <w:rsid w:val="00F24947"/>
    <w:rsid w:val="00F249E2"/>
    <w:rsid w:val="00F24A80"/>
    <w:rsid w:val="00F24E09"/>
    <w:rsid w:val="00F25659"/>
    <w:rsid w:val="00F26A40"/>
    <w:rsid w:val="00F26A7C"/>
    <w:rsid w:val="00F26C40"/>
    <w:rsid w:val="00F26F16"/>
    <w:rsid w:val="00F26FB9"/>
    <w:rsid w:val="00F271A5"/>
    <w:rsid w:val="00F27598"/>
    <w:rsid w:val="00F275A0"/>
    <w:rsid w:val="00F30676"/>
    <w:rsid w:val="00F30C33"/>
    <w:rsid w:val="00F30C84"/>
    <w:rsid w:val="00F31BAD"/>
    <w:rsid w:val="00F31BE5"/>
    <w:rsid w:val="00F31DB2"/>
    <w:rsid w:val="00F31EC3"/>
    <w:rsid w:val="00F3247A"/>
    <w:rsid w:val="00F328B1"/>
    <w:rsid w:val="00F34DD9"/>
    <w:rsid w:val="00F34F8B"/>
    <w:rsid w:val="00F35424"/>
    <w:rsid w:val="00F35663"/>
    <w:rsid w:val="00F3688A"/>
    <w:rsid w:val="00F3699E"/>
    <w:rsid w:val="00F36AB2"/>
    <w:rsid w:val="00F37AB5"/>
    <w:rsid w:val="00F40658"/>
    <w:rsid w:val="00F41291"/>
    <w:rsid w:val="00F41659"/>
    <w:rsid w:val="00F418E6"/>
    <w:rsid w:val="00F41975"/>
    <w:rsid w:val="00F42520"/>
    <w:rsid w:val="00F4277D"/>
    <w:rsid w:val="00F427A8"/>
    <w:rsid w:val="00F429EF"/>
    <w:rsid w:val="00F42A16"/>
    <w:rsid w:val="00F42A75"/>
    <w:rsid w:val="00F43546"/>
    <w:rsid w:val="00F443E3"/>
    <w:rsid w:val="00F4476A"/>
    <w:rsid w:val="00F44848"/>
    <w:rsid w:val="00F44BBE"/>
    <w:rsid w:val="00F453F0"/>
    <w:rsid w:val="00F45AB3"/>
    <w:rsid w:val="00F45F93"/>
    <w:rsid w:val="00F461F3"/>
    <w:rsid w:val="00F46414"/>
    <w:rsid w:val="00F46C71"/>
    <w:rsid w:val="00F471C1"/>
    <w:rsid w:val="00F477A7"/>
    <w:rsid w:val="00F47B13"/>
    <w:rsid w:val="00F47D74"/>
    <w:rsid w:val="00F500E9"/>
    <w:rsid w:val="00F50DD2"/>
    <w:rsid w:val="00F50F1E"/>
    <w:rsid w:val="00F514F5"/>
    <w:rsid w:val="00F51532"/>
    <w:rsid w:val="00F51662"/>
    <w:rsid w:val="00F516B0"/>
    <w:rsid w:val="00F51BD4"/>
    <w:rsid w:val="00F51E52"/>
    <w:rsid w:val="00F527D1"/>
    <w:rsid w:val="00F52B75"/>
    <w:rsid w:val="00F52E05"/>
    <w:rsid w:val="00F52E06"/>
    <w:rsid w:val="00F53749"/>
    <w:rsid w:val="00F53A98"/>
    <w:rsid w:val="00F5420E"/>
    <w:rsid w:val="00F559D7"/>
    <w:rsid w:val="00F55E6E"/>
    <w:rsid w:val="00F55F3A"/>
    <w:rsid w:val="00F562A6"/>
    <w:rsid w:val="00F5698A"/>
    <w:rsid w:val="00F56F1B"/>
    <w:rsid w:val="00F57224"/>
    <w:rsid w:val="00F57C38"/>
    <w:rsid w:val="00F57D45"/>
    <w:rsid w:val="00F57F66"/>
    <w:rsid w:val="00F6024C"/>
    <w:rsid w:val="00F60344"/>
    <w:rsid w:val="00F6135A"/>
    <w:rsid w:val="00F614D4"/>
    <w:rsid w:val="00F61624"/>
    <w:rsid w:val="00F6165C"/>
    <w:rsid w:val="00F619D0"/>
    <w:rsid w:val="00F62045"/>
    <w:rsid w:val="00F6267A"/>
    <w:rsid w:val="00F62EF7"/>
    <w:rsid w:val="00F62F24"/>
    <w:rsid w:val="00F63853"/>
    <w:rsid w:val="00F63B55"/>
    <w:rsid w:val="00F63E0F"/>
    <w:rsid w:val="00F6425D"/>
    <w:rsid w:val="00F64BD0"/>
    <w:rsid w:val="00F64F54"/>
    <w:rsid w:val="00F651F2"/>
    <w:rsid w:val="00F65575"/>
    <w:rsid w:val="00F659B8"/>
    <w:rsid w:val="00F65FAA"/>
    <w:rsid w:val="00F660F8"/>
    <w:rsid w:val="00F66F8B"/>
    <w:rsid w:val="00F67068"/>
    <w:rsid w:val="00F6759A"/>
    <w:rsid w:val="00F700DE"/>
    <w:rsid w:val="00F70964"/>
    <w:rsid w:val="00F70D10"/>
    <w:rsid w:val="00F70F39"/>
    <w:rsid w:val="00F712E1"/>
    <w:rsid w:val="00F716D6"/>
    <w:rsid w:val="00F71B96"/>
    <w:rsid w:val="00F71D9D"/>
    <w:rsid w:val="00F724AB"/>
    <w:rsid w:val="00F72C73"/>
    <w:rsid w:val="00F72D98"/>
    <w:rsid w:val="00F7312D"/>
    <w:rsid w:val="00F73F52"/>
    <w:rsid w:val="00F74479"/>
    <w:rsid w:val="00F7456A"/>
    <w:rsid w:val="00F74B22"/>
    <w:rsid w:val="00F74BBB"/>
    <w:rsid w:val="00F74EC5"/>
    <w:rsid w:val="00F751BE"/>
    <w:rsid w:val="00F756B3"/>
    <w:rsid w:val="00F75B17"/>
    <w:rsid w:val="00F75B4A"/>
    <w:rsid w:val="00F75BA8"/>
    <w:rsid w:val="00F75DD8"/>
    <w:rsid w:val="00F7636B"/>
    <w:rsid w:val="00F7646B"/>
    <w:rsid w:val="00F76F3A"/>
    <w:rsid w:val="00F772B4"/>
    <w:rsid w:val="00F77C32"/>
    <w:rsid w:val="00F77DFA"/>
    <w:rsid w:val="00F8011C"/>
    <w:rsid w:val="00F805E2"/>
    <w:rsid w:val="00F809CF"/>
    <w:rsid w:val="00F80DFA"/>
    <w:rsid w:val="00F81E07"/>
    <w:rsid w:val="00F81FDC"/>
    <w:rsid w:val="00F8298B"/>
    <w:rsid w:val="00F82ED9"/>
    <w:rsid w:val="00F82F0F"/>
    <w:rsid w:val="00F83201"/>
    <w:rsid w:val="00F832CA"/>
    <w:rsid w:val="00F83A65"/>
    <w:rsid w:val="00F852B9"/>
    <w:rsid w:val="00F853F0"/>
    <w:rsid w:val="00F857A1"/>
    <w:rsid w:val="00F85A94"/>
    <w:rsid w:val="00F85E3F"/>
    <w:rsid w:val="00F8653A"/>
    <w:rsid w:val="00F86551"/>
    <w:rsid w:val="00F873C6"/>
    <w:rsid w:val="00F875E2"/>
    <w:rsid w:val="00F87645"/>
    <w:rsid w:val="00F87673"/>
    <w:rsid w:val="00F901AC"/>
    <w:rsid w:val="00F9030D"/>
    <w:rsid w:val="00F90C78"/>
    <w:rsid w:val="00F918B8"/>
    <w:rsid w:val="00F91C31"/>
    <w:rsid w:val="00F927AD"/>
    <w:rsid w:val="00F936AE"/>
    <w:rsid w:val="00F937B3"/>
    <w:rsid w:val="00F93F3A"/>
    <w:rsid w:val="00F94399"/>
    <w:rsid w:val="00F943C5"/>
    <w:rsid w:val="00F94948"/>
    <w:rsid w:val="00F95B04"/>
    <w:rsid w:val="00F95B2B"/>
    <w:rsid w:val="00F95EE8"/>
    <w:rsid w:val="00F960DB"/>
    <w:rsid w:val="00F96281"/>
    <w:rsid w:val="00F96316"/>
    <w:rsid w:val="00F965DA"/>
    <w:rsid w:val="00F976D1"/>
    <w:rsid w:val="00F97A8B"/>
    <w:rsid w:val="00F97D1B"/>
    <w:rsid w:val="00FA074E"/>
    <w:rsid w:val="00FA0870"/>
    <w:rsid w:val="00FA0CA0"/>
    <w:rsid w:val="00FA1234"/>
    <w:rsid w:val="00FA12DE"/>
    <w:rsid w:val="00FA1509"/>
    <w:rsid w:val="00FA1B2A"/>
    <w:rsid w:val="00FA29F3"/>
    <w:rsid w:val="00FA3A9E"/>
    <w:rsid w:val="00FA4C5D"/>
    <w:rsid w:val="00FA4D0A"/>
    <w:rsid w:val="00FA505E"/>
    <w:rsid w:val="00FA6741"/>
    <w:rsid w:val="00FA6755"/>
    <w:rsid w:val="00FA6D2D"/>
    <w:rsid w:val="00FA7062"/>
    <w:rsid w:val="00FA75B1"/>
    <w:rsid w:val="00FA76A1"/>
    <w:rsid w:val="00FA7B25"/>
    <w:rsid w:val="00FB009F"/>
    <w:rsid w:val="00FB08B2"/>
    <w:rsid w:val="00FB09FB"/>
    <w:rsid w:val="00FB0CA2"/>
    <w:rsid w:val="00FB0D5E"/>
    <w:rsid w:val="00FB114C"/>
    <w:rsid w:val="00FB13F9"/>
    <w:rsid w:val="00FB1679"/>
    <w:rsid w:val="00FB16BE"/>
    <w:rsid w:val="00FB1C3A"/>
    <w:rsid w:val="00FB1EF9"/>
    <w:rsid w:val="00FB1F8A"/>
    <w:rsid w:val="00FB23BA"/>
    <w:rsid w:val="00FB3CE0"/>
    <w:rsid w:val="00FB3D3E"/>
    <w:rsid w:val="00FB479D"/>
    <w:rsid w:val="00FB4C95"/>
    <w:rsid w:val="00FB6E25"/>
    <w:rsid w:val="00FC04A4"/>
    <w:rsid w:val="00FC08A6"/>
    <w:rsid w:val="00FC08DB"/>
    <w:rsid w:val="00FC1EC5"/>
    <w:rsid w:val="00FC2A9A"/>
    <w:rsid w:val="00FC33E7"/>
    <w:rsid w:val="00FC3C61"/>
    <w:rsid w:val="00FC3F41"/>
    <w:rsid w:val="00FC4552"/>
    <w:rsid w:val="00FC4958"/>
    <w:rsid w:val="00FC4C0F"/>
    <w:rsid w:val="00FC4CA1"/>
    <w:rsid w:val="00FC6164"/>
    <w:rsid w:val="00FC6345"/>
    <w:rsid w:val="00FC6618"/>
    <w:rsid w:val="00FC771E"/>
    <w:rsid w:val="00FC77F4"/>
    <w:rsid w:val="00FC78B1"/>
    <w:rsid w:val="00FC799B"/>
    <w:rsid w:val="00FC79E0"/>
    <w:rsid w:val="00FD0819"/>
    <w:rsid w:val="00FD0A58"/>
    <w:rsid w:val="00FD0F3D"/>
    <w:rsid w:val="00FD1253"/>
    <w:rsid w:val="00FD12F0"/>
    <w:rsid w:val="00FD140C"/>
    <w:rsid w:val="00FD1D07"/>
    <w:rsid w:val="00FD20A6"/>
    <w:rsid w:val="00FD25D9"/>
    <w:rsid w:val="00FD308C"/>
    <w:rsid w:val="00FD3146"/>
    <w:rsid w:val="00FD3545"/>
    <w:rsid w:val="00FD4138"/>
    <w:rsid w:val="00FD4C4A"/>
    <w:rsid w:val="00FD5721"/>
    <w:rsid w:val="00FD63E5"/>
    <w:rsid w:val="00FD65CB"/>
    <w:rsid w:val="00FD68F8"/>
    <w:rsid w:val="00FD7605"/>
    <w:rsid w:val="00FD7C1D"/>
    <w:rsid w:val="00FE05E0"/>
    <w:rsid w:val="00FE1020"/>
    <w:rsid w:val="00FE12D6"/>
    <w:rsid w:val="00FE15BE"/>
    <w:rsid w:val="00FE1EFB"/>
    <w:rsid w:val="00FE1FD4"/>
    <w:rsid w:val="00FE22F3"/>
    <w:rsid w:val="00FE2AFF"/>
    <w:rsid w:val="00FE2DEA"/>
    <w:rsid w:val="00FE39CC"/>
    <w:rsid w:val="00FE3B3A"/>
    <w:rsid w:val="00FE3B96"/>
    <w:rsid w:val="00FE52B4"/>
    <w:rsid w:val="00FE5509"/>
    <w:rsid w:val="00FE5ED1"/>
    <w:rsid w:val="00FE6597"/>
    <w:rsid w:val="00FE66D1"/>
    <w:rsid w:val="00FE69AC"/>
    <w:rsid w:val="00FE72AE"/>
    <w:rsid w:val="00FE782C"/>
    <w:rsid w:val="00FE7AE2"/>
    <w:rsid w:val="00FE7B67"/>
    <w:rsid w:val="00FF0054"/>
    <w:rsid w:val="00FF005A"/>
    <w:rsid w:val="00FF03C8"/>
    <w:rsid w:val="00FF04BA"/>
    <w:rsid w:val="00FF04C2"/>
    <w:rsid w:val="00FF04F6"/>
    <w:rsid w:val="00FF0F4A"/>
    <w:rsid w:val="00FF1179"/>
    <w:rsid w:val="00FF163A"/>
    <w:rsid w:val="00FF2138"/>
    <w:rsid w:val="00FF22D6"/>
    <w:rsid w:val="00FF2871"/>
    <w:rsid w:val="00FF2E6F"/>
    <w:rsid w:val="00FF380A"/>
    <w:rsid w:val="00FF4F97"/>
    <w:rsid w:val="00FF5286"/>
    <w:rsid w:val="00FF5EF6"/>
    <w:rsid w:val="00FF6195"/>
    <w:rsid w:val="00FF646D"/>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D8089"/>
  <w15:chartTrackingRefBased/>
  <w15:docId w15:val="{B610A753-3B05-4087-9B81-1BACA4E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4B6B"/>
  </w:style>
  <w:style w:type="paragraph" w:styleId="1">
    <w:name w:val="heading 1"/>
    <w:basedOn w:val="a"/>
    <w:next w:val="a"/>
    <w:qFormat/>
    <w:pPr>
      <w:keepNext/>
      <w:jc w:val="center"/>
      <w:outlineLvl w:val="0"/>
    </w:pPr>
    <w:rPr>
      <w:sz w:val="24"/>
    </w:rPr>
  </w:style>
  <w:style w:type="paragraph" w:styleId="2">
    <w:name w:val="heading 2"/>
    <w:basedOn w:val="a"/>
    <w:next w:val="a"/>
    <w:link w:val="20"/>
    <w:qFormat/>
    <w:pPr>
      <w:keepNext/>
      <w:jc w:val="center"/>
      <w:outlineLvl w:val="1"/>
    </w:pPr>
    <w:rPr>
      <w:b/>
      <w:kern w:val="28"/>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ind w:firstLine="485"/>
      <w:jc w:val="right"/>
      <w:outlineLvl w:val="3"/>
    </w:pPr>
    <w:rPr>
      <w:b/>
      <w:snapToGrid w:val="0"/>
      <w:color w:val="000000"/>
      <w:sz w:val="24"/>
    </w:rPr>
  </w:style>
  <w:style w:type="paragraph" w:styleId="5">
    <w:name w:val="heading 5"/>
    <w:basedOn w:val="a"/>
    <w:next w:val="a"/>
    <w:qFormat/>
    <w:pPr>
      <w:keepNext/>
      <w:jc w:val="both"/>
      <w:outlineLvl w:val="4"/>
    </w:pPr>
    <w:rPr>
      <w:b/>
      <w:kern w:val="28"/>
      <w:sz w:val="24"/>
    </w:rPr>
  </w:style>
  <w:style w:type="paragraph" w:styleId="6">
    <w:name w:val="heading 6"/>
    <w:basedOn w:val="a"/>
    <w:next w:val="a"/>
    <w:qFormat/>
    <w:rsid w:val="007E6941"/>
    <w:pPr>
      <w:spacing w:before="240" w:after="60"/>
      <w:jc w:val="both"/>
      <w:outlineLvl w:val="5"/>
    </w:pPr>
    <w:rPr>
      <w:i/>
      <w:sz w:val="22"/>
    </w:rPr>
  </w:style>
  <w:style w:type="paragraph" w:styleId="7">
    <w:name w:val="heading 7"/>
    <w:basedOn w:val="a"/>
    <w:next w:val="a"/>
    <w:qFormat/>
    <w:rsid w:val="007E6941"/>
    <w:pPr>
      <w:spacing w:before="240" w:after="60"/>
      <w:jc w:val="both"/>
      <w:outlineLvl w:val="6"/>
    </w:pPr>
    <w:rPr>
      <w:rFonts w:ascii="Arial" w:hAnsi="Arial"/>
      <w:sz w:val="24"/>
    </w:rPr>
  </w:style>
  <w:style w:type="paragraph" w:styleId="8">
    <w:name w:val="heading 8"/>
    <w:basedOn w:val="a"/>
    <w:next w:val="a"/>
    <w:qFormat/>
    <w:rsid w:val="007E6941"/>
    <w:pPr>
      <w:spacing w:before="240" w:after="60"/>
      <w:jc w:val="both"/>
      <w:outlineLvl w:val="7"/>
    </w:pPr>
    <w:rPr>
      <w:rFonts w:ascii="Arial" w:hAnsi="Arial"/>
      <w:i/>
      <w:sz w:val="24"/>
    </w:rPr>
  </w:style>
  <w:style w:type="paragraph" w:styleId="9">
    <w:name w:val="heading 9"/>
    <w:basedOn w:val="a"/>
    <w:next w:val="a"/>
    <w:qFormat/>
    <w:rsid w:val="007E6941"/>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85"/>
      <w:jc w:val="both"/>
    </w:pPr>
    <w:rPr>
      <w:rFonts w:ascii="Arial" w:hAnsi="Arial"/>
      <w:b/>
      <w:snapToGrid w:val="0"/>
      <w:color w:val="FF0000"/>
      <w:sz w:val="22"/>
    </w:rPr>
  </w:style>
  <w:style w:type="paragraph" w:styleId="21">
    <w:name w:val="Body Text Indent 2"/>
    <w:basedOn w:val="a"/>
    <w:pPr>
      <w:ind w:firstLine="567"/>
      <w:jc w:val="both"/>
    </w:pPr>
    <w:rPr>
      <w:sz w:val="24"/>
    </w:rPr>
  </w:style>
  <w:style w:type="paragraph" w:customStyle="1" w:styleId="norm11">
    <w:name w:val="norm11"/>
    <w:basedOn w:val="a"/>
    <w:pPr>
      <w:spacing w:after="60"/>
      <w:ind w:firstLine="567"/>
      <w:jc w:val="both"/>
    </w:pPr>
    <w:rPr>
      <w:sz w:val="22"/>
    </w:rPr>
  </w:style>
  <w:style w:type="paragraph" w:styleId="a4">
    <w:name w:val="Normal Indent"/>
    <w:basedOn w:val="a"/>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2">
    <w:name w:val="Body Text 2"/>
    <w:basedOn w:val="a"/>
    <w:rPr>
      <w:rFonts w:ascii="Verdana" w:hAnsi="Verdana"/>
      <w:sz w:val="22"/>
    </w:rPr>
  </w:style>
  <w:style w:type="paragraph" w:styleId="30">
    <w:name w:val="Body Text 3"/>
    <w:basedOn w:val="a"/>
    <w:rPr>
      <w:rFonts w:ascii="Verdana" w:hAnsi="Verdana"/>
      <w:color w:val="000080"/>
      <w:sz w:val="22"/>
    </w:rPr>
  </w:style>
  <w:style w:type="paragraph" w:customStyle="1" w:styleId="210">
    <w:name w:val="Основной текст с отступом 21"/>
    <w:basedOn w:val="a"/>
    <w:pPr>
      <w:overflowPunct w:val="0"/>
      <w:autoSpaceDE w:val="0"/>
      <w:autoSpaceDN w:val="0"/>
      <w:adjustRightInd w:val="0"/>
      <w:ind w:firstLine="567"/>
      <w:jc w:val="both"/>
      <w:textAlignment w:val="baseline"/>
    </w:pPr>
    <w:rPr>
      <w:sz w:val="24"/>
    </w:rPr>
  </w:style>
  <w:style w:type="paragraph" w:styleId="a5">
    <w:name w:val="Body Text"/>
    <w:basedOn w:val="a"/>
    <w:link w:val="a6"/>
    <w:uiPriority w:val="99"/>
    <w:pPr>
      <w:jc w:val="both"/>
    </w:pPr>
  </w:style>
  <w:style w:type="paragraph" w:styleId="31">
    <w:name w:val="Body Text Indent 3"/>
    <w:basedOn w:val="a"/>
    <w:link w:val="32"/>
    <w:pPr>
      <w:ind w:firstLine="485"/>
      <w:jc w:val="center"/>
    </w:pPr>
    <w:rPr>
      <w:b/>
      <w:snapToGrid w:val="0"/>
      <w:color w:val="000000"/>
      <w:sz w:val="24"/>
    </w:rPr>
  </w:style>
  <w:style w:type="character" w:customStyle="1" w:styleId="11">
    <w:name w:val="номер страницы1"/>
    <w:basedOn w:val="12"/>
  </w:style>
  <w:style w:type="character" w:customStyle="1" w:styleId="12">
    <w:name w:val="Основной шрифт абзаца1"/>
  </w:style>
  <w:style w:type="character" w:customStyle="1" w:styleId="23">
    <w:name w:val="номер страницы2"/>
    <w:rPr>
      <w:noProof w:val="0"/>
      <w:sz w:val="20"/>
      <w:lang w:val="x-none"/>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rsid w:val="00E578FD"/>
  </w:style>
  <w:style w:type="table" w:styleId="aa">
    <w:name w:val="Table Grid"/>
    <w:basedOn w:val="a1"/>
    <w:rsid w:val="00E57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омер страницы"/>
    <w:basedOn w:val="a0"/>
    <w:rsid w:val="007E6941"/>
  </w:style>
  <w:style w:type="paragraph" w:customStyle="1" w:styleId="text">
    <w:name w:val="text"/>
    <w:basedOn w:val="a"/>
    <w:rsid w:val="007E6941"/>
    <w:pPr>
      <w:spacing w:after="240"/>
      <w:ind w:firstLine="709"/>
    </w:pPr>
  </w:style>
  <w:style w:type="paragraph" w:customStyle="1" w:styleId="ac">
    <w:name w:val="Обычный текст с отступом"/>
    <w:basedOn w:val="a"/>
    <w:rsid w:val="007E6941"/>
    <w:pPr>
      <w:spacing w:before="120"/>
      <w:ind w:firstLine="720"/>
      <w:jc w:val="both"/>
    </w:pPr>
    <w:rPr>
      <w:rFonts w:ascii="Courier New" w:hAnsi="Courier New"/>
      <w:sz w:val="24"/>
    </w:rPr>
  </w:style>
  <w:style w:type="paragraph" w:customStyle="1" w:styleId="13">
    <w:name w:val="заголовок 1"/>
    <w:basedOn w:val="a"/>
    <w:next w:val="24"/>
    <w:rsid w:val="007E6941"/>
    <w:pPr>
      <w:spacing w:before="240"/>
      <w:ind w:firstLine="709"/>
    </w:pPr>
    <w:rPr>
      <w:b/>
      <w:sz w:val="28"/>
      <w:lang w:val="en-GB"/>
    </w:rPr>
  </w:style>
  <w:style w:type="paragraph" w:customStyle="1" w:styleId="24">
    <w:name w:val="заголовок 2"/>
    <w:basedOn w:val="a"/>
    <w:next w:val="a"/>
    <w:rsid w:val="007E6941"/>
    <w:pPr>
      <w:keepNext/>
      <w:keepLines/>
      <w:spacing w:before="240"/>
      <w:ind w:left="1440" w:hanging="720"/>
    </w:pPr>
    <w:rPr>
      <w:sz w:val="28"/>
    </w:rPr>
  </w:style>
  <w:style w:type="paragraph" w:customStyle="1" w:styleId="33">
    <w:name w:val="заголовок 3"/>
    <w:basedOn w:val="a"/>
    <w:next w:val="a"/>
    <w:rsid w:val="007E6941"/>
    <w:pPr>
      <w:keepNext/>
      <w:spacing w:before="240" w:after="60"/>
      <w:ind w:firstLine="709"/>
    </w:pPr>
  </w:style>
  <w:style w:type="paragraph" w:customStyle="1" w:styleId="ConsNormal">
    <w:name w:val="ConsNormal"/>
    <w:rsid w:val="007E6941"/>
    <w:pPr>
      <w:widowControl w:val="0"/>
      <w:ind w:firstLine="720"/>
    </w:pPr>
    <w:rPr>
      <w:rFonts w:ascii="Arial" w:hAnsi="Arial"/>
      <w:lang w:val="en-AU"/>
    </w:rPr>
  </w:style>
  <w:style w:type="paragraph" w:customStyle="1" w:styleId="ad">
    <w:name w:val="Название"/>
    <w:basedOn w:val="a"/>
    <w:qFormat/>
    <w:rsid w:val="007E6941"/>
    <w:pPr>
      <w:jc w:val="center"/>
    </w:pPr>
    <w:rPr>
      <w:sz w:val="24"/>
    </w:rPr>
  </w:style>
  <w:style w:type="paragraph" w:customStyle="1" w:styleId="40">
    <w:name w:val="заголовок 4"/>
    <w:basedOn w:val="a"/>
    <w:next w:val="a"/>
    <w:rsid w:val="007E6941"/>
    <w:pPr>
      <w:keepNext/>
      <w:jc w:val="center"/>
    </w:pPr>
    <w:rPr>
      <w:b/>
      <w:sz w:val="24"/>
    </w:rPr>
  </w:style>
  <w:style w:type="paragraph" w:customStyle="1" w:styleId="caaieiaie4">
    <w:name w:val="caaieiaie 4"/>
    <w:basedOn w:val="a"/>
    <w:next w:val="a"/>
    <w:rsid w:val="007E6941"/>
    <w:pPr>
      <w:keepNext/>
      <w:jc w:val="center"/>
    </w:pPr>
    <w:rPr>
      <w:b/>
      <w:sz w:val="24"/>
    </w:rPr>
  </w:style>
  <w:style w:type="paragraph" w:customStyle="1" w:styleId="Blockquote">
    <w:name w:val="Blockquote"/>
    <w:basedOn w:val="a"/>
    <w:rsid w:val="007E6941"/>
    <w:pPr>
      <w:widowControl w:val="0"/>
      <w:spacing w:before="100" w:after="100"/>
      <w:ind w:left="360" w:right="360"/>
    </w:pPr>
    <w:rPr>
      <w:sz w:val="24"/>
    </w:rPr>
  </w:style>
  <w:style w:type="character" w:styleId="ae">
    <w:name w:val="Hyperlink"/>
    <w:uiPriority w:val="99"/>
    <w:rsid w:val="007E6941"/>
    <w:rPr>
      <w:color w:val="0000FF"/>
      <w:u w:val="single"/>
    </w:rPr>
  </w:style>
  <w:style w:type="paragraph" w:customStyle="1" w:styleId="af">
    <w:name w:val="Абзац"/>
    <w:basedOn w:val="a5"/>
    <w:rsid w:val="007E6941"/>
    <w:pPr>
      <w:ind w:firstLine="720"/>
    </w:pPr>
    <w:rPr>
      <w:sz w:val="24"/>
      <w:lang w:eastAsia="en-US"/>
    </w:rPr>
  </w:style>
  <w:style w:type="paragraph" w:customStyle="1" w:styleId="211">
    <w:name w:val="Основной текст 21"/>
    <w:basedOn w:val="a"/>
    <w:rsid w:val="007E6941"/>
    <w:pPr>
      <w:widowControl w:val="0"/>
      <w:ind w:firstLine="284"/>
      <w:jc w:val="both"/>
    </w:pPr>
    <w:rPr>
      <w:sz w:val="24"/>
    </w:rPr>
  </w:style>
  <w:style w:type="paragraph" w:customStyle="1" w:styleId="ConsNonformat">
    <w:name w:val="ConsNonformat"/>
    <w:rsid w:val="007E6941"/>
    <w:pPr>
      <w:widowControl w:val="0"/>
    </w:pPr>
    <w:rPr>
      <w:rFonts w:ascii="Courier New" w:hAnsi="Courier New"/>
    </w:rPr>
  </w:style>
  <w:style w:type="paragraph" w:customStyle="1" w:styleId="310">
    <w:name w:val="Основной текст с отступом 31"/>
    <w:basedOn w:val="a"/>
    <w:rsid w:val="007E6941"/>
    <w:pPr>
      <w:widowControl w:val="0"/>
      <w:ind w:firstLine="567"/>
    </w:pPr>
    <w:rPr>
      <w:sz w:val="16"/>
    </w:rPr>
  </w:style>
  <w:style w:type="paragraph" w:styleId="af0">
    <w:name w:val="Block Text"/>
    <w:basedOn w:val="a"/>
    <w:rsid w:val="007E6941"/>
    <w:pPr>
      <w:tabs>
        <w:tab w:val="left" w:pos="4632"/>
      </w:tabs>
      <w:spacing w:before="40" w:after="40"/>
      <w:ind w:left="227" w:right="-2"/>
      <w:jc w:val="both"/>
    </w:pPr>
    <w:rPr>
      <w:color w:val="000000"/>
      <w:sz w:val="24"/>
    </w:rPr>
  </w:style>
  <w:style w:type="paragraph" w:customStyle="1" w:styleId="af1">
    <w:name w:val="Форматированный"/>
    <w:basedOn w:val="a"/>
    <w:rsid w:val="007E69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af2">
    <w:name w:val="Strong"/>
    <w:qFormat/>
    <w:rsid w:val="002735BF"/>
    <w:rPr>
      <w:b/>
      <w:bCs/>
    </w:rPr>
  </w:style>
  <w:style w:type="paragraph" w:styleId="af3">
    <w:name w:val="Normal (Web)"/>
    <w:basedOn w:val="a"/>
    <w:rsid w:val="002735BF"/>
    <w:pPr>
      <w:spacing w:before="100" w:beforeAutospacing="1" w:after="100" w:afterAutospacing="1"/>
    </w:pPr>
    <w:rPr>
      <w:sz w:val="24"/>
      <w:szCs w:val="24"/>
    </w:rPr>
  </w:style>
  <w:style w:type="paragraph" w:customStyle="1" w:styleId="Default">
    <w:name w:val="Default"/>
    <w:rsid w:val="002F67E0"/>
    <w:pPr>
      <w:autoSpaceDE w:val="0"/>
      <w:autoSpaceDN w:val="0"/>
      <w:adjustRightInd w:val="0"/>
    </w:pPr>
    <w:rPr>
      <w:rFonts w:ascii="Arial" w:hAnsi="Arial" w:cs="Arial"/>
      <w:color w:val="000000"/>
      <w:sz w:val="24"/>
      <w:szCs w:val="24"/>
    </w:rPr>
  </w:style>
  <w:style w:type="paragraph" w:styleId="af4">
    <w:name w:val="Balloon Text"/>
    <w:basedOn w:val="a"/>
    <w:semiHidden/>
    <w:rsid w:val="00BC3092"/>
    <w:rPr>
      <w:rFonts w:ascii="Tahoma" w:hAnsi="Tahoma" w:cs="Tahoma"/>
      <w:sz w:val="16"/>
      <w:szCs w:val="16"/>
    </w:rPr>
  </w:style>
  <w:style w:type="paragraph" w:customStyle="1" w:styleId="caaieiaie31">
    <w:name w:val="caaieiaie 31"/>
    <w:basedOn w:val="a"/>
    <w:next w:val="a"/>
    <w:rsid w:val="00327296"/>
    <w:pPr>
      <w:keepNext/>
      <w:spacing w:before="240" w:after="60"/>
      <w:ind w:firstLine="709"/>
    </w:pPr>
  </w:style>
  <w:style w:type="character" w:styleId="af5">
    <w:name w:val="annotation reference"/>
    <w:uiPriority w:val="99"/>
    <w:rsid w:val="00960CDD"/>
    <w:rPr>
      <w:sz w:val="16"/>
      <w:szCs w:val="16"/>
    </w:rPr>
  </w:style>
  <w:style w:type="paragraph" w:styleId="af6">
    <w:name w:val="annotation text"/>
    <w:basedOn w:val="a"/>
    <w:link w:val="af7"/>
    <w:uiPriority w:val="99"/>
    <w:rsid w:val="00960CDD"/>
  </w:style>
  <w:style w:type="character" w:customStyle="1" w:styleId="af7">
    <w:name w:val="Текст примечания Знак"/>
    <w:basedOn w:val="a0"/>
    <w:link w:val="af6"/>
    <w:uiPriority w:val="99"/>
    <w:rsid w:val="00960CDD"/>
  </w:style>
  <w:style w:type="paragraph" w:styleId="af8">
    <w:name w:val="annotation subject"/>
    <w:basedOn w:val="af6"/>
    <w:next w:val="af6"/>
    <w:link w:val="af9"/>
    <w:rsid w:val="00960CDD"/>
    <w:rPr>
      <w:b/>
      <w:bCs/>
    </w:rPr>
  </w:style>
  <w:style w:type="character" w:customStyle="1" w:styleId="af9">
    <w:name w:val="Тема примечания Знак"/>
    <w:link w:val="af8"/>
    <w:rsid w:val="00960CDD"/>
    <w:rPr>
      <w:b/>
      <w:bCs/>
    </w:rPr>
  </w:style>
  <w:style w:type="paragraph" w:styleId="afa">
    <w:name w:val="Revision"/>
    <w:hidden/>
    <w:uiPriority w:val="99"/>
    <w:semiHidden/>
    <w:rsid w:val="00960CDD"/>
  </w:style>
  <w:style w:type="paragraph" w:styleId="afb">
    <w:name w:val="List"/>
    <w:basedOn w:val="a"/>
    <w:rsid w:val="00456925"/>
    <w:pPr>
      <w:widowControl w:val="0"/>
      <w:tabs>
        <w:tab w:val="left" w:pos="360"/>
      </w:tabs>
      <w:spacing w:before="20" w:after="40"/>
      <w:ind w:left="340" w:hanging="340"/>
      <w:jc w:val="both"/>
    </w:pPr>
    <w:rPr>
      <w:sz w:val="24"/>
    </w:rPr>
  </w:style>
  <w:style w:type="paragraph" w:customStyle="1" w:styleId="ConsPlusNormal">
    <w:name w:val="ConsPlusNormal"/>
    <w:rsid w:val="00C04D3B"/>
    <w:pPr>
      <w:widowControl w:val="0"/>
      <w:autoSpaceDE w:val="0"/>
      <w:autoSpaceDN w:val="0"/>
      <w:adjustRightInd w:val="0"/>
    </w:pPr>
    <w:rPr>
      <w:rFonts w:ascii="Arial" w:hAnsi="Arial" w:cs="Arial"/>
    </w:rPr>
  </w:style>
  <w:style w:type="paragraph" w:customStyle="1" w:styleId="311">
    <w:name w:val="Основной текст 31"/>
    <w:basedOn w:val="a"/>
    <w:rsid w:val="00333719"/>
    <w:pPr>
      <w:overflowPunct w:val="0"/>
      <w:autoSpaceDE w:val="0"/>
      <w:autoSpaceDN w:val="0"/>
      <w:adjustRightInd w:val="0"/>
      <w:jc w:val="both"/>
      <w:textAlignment w:val="baseline"/>
    </w:pPr>
    <w:rPr>
      <w:b/>
      <w:sz w:val="28"/>
    </w:rPr>
  </w:style>
  <w:style w:type="paragraph" w:customStyle="1" w:styleId="Oeoaou">
    <w:name w:val="Oeoaou"/>
    <w:basedOn w:val="a"/>
    <w:rsid w:val="00333719"/>
    <w:pPr>
      <w:overflowPunct w:val="0"/>
      <w:autoSpaceDE w:val="0"/>
      <w:autoSpaceDN w:val="0"/>
      <w:adjustRightInd w:val="0"/>
      <w:spacing w:before="100" w:after="100"/>
      <w:ind w:left="360" w:right="360"/>
      <w:textAlignment w:val="baseline"/>
    </w:pPr>
    <w:rPr>
      <w:sz w:val="24"/>
    </w:rPr>
  </w:style>
  <w:style w:type="paragraph" w:styleId="14">
    <w:name w:val="toc 1"/>
    <w:basedOn w:val="a"/>
    <w:next w:val="a"/>
    <w:uiPriority w:val="39"/>
    <w:rsid w:val="00333719"/>
    <w:pPr>
      <w:tabs>
        <w:tab w:val="right" w:leader="hyphen" w:pos="9781"/>
      </w:tabs>
      <w:overflowPunct w:val="0"/>
      <w:autoSpaceDE w:val="0"/>
      <w:autoSpaceDN w:val="0"/>
      <w:adjustRightInd w:val="0"/>
      <w:ind w:firstLine="567"/>
      <w:jc w:val="both"/>
      <w:textAlignment w:val="baseline"/>
    </w:pPr>
    <w:rPr>
      <w:sz w:val="24"/>
    </w:rPr>
  </w:style>
  <w:style w:type="paragraph" w:customStyle="1" w:styleId="Aacao">
    <w:name w:val="Aacao"/>
    <w:basedOn w:val="a"/>
    <w:rsid w:val="00333719"/>
    <w:pPr>
      <w:overflowPunct w:val="0"/>
      <w:autoSpaceDE w:val="0"/>
      <w:autoSpaceDN w:val="0"/>
      <w:adjustRightInd w:val="0"/>
      <w:ind w:firstLine="576"/>
      <w:jc w:val="both"/>
      <w:textAlignment w:val="baseline"/>
    </w:pPr>
    <w:rPr>
      <w:sz w:val="24"/>
    </w:rPr>
  </w:style>
  <w:style w:type="paragraph" w:customStyle="1" w:styleId="Iauiueoaenonionooiii">
    <w:name w:val="Iau?iue oaeno n ionooiii"/>
    <w:basedOn w:val="a"/>
    <w:rsid w:val="00333719"/>
    <w:pPr>
      <w:overflowPunct w:val="0"/>
      <w:autoSpaceDE w:val="0"/>
      <w:autoSpaceDN w:val="0"/>
      <w:adjustRightInd w:val="0"/>
      <w:spacing w:before="120"/>
      <w:ind w:firstLine="720"/>
      <w:jc w:val="both"/>
      <w:textAlignment w:val="baseline"/>
    </w:pPr>
    <w:rPr>
      <w:rFonts w:ascii="Courier New" w:hAnsi="Courier New"/>
      <w:sz w:val="24"/>
    </w:rPr>
  </w:style>
  <w:style w:type="paragraph" w:styleId="afc">
    <w:name w:val="footnote text"/>
    <w:basedOn w:val="a"/>
    <w:link w:val="afd"/>
    <w:rsid w:val="00333719"/>
    <w:pPr>
      <w:widowControl w:val="0"/>
      <w:overflowPunct w:val="0"/>
      <w:autoSpaceDE w:val="0"/>
      <w:autoSpaceDN w:val="0"/>
      <w:adjustRightInd w:val="0"/>
      <w:textAlignment w:val="baseline"/>
    </w:pPr>
    <w:rPr>
      <w:sz w:val="24"/>
      <w:lang w:val="en-GB"/>
    </w:rPr>
  </w:style>
  <w:style w:type="character" w:customStyle="1" w:styleId="afd">
    <w:name w:val="Текст сноски Знак"/>
    <w:link w:val="afc"/>
    <w:rsid w:val="00333719"/>
    <w:rPr>
      <w:sz w:val="24"/>
      <w:lang w:val="en-GB"/>
    </w:rPr>
  </w:style>
  <w:style w:type="paragraph" w:customStyle="1" w:styleId="IauiueWeb">
    <w:name w:val="Iau?iue (Web)"/>
    <w:basedOn w:val="a"/>
    <w:rsid w:val="00333719"/>
    <w:pPr>
      <w:overflowPunct w:val="0"/>
      <w:autoSpaceDE w:val="0"/>
      <w:autoSpaceDN w:val="0"/>
      <w:adjustRightInd w:val="0"/>
      <w:spacing w:before="100" w:after="100"/>
      <w:textAlignment w:val="baseline"/>
    </w:pPr>
    <w:rPr>
      <w:sz w:val="24"/>
    </w:rPr>
  </w:style>
  <w:style w:type="paragraph" w:styleId="afe">
    <w:name w:val="caption"/>
    <w:basedOn w:val="a"/>
    <w:next w:val="a"/>
    <w:qFormat/>
    <w:rsid w:val="00333719"/>
    <w:pPr>
      <w:widowControl w:val="0"/>
      <w:pBdr>
        <w:bottom w:val="single" w:sz="6" w:space="1" w:color="auto"/>
      </w:pBdr>
      <w:ind w:right="-18"/>
      <w:jc w:val="right"/>
    </w:pPr>
    <w:rPr>
      <w:rFonts w:ascii="Times New Roman CYR" w:hAnsi="Times New Roman CYR"/>
      <w:i/>
    </w:rPr>
  </w:style>
  <w:style w:type="paragraph" w:customStyle="1" w:styleId="caaieiaie3">
    <w:name w:val="caaieiaie 3"/>
    <w:basedOn w:val="a"/>
    <w:next w:val="a"/>
    <w:rsid w:val="00333719"/>
    <w:pPr>
      <w:keepNext/>
      <w:widowControl w:val="0"/>
      <w:jc w:val="center"/>
    </w:pPr>
    <w:rPr>
      <w:b/>
      <w:sz w:val="24"/>
    </w:rPr>
  </w:style>
  <w:style w:type="paragraph" w:customStyle="1" w:styleId="NormalTbl">
    <w:name w:val="NormalTbl"/>
    <w:basedOn w:val="a"/>
    <w:rsid w:val="00333719"/>
    <w:rPr>
      <w:sz w:val="24"/>
      <w:lang w:val="en-GB"/>
    </w:rPr>
  </w:style>
  <w:style w:type="character" w:styleId="aff">
    <w:name w:val="footnote reference"/>
    <w:rsid w:val="00333719"/>
    <w:rPr>
      <w:vertAlign w:val="superscript"/>
    </w:rPr>
  </w:style>
  <w:style w:type="paragraph" w:styleId="aff0">
    <w:name w:val="endnote text"/>
    <w:basedOn w:val="a"/>
    <w:link w:val="aff1"/>
    <w:rsid w:val="00333719"/>
  </w:style>
  <w:style w:type="character" w:customStyle="1" w:styleId="aff1">
    <w:name w:val="Текст концевой сноски Знак"/>
    <w:basedOn w:val="a0"/>
    <w:link w:val="aff0"/>
    <w:rsid w:val="00333719"/>
  </w:style>
  <w:style w:type="paragraph" w:customStyle="1" w:styleId="xl24">
    <w:name w:val="xl24"/>
    <w:basedOn w:val="a"/>
    <w:rsid w:val="00333719"/>
    <w:pPr>
      <w:spacing w:before="100" w:beforeAutospacing="1" w:after="100" w:afterAutospacing="1"/>
    </w:pPr>
    <w:rPr>
      <w:rFonts w:ascii="Arial CYR" w:eastAsia="Arial Unicode MS" w:hAnsi="Arial CYR" w:cs="Arial CYR"/>
      <w:b/>
      <w:bCs/>
      <w:sz w:val="24"/>
      <w:szCs w:val="24"/>
    </w:rPr>
  </w:style>
  <w:style w:type="paragraph" w:customStyle="1" w:styleId="xl25">
    <w:name w:val="xl25"/>
    <w:basedOn w:val="a"/>
    <w:rsid w:val="00333719"/>
    <w:pPr>
      <w:spacing w:before="100" w:beforeAutospacing="1" w:after="100" w:afterAutospacing="1"/>
    </w:pPr>
    <w:rPr>
      <w:rFonts w:ascii="Arial CYR" w:eastAsia="Arial Unicode MS" w:hAnsi="Arial CYR" w:cs="Arial CYR"/>
      <w:sz w:val="24"/>
      <w:szCs w:val="24"/>
    </w:rPr>
  </w:style>
  <w:style w:type="character" w:customStyle="1" w:styleId="20">
    <w:name w:val="Заголовок 2 Знак"/>
    <w:link w:val="2"/>
    <w:rsid w:val="00333719"/>
    <w:rPr>
      <w:b/>
      <w:kern w:val="28"/>
      <w:sz w:val="24"/>
    </w:rPr>
  </w:style>
  <w:style w:type="character" w:customStyle="1" w:styleId="32">
    <w:name w:val="Основной текст с отступом 3 Знак"/>
    <w:link w:val="31"/>
    <w:rsid w:val="00333719"/>
    <w:rPr>
      <w:b/>
      <w:snapToGrid w:val="0"/>
      <w:color w:val="000000"/>
      <w:sz w:val="24"/>
    </w:rPr>
  </w:style>
  <w:style w:type="character" w:customStyle="1" w:styleId="a6">
    <w:name w:val="Основной текст Знак"/>
    <w:link w:val="a5"/>
    <w:uiPriority w:val="99"/>
    <w:rsid w:val="002115D6"/>
  </w:style>
  <w:style w:type="paragraph" w:customStyle="1" w:styleId="81">
    <w:name w:val="Основной текст (8)1"/>
    <w:basedOn w:val="a"/>
    <w:rsid w:val="00D91150"/>
    <w:pPr>
      <w:shd w:val="clear" w:color="auto" w:fill="FFFFFF"/>
      <w:spacing w:before="180" w:line="250" w:lineRule="exact"/>
    </w:pPr>
    <w:rPr>
      <w:sz w:val="24"/>
      <w:szCs w:val="24"/>
      <w:shd w:val="clear" w:color="auto" w:fill="FFFFFF"/>
    </w:rPr>
  </w:style>
  <w:style w:type="paragraph" w:customStyle="1" w:styleId="220">
    <w:name w:val="Основной текст 22"/>
    <w:basedOn w:val="a"/>
    <w:rsid w:val="00351E33"/>
    <w:pPr>
      <w:widowControl w:val="0"/>
      <w:ind w:firstLine="284"/>
      <w:jc w:val="both"/>
    </w:pPr>
    <w:rPr>
      <w:sz w:val="24"/>
    </w:rPr>
  </w:style>
  <w:style w:type="paragraph" w:styleId="aff2">
    <w:name w:val="List Paragraph"/>
    <w:basedOn w:val="a"/>
    <w:uiPriority w:val="34"/>
    <w:qFormat/>
    <w:rsid w:val="005F6094"/>
    <w:pPr>
      <w:ind w:left="720"/>
      <w:contextualSpacing/>
    </w:pPr>
  </w:style>
  <w:style w:type="paragraph" w:styleId="aff3">
    <w:name w:val="TOC Heading"/>
    <w:basedOn w:val="1"/>
    <w:next w:val="a"/>
    <w:uiPriority w:val="39"/>
    <w:unhideWhenUsed/>
    <w:qFormat/>
    <w:rsid w:val="00600238"/>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25">
    <w:name w:val="toc 2"/>
    <w:basedOn w:val="a"/>
    <w:next w:val="a"/>
    <w:autoRedefine/>
    <w:uiPriority w:val="39"/>
    <w:rsid w:val="00600238"/>
    <w:pPr>
      <w:spacing w:after="100"/>
      <w:ind w:left="200"/>
    </w:pPr>
  </w:style>
  <w:style w:type="paragraph" w:styleId="34">
    <w:name w:val="toc 3"/>
    <w:basedOn w:val="a"/>
    <w:next w:val="a"/>
    <w:autoRedefine/>
    <w:uiPriority w:val="39"/>
    <w:rsid w:val="0060023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9286">
      <w:bodyDiv w:val="1"/>
      <w:marLeft w:val="0"/>
      <w:marRight w:val="0"/>
      <w:marTop w:val="0"/>
      <w:marBottom w:val="0"/>
      <w:divBdr>
        <w:top w:val="none" w:sz="0" w:space="0" w:color="auto"/>
        <w:left w:val="none" w:sz="0" w:space="0" w:color="auto"/>
        <w:bottom w:val="none" w:sz="0" w:space="0" w:color="auto"/>
        <w:right w:val="none" w:sz="0" w:space="0" w:color="auto"/>
      </w:divBdr>
      <w:divsChild>
        <w:div w:id="1422484914">
          <w:marLeft w:val="0"/>
          <w:marRight w:val="0"/>
          <w:marTop w:val="0"/>
          <w:marBottom w:val="0"/>
          <w:divBdr>
            <w:top w:val="none" w:sz="0" w:space="0" w:color="auto"/>
            <w:left w:val="none" w:sz="0" w:space="0" w:color="auto"/>
            <w:bottom w:val="none" w:sz="0" w:space="0" w:color="auto"/>
            <w:right w:val="none" w:sz="0" w:space="0" w:color="auto"/>
          </w:divBdr>
          <w:divsChild>
            <w:div w:id="1761683271">
              <w:marLeft w:val="0"/>
              <w:marRight w:val="0"/>
              <w:marTop w:val="0"/>
              <w:marBottom w:val="0"/>
              <w:divBdr>
                <w:top w:val="none" w:sz="0" w:space="0" w:color="auto"/>
                <w:left w:val="none" w:sz="0" w:space="0" w:color="auto"/>
                <w:bottom w:val="none" w:sz="0" w:space="0" w:color="auto"/>
                <w:right w:val="none" w:sz="0" w:space="0" w:color="auto"/>
              </w:divBdr>
              <w:divsChild>
                <w:div w:id="1796286539">
                  <w:marLeft w:val="0"/>
                  <w:marRight w:val="0"/>
                  <w:marTop w:val="0"/>
                  <w:marBottom w:val="0"/>
                  <w:divBdr>
                    <w:top w:val="none" w:sz="0" w:space="0" w:color="auto"/>
                    <w:left w:val="none" w:sz="0" w:space="0" w:color="auto"/>
                    <w:bottom w:val="none" w:sz="0" w:space="0" w:color="auto"/>
                    <w:right w:val="none" w:sz="0" w:space="0" w:color="auto"/>
                  </w:divBdr>
                  <w:divsChild>
                    <w:div w:id="326372549">
                      <w:marLeft w:val="0"/>
                      <w:marRight w:val="0"/>
                      <w:marTop w:val="0"/>
                      <w:marBottom w:val="0"/>
                      <w:divBdr>
                        <w:top w:val="none" w:sz="0" w:space="0" w:color="auto"/>
                        <w:left w:val="none" w:sz="0" w:space="0" w:color="auto"/>
                        <w:bottom w:val="none" w:sz="0" w:space="0" w:color="auto"/>
                        <w:right w:val="none" w:sz="0" w:space="0" w:color="auto"/>
                      </w:divBdr>
                      <w:divsChild>
                        <w:div w:id="1757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073866">
      <w:bodyDiv w:val="1"/>
      <w:marLeft w:val="0"/>
      <w:marRight w:val="0"/>
      <w:marTop w:val="0"/>
      <w:marBottom w:val="0"/>
      <w:divBdr>
        <w:top w:val="none" w:sz="0" w:space="0" w:color="auto"/>
        <w:left w:val="none" w:sz="0" w:space="0" w:color="auto"/>
        <w:bottom w:val="none" w:sz="0" w:space="0" w:color="auto"/>
        <w:right w:val="none" w:sz="0" w:space="0" w:color="auto"/>
      </w:divBdr>
    </w:div>
    <w:div w:id="486212169">
      <w:bodyDiv w:val="1"/>
      <w:marLeft w:val="0"/>
      <w:marRight w:val="0"/>
      <w:marTop w:val="0"/>
      <w:marBottom w:val="0"/>
      <w:divBdr>
        <w:top w:val="none" w:sz="0" w:space="0" w:color="auto"/>
        <w:left w:val="none" w:sz="0" w:space="0" w:color="auto"/>
        <w:bottom w:val="none" w:sz="0" w:space="0" w:color="auto"/>
        <w:right w:val="none" w:sz="0" w:space="0" w:color="auto"/>
      </w:divBdr>
      <w:divsChild>
        <w:div w:id="1524633782">
          <w:marLeft w:val="0"/>
          <w:marRight w:val="0"/>
          <w:marTop w:val="0"/>
          <w:marBottom w:val="0"/>
          <w:divBdr>
            <w:top w:val="none" w:sz="0" w:space="0" w:color="auto"/>
            <w:left w:val="none" w:sz="0" w:space="0" w:color="auto"/>
            <w:bottom w:val="none" w:sz="0" w:space="0" w:color="auto"/>
            <w:right w:val="none" w:sz="0" w:space="0" w:color="auto"/>
          </w:divBdr>
          <w:divsChild>
            <w:div w:id="429014126">
              <w:marLeft w:val="0"/>
              <w:marRight w:val="0"/>
              <w:marTop w:val="0"/>
              <w:marBottom w:val="0"/>
              <w:divBdr>
                <w:top w:val="none" w:sz="0" w:space="0" w:color="auto"/>
                <w:left w:val="none" w:sz="0" w:space="0" w:color="auto"/>
                <w:bottom w:val="none" w:sz="0" w:space="0" w:color="auto"/>
                <w:right w:val="none" w:sz="0" w:space="0" w:color="auto"/>
              </w:divBdr>
              <w:divsChild>
                <w:div w:id="910701619">
                  <w:marLeft w:val="0"/>
                  <w:marRight w:val="0"/>
                  <w:marTop w:val="0"/>
                  <w:marBottom w:val="0"/>
                  <w:divBdr>
                    <w:top w:val="none" w:sz="0" w:space="0" w:color="auto"/>
                    <w:left w:val="none" w:sz="0" w:space="0" w:color="auto"/>
                    <w:bottom w:val="none" w:sz="0" w:space="0" w:color="auto"/>
                    <w:right w:val="none" w:sz="0" w:space="0" w:color="auto"/>
                  </w:divBdr>
                  <w:divsChild>
                    <w:div w:id="1259293205">
                      <w:marLeft w:val="0"/>
                      <w:marRight w:val="0"/>
                      <w:marTop w:val="0"/>
                      <w:marBottom w:val="0"/>
                      <w:divBdr>
                        <w:top w:val="none" w:sz="0" w:space="0" w:color="auto"/>
                        <w:left w:val="none" w:sz="0" w:space="0" w:color="auto"/>
                        <w:bottom w:val="none" w:sz="0" w:space="0" w:color="auto"/>
                        <w:right w:val="none" w:sz="0" w:space="0" w:color="auto"/>
                      </w:divBdr>
                      <w:divsChild>
                        <w:div w:id="7983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384689">
      <w:bodyDiv w:val="1"/>
      <w:marLeft w:val="0"/>
      <w:marRight w:val="0"/>
      <w:marTop w:val="0"/>
      <w:marBottom w:val="0"/>
      <w:divBdr>
        <w:top w:val="none" w:sz="0" w:space="0" w:color="auto"/>
        <w:left w:val="none" w:sz="0" w:space="0" w:color="auto"/>
        <w:bottom w:val="none" w:sz="0" w:space="0" w:color="auto"/>
        <w:right w:val="none" w:sz="0" w:space="0" w:color="auto"/>
      </w:divBdr>
    </w:div>
    <w:div w:id="862520816">
      <w:bodyDiv w:val="1"/>
      <w:marLeft w:val="0"/>
      <w:marRight w:val="0"/>
      <w:marTop w:val="0"/>
      <w:marBottom w:val="0"/>
      <w:divBdr>
        <w:top w:val="none" w:sz="0" w:space="0" w:color="auto"/>
        <w:left w:val="none" w:sz="0" w:space="0" w:color="auto"/>
        <w:bottom w:val="none" w:sz="0" w:space="0" w:color="auto"/>
        <w:right w:val="none" w:sz="0" w:space="0" w:color="auto"/>
      </w:divBdr>
      <w:divsChild>
        <w:div w:id="455680227">
          <w:marLeft w:val="0"/>
          <w:marRight w:val="0"/>
          <w:marTop w:val="0"/>
          <w:marBottom w:val="0"/>
          <w:divBdr>
            <w:top w:val="none" w:sz="0" w:space="0" w:color="auto"/>
            <w:left w:val="none" w:sz="0" w:space="0" w:color="auto"/>
            <w:bottom w:val="none" w:sz="0" w:space="0" w:color="auto"/>
            <w:right w:val="none" w:sz="0" w:space="0" w:color="auto"/>
          </w:divBdr>
          <w:divsChild>
            <w:div w:id="857693655">
              <w:marLeft w:val="0"/>
              <w:marRight w:val="0"/>
              <w:marTop w:val="0"/>
              <w:marBottom w:val="0"/>
              <w:divBdr>
                <w:top w:val="none" w:sz="0" w:space="0" w:color="auto"/>
                <w:left w:val="none" w:sz="0" w:space="0" w:color="auto"/>
                <w:bottom w:val="none" w:sz="0" w:space="0" w:color="auto"/>
                <w:right w:val="none" w:sz="0" w:space="0" w:color="auto"/>
              </w:divBdr>
              <w:divsChild>
                <w:div w:id="744886645">
                  <w:marLeft w:val="0"/>
                  <w:marRight w:val="0"/>
                  <w:marTop w:val="0"/>
                  <w:marBottom w:val="0"/>
                  <w:divBdr>
                    <w:top w:val="none" w:sz="0" w:space="0" w:color="auto"/>
                    <w:left w:val="none" w:sz="0" w:space="0" w:color="auto"/>
                    <w:bottom w:val="none" w:sz="0" w:space="0" w:color="auto"/>
                    <w:right w:val="none" w:sz="0" w:space="0" w:color="auto"/>
                  </w:divBdr>
                  <w:divsChild>
                    <w:div w:id="421341024">
                      <w:marLeft w:val="0"/>
                      <w:marRight w:val="0"/>
                      <w:marTop w:val="0"/>
                      <w:marBottom w:val="0"/>
                      <w:divBdr>
                        <w:top w:val="none" w:sz="0" w:space="0" w:color="auto"/>
                        <w:left w:val="none" w:sz="0" w:space="0" w:color="auto"/>
                        <w:bottom w:val="none" w:sz="0" w:space="0" w:color="auto"/>
                        <w:right w:val="none" w:sz="0" w:space="0" w:color="auto"/>
                      </w:divBdr>
                      <w:divsChild>
                        <w:div w:id="19984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raoinvest.ru" TargetMode="External"/><Relationship Id="rId18" Type="http://schemas.openxmlformats.org/officeDocument/2006/relationships/hyperlink" Target="consultantplus://offline/ref=1E651D548866BA8301313975C8AA59DF3085C8646AA064F5EF5C257C7769314E00A83466A0BA6490322AD598DCO0R5R" TargetMode="External"/><Relationship Id="rId26" Type="http://schemas.openxmlformats.org/officeDocument/2006/relationships/hyperlink" Target="consultantplus://offline/ref=1E651D548866BA8301313975C8AA59DF3185CB6363A464F5EF5C257C7769314E12A86C6AA2B87994323F83C99958C9B24D4EAB4DB714146DO7R1R" TargetMode="External"/><Relationship Id="rId3" Type="http://schemas.openxmlformats.org/officeDocument/2006/relationships/styles" Target="styles.xml"/><Relationship Id="rId21" Type="http://schemas.openxmlformats.org/officeDocument/2006/relationships/hyperlink" Target="consultantplus://offline/ref=1E651D548866BA8301313975C8AA59DF3185CB6363A464F5EF5C257C7769314E12A86C6AA2B87996343F83C99958C9B24D4EAB4DB714146DO7R1R" TargetMode="External"/><Relationship Id="rId34" Type="http://schemas.openxmlformats.org/officeDocument/2006/relationships/hyperlink" Target="consultantplus://offline/ref=1E651D548866BA8301313975C8AA59DF308CCC646AA264F5EF5C257C7769314E00A83466A0BA6490322AD598DCO0R5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1E651D548866BA8301313975C8AA59DF3185CB6564A464F5EF5C257C7769314E12A86C6AA2B97A933B3F83C99958C9B24D4EAB4DB714146DO7R1R" TargetMode="External"/><Relationship Id="rId25" Type="http://schemas.openxmlformats.org/officeDocument/2006/relationships/hyperlink" Target="consultantplus://offline/ref=1E651D548866BA8301313975C8AA59DF3185CB6363A464F5EF5C257C7769314E12A86C6AA7BB71C563708295DF0EDAB14E4EA84DA8O1RER" TargetMode="External"/><Relationship Id="rId33" Type="http://schemas.openxmlformats.org/officeDocument/2006/relationships/hyperlink" Target="consultantplus://offline/ref=1E651D548866BA8301313975C8AA59DF3185CB6363A464F5EF5C257C7769314E12A86C6AA2B87E90323F83C99958C9B24D4EAB4DB714146DO7R1R" TargetMode="External"/><Relationship Id="rId2" Type="http://schemas.openxmlformats.org/officeDocument/2006/relationships/numbering" Target="numbering.xml"/><Relationship Id="rId16" Type="http://schemas.openxmlformats.org/officeDocument/2006/relationships/hyperlink" Target="consultantplus://offline/ref=1E651D548866BA8301313975C8AA59DF3185CB6564A864F5EF5C257C7769314E12A86C6AA2B97A90323F83C99958C9B24D4EAB4DB714146DO7R1R" TargetMode="External"/><Relationship Id="rId20" Type="http://schemas.openxmlformats.org/officeDocument/2006/relationships/hyperlink" Target="consultantplus://offline/ref=1E651D548866BA8301313975C8AA59DF3185CB6363A464F5EF5C257C7769314E12A86C6AA2B97C96333F83C99958C9B24D4EAB4DB714146DO7R1R" TargetMode="External"/><Relationship Id="rId29" Type="http://schemas.openxmlformats.org/officeDocument/2006/relationships/hyperlink" Target="consultantplus://offline/ref=1E651D548866BA8301313975C8AA59DF3185CB6363A464F5EF5C257C7769314E12A86C6AA2B97C923B3F83C99958C9B24D4EAB4DB714146DO7R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1E651D548866BA8301313975C8AA59DF3185CB6363A464F5EF5C257C7769314E12A86C6AA2B87996343F83C99958C9B24D4EAB4DB714146DO7R1R" TargetMode="External"/><Relationship Id="rId32" Type="http://schemas.openxmlformats.org/officeDocument/2006/relationships/hyperlink" Target="consultantplus://offline/ref=1E651D548866BA8301313975C8AA59DF3185CB6363A464F5EF5C257C7769314E12A86C6AA7BB71C563708295DF0EDAB14E4EA84DA8O1R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651D548866BA8301313975C8AA59DF308CCE606AA064F5EF5C257C7769314E12A86C6AAAB8789A666593CDD00FC7AE4F50B44FA917O1RCR" TargetMode="External"/><Relationship Id="rId23" Type="http://schemas.openxmlformats.org/officeDocument/2006/relationships/hyperlink" Target="consultantplus://offline/ref=1E651D548866BA8301313975C8AA59DF3185CB6363A464F5EF5C257C7769314E12A86C6AA2B97C923B3F83C99958C9B24D4EAB4DB714146DO7R1R" TargetMode="External"/><Relationship Id="rId28" Type="http://schemas.openxmlformats.org/officeDocument/2006/relationships/hyperlink" Target="consultantplus://offline/ref=1E651D548866BA8301313975C8AA59DF308CC16767A264F5EF5C257C7769314E12A86C6AA2B97C95303F83C99958C9B24D4EAB4DB714146DO7R1R" TargetMode="Externa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consultantplus://offline/ref=1E651D548866BA8301313975C8AA59DF3185CB6363A464F5EF5C257C7769314E12A86C6AA2B97C923B3F83C99958C9B24D4EAB4DB714146DO7R1R" TargetMode="External"/><Relationship Id="rId31" Type="http://schemas.openxmlformats.org/officeDocument/2006/relationships/hyperlink" Target="consultantplus://offline/ref=1E651D548866BA8301313975C8AA59DF3185CB6363A464F5EF5C257C7769314E12A86C6AA2B87996343F83C99958C9B24D4EAB4DB714146DO7R1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202E7486218EC4AAAEA9393A7B4AE70602AC3C2B05B5B4E48C3911F525B7B6346A7D8F32F4D362C05F17B909001B41EB168E744FB013423M1KAO" TargetMode="External"/><Relationship Id="rId22" Type="http://schemas.openxmlformats.org/officeDocument/2006/relationships/hyperlink" Target="consultantplus://offline/ref=1E651D548866BA8301313975C8AA59DF3185CB6363A464F5EF5C257C7769314E12A86C6AA2B97C96333F83C99958C9B24D4EAB4DB714146DO7R1R" TargetMode="External"/><Relationship Id="rId27" Type="http://schemas.openxmlformats.org/officeDocument/2006/relationships/hyperlink" Target="consultantplus://offline/ref=1E651D548866BA8301313975C8AA59DF3185CB6363A464F5EF5C257C7769314E12A86C6AA2B87E90323F83C99958C9B24D4EAB4DB714146DO7R1R" TargetMode="External"/><Relationship Id="rId30" Type="http://schemas.openxmlformats.org/officeDocument/2006/relationships/hyperlink" Target="consultantplus://offline/ref=1E651D548866BA8301313975C8AA59DF3185CB6363A464F5EF5C257C7769314E12A86C6AA2B97C96333F83C99958C9B24D4EAB4DB714146DO7R1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5429-BA11-41CA-84A8-7A4CE7A4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87</Pages>
  <Words>34031</Words>
  <Characters>193982</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Inter RAO</Company>
  <LinksUpToDate>false</LinksUpToDate>
  <CharactersWithSpaces>227558</CharactersWithSpaces>
  <SharedDoc>false</SharedDoc>
  <HLinks>
    <vt:vector size="204" baseType="variant">
      <vt:variant>
        <vt:i4>6946868</vt:i4>
      </vt:variant>
      <vt:variant>
        <vt:i4>99</vt:i4>
      </vt:variant>
      <vt:variant>
        <vt:i4>0</vt:i4>
      </vt:variant>
      <vt:variant>
        <vt:i4>5</vt:i4>
      </vt:variant>
      <vt:variant>
        <vt:lpwstr/>
      </vt:variant>
      <vt:variant>
        <vt:lpwstr>Par269</vt:lpwstr>
      </vt:variant>
      <vt:variant>
        <vt:i4>6684721</vt:i4>
      </vt:variant>
      <vt:variant>
        <vt:i4>96</vt:i4>
      </vt:variant>
      <vt:variant>
        <vt:i4>0</vt:i4>
      </vt:variant>
      <vt:variant>
        <vt:i4>5</vt:i4>
      </vt:variant>
      <vt:variant>
        <vt:lpwstr/>
      </vt:variant>
      <vt:variant>
        <vt:lpwstr>Par433</vt:lpwstr>
      </vt:variant>
      <vt:variant>
        <vt:i4>6684721</vt:i4>
      </vt:variant>
      <vt:variant>
        <vt:i4>93</vt:i4>
      </vt:variant>
      <vt:variant>
        <vt:i4>0</vt:i4>
      </vt:variant>
      <vt:variant>
        <vt:i4>5</vt:i4>
      </vt:variant>
      <vt:variant>
        <vt:lpwstr/>
      </vt:variant>
      <vt:variant>
        <vt:lpwstr>Par433</vt:lpwstr>
      </vt:variant>
      <vt:variant>
        <vt:i4>6291510</vt:i4>
      </vt:variant>
      <vt:variant>
        <vt:i4>90</vt:i4>
      </vt:variant>
      <vt:variant>
        <vt:i4>0</vt:i4>
      </vt:variant>
      <vt:variant>
        <vt:i4>5</vt:i4>
      </vt:variant>
      <vt:variant>
        <vt:lpwstr/>
      </vt:variant>
      <vt:variant>
        <vt:lpwstr>Par445</vt:lpwstr>
      </vt:variant>
      <vt:variant>
        <vt:i4>6291505</vt:i4>
      </vt:variant>
      <vt:variant>
        <vt:i4>87</vt:i4>
      </vt:variant>
      <vt:variant>
        <vt:i4>0</vt:i4>
      </vt:variant>
      <vt:variant>
        <vt:i4>5</vt:i4>
      </vt:variant>
      <vt:variant>
        <vt:lpwstr/>
      </vt:variant>
      <vt:variant>
        <vt:lpwstr>Par435</vt:lpwstr>
      </vt:variant>
      <vt:variant>
        <vt:i4>4325391</vt:i4>
      </vt:variant>
      <vt:variant>
        <vt:i4>84</vt:i4>
      </vt:variant>
      <vt:variant>
        <vt:i4>0</vt:i4>
      </vt:variant>
      <vt:variant>
        <vt:i4>5</vt:i4>
      </vt:variant>
      <vt:variant>
        <vt:lpwstr>consultantplus://offline/ref=1E651D548866BA8301313975C8AA59DF308CCC646AA264F5EF5C257C7769314E00A83466A0BA6490322AD598DCO0R5R</vt:lpwstr>
      </vt:variant>
      <vt:variant>
        <vt:lpwstr/>
      </vt:variant>
      <vt:variant>
        <vt:i4>2621500</vt:i4>
      </vt:variant>
      <vt:variant>
        <vt:i4>81</vt:i4>
      </vt:variant>
      <vt:variant>
        <vt:i4>0</vt:i4>
      </vt:variant>
      <vt:variant>
        <vt:i4>5</vt:i4>
      </vt:variant>
      <vt:variant>
        <vt:lpwstr>consultantplus://offline/ref=1E651D548866BA8301313975C8AA59DF3185CB6363A464F5EF5C257C7769314E12A86C6AA2B87E90323F83C99958C9B24D4EAB4DB714146DO7R1R</vt:lpwstr>
      </vt:variant>
      <vt:variant>
        <vt:lpwstr/>
      </vt:variant>
      <vt:variant>
        <vt:i4>4390995</vt:i4>
      </vt:variant>
      <vt:variant>
        <vt:i4>78</vt:i4>
      </vt:variant>
      <vt:variant>
        <vt:i4>0</vt:i4>
      </vt:variant>
      <vt:variant>
        <vt:i4>5</vt:i4>
      </vt:variant>
      <vt:variant>
        <vt:lpwstr>consultantplus://offline/ref=1E651D548866BA8301313975C8AA59DF3185CB6363A464F5EF5C257C7769314E12A86C6AA7BB71C563708295DF0EDAB14E4EA84DA8O1RER</vt:lpwstr>
      </vt:variant>
      <vt:variant>
        <vt:lpwstr/>
      </vt:variant>
      <vt:variant>
        <vt:i4>2621536</vt:i4>
      </vt:variant>
      <vt:variant>
        <vt:i4>75</vt:i4>
      </vt:variant>
      <vt:variant>
        <vt:i4>0</vt:i4>
      </vt:variant>
      <vt:variant>
        <vt:i4>5</vt:i4>
      </vt:variant>
      <vt:variant>
        <vt:lpwstr>consultantplus://offline/ref=1E651D548866BA8301313975C8AA59DF3185CB6363A464F5EF5C257C7769314E12A86C6AA2B87996343F83C99958C9B24D4EAB4DB714146DO7R1R</vt:lpwstr>
      </vt:variant>
      <vt:variant>
        <vt:lpwstr/>
      </vt:variant>
      <vt:variant>
        <vt:i4>2621500</vt:i4>
      </vt:variant>
      <vt:variant>
        <vt:i4>72</vt:i4>
      </vt:variant>
      <vt:variant>
        <vt:i4>0</vt:i4>
      </vt:variant>
      <vt:variant>
        <vt:i4>5</vt:i4>
      </vt:variant>
      <vt:variant>
        <vt:lpwstr>consultantplus://offline/ref=1E651D548866BA8301313975C8AA59DF3185CB6363A464F5EF5C257C7769314E12A86C6AA2B97C96333F83C99958C9B24D4EAB4DB714146DO7R1R</vt:lpwstr>
      </vt:variant>
      <vt:variant>
        <vt:lpwstr/>
      </vt:variant>
      <vt:variant>
        <vt:i4>2621545</vt:i4>
      </vt:variant>
      <vt:variant>
        <vt:i4>69</vt:i4>
      </vt:variant>
      <vt:variant>
        <vt:i4>0</vt:i4>
      </vt:variant>
      <vt:variant>
        <vt:i4>5</vt:i4>
      </vt:variant>
      <vt:variant>
        <vt:lpwstr>consultantplus://offline/ref=1E651D548866BA8301313975C8AA59DF3185CB6363A464F5EF5C257C7769314E12A86C6AA2B97C923B3F83C99958C9B24D4EAB4DB714146DO7R1R</vt:lpwstr>
      </vt:variant>
      <vt:variant>
        <vt:lpwstr/>
      </vt:variant>
      <vt:variant>
        <vt:i4>2621502</vt:i4>
      </vt:variant>
      <vt:variant>
        <vt:i4>66</vt:i4>
      </vt:variant>
      <vt:variant>
        <vt:i4>0</vt:i4>
      </vt:variant>
      <vt:variant>
        <vt:i4>5</vt:i4>
      </vt:variant>
      <vt:variant>
        <vt:lpwstr>consultantplus://offline/ref=1E651D548866BA8301313975C8AA59DF308CC16767A264F5EF5C257C7769314E12A86C6AA2B97C95303F83C99958C9B24D4EAB4DB714146DO7R1R</vt:lpwstr>
      </vt:variant>
      <vt:variant>
        <vt:lpwstr/>
      </vt:variant>
      <vt:variant>
        <vt:i4>2621500</vt:i4>
      </vt:variant>
      <vt:variant>
        <vt:i4>63</vt:i4>
      </vt:variant>
      <vt:variant>
        <vt:i4>0</vt:i4>
      </vt:variant>
      <vt:variant>
        <vt:i4>5</vt:i4>
      </vt:variant>
      <vt:variant>
        <vt:lpwstr>consultantplus://offline/ref=1E651D548866BA8301313975C8AA59DF3185CB6363A464F5EF5C257C7769314E12A86C6AA2B87E90323F83C99958C9B24D4EAB4DB714146DO7R1R</vt:lpwstr>
      </vt:variant>
      <vt:variant>
        <vt:lpwstr/>
      </vt:variant>
      <vt:variant>
        <vt:i4>2621540</vt:i4>
      </vt:variant>
      <vt:variant>
        <vt:i4>60</vt:i4>
      </vt:variant>
      <vt:variant>
        <vt:i4>0</vt:i4>
      </vt:variant>
      <vt:variant>
        <vt:i4>5</vt:i4>
      </vt:variant>
      <vt:variant>
        <vt:lpwstr>consultantplus://offline/ref=1E651D548866BA8301313975C8AA59DF3185CB6363A464F5EF5C257C7769314E12A86C6AA2B87994323F83C99958C9B24D4EAB4DB714146DO7R1R</vt:lpwstr>
      </vt:variant>
      <vt:variant>
        <vt:lpwstr/>
      </vt:variant>
      <vt:variant>
        <vt:i4>4390995</vt:i4>
      </vt:variant>
      <vt:variant>
        <vt:i4>57</vt:i4>
      </vt:variant>
      <vt:variant>
        <vt:i4>0</vt:i4>
      </vt:variant>
      <vt:variant>
        <vt:i4>5</vt:i4>
      </vt:variant>
      <vt:variant>
        <vt:lpwstr>consultantplus://offline/ref=1E651D548866BA8301313975C8AA59DF3185CB6363A464F5EF5C257C7769314E12A86C6AA7BB71C563708295DF0EDAB14E4EA84DA8O1RER</vt:lpwstr>
      </vt:variant>
      <vt:variant>
        <vt:lpwstr/>
      </vt:variant>
      <vt:variant>
        <vt:i4>2621536</vt:i4>
      </vt:variant>
      <vt:variant>
        <vt:i4>54</vt:i4>
      </vt:variant>
      <vt:variant>
        <vt:i4>0</vt:i4>
      </vt:variant>
      <vt:variant>
        <vt:i4>5</vt:i4>
      </vt:variant>
      <vt:variant>
        <vt:lpwstr>consultantplus://offline/ref=1E651D548866BA8301313975C8AA59DF3185CB6363A464F5EF5C257C7769314E12A86C6AA2B87996343F83C99958C9B24D4EAB4DB714146DO7R1R</vt:lpwstr>
      </vt:variant>
      <vt:variant>
        <vt:lpwstr/>
      </vt:variant>
      <vt:variant>
        <vt:i4>2621545</vt:i4>
      </vt:variant>
      <vt:variant>
        <vt:i4>51</vt:i4>
      </vt:variant>
      <vt:variant>
        <vt:i4>0</vt:i4>
      </vt:variant>
      <vt:variant>
        <vt:i4>5</vt:i4>
      </vt:variant>
      <vt:variant>
        <vt:lpwstr>consultantplus://offline/ref=1E651D548866BA8301313975C8AA59DF3185CB6363A464F5EF5C257C7769314E12A86C6AA2B97C923B3F83C99958C9B24D4EAB4DB714146DO7R1R</vt:lpwstr>
      </vt:variant>
      <vt:variant>
        <vt:lpwstr/>
      </vt:variant>
      <vt:variant>
        <vt:i4>2621500</vt:i4>
      </vt:variant>
      <vt:variant>
        <vt:i4>48</vt:i4>
      </vt:variant>
      <vt:variant>
        <vt:i4>0</vt:i4>
      </vt:variant>
      <vt:variant>
        <vt:i4>5</vt:i4>
      </vt:variant>
      <vt:variant>
        <vt:lpwstr>consultantplus://offline/ref=1E651D548866BA8301313975C8AA59DF3185CB6363A464F5EF5C257C7769314E12A86C6AA2B97C96333F83C99958C9B24D4EAB4DB714146DO7R1R</vt:lpwstr>
      </vt:variant>
      <vt:variant>
        <vt:lpwstr/>
      </vt:variant>
      <vt:variant>
        <vt:i4>2621536</vt:i4>
      </vt:variant>
      <vt:variant>
        <vt:i4>45</vt:i4>
      </vt:variant>
      <vt:variant>
        <vt:i4>0</vt:i4>
      </vt:variant>
      <vt:variant>
        <vt:i4>5</vt:i4>
      </vt:variant>
      <vt:variant>
        <vt:lpwstr>consultantplus://offline/ref=1E651D548866BA8301313975C8AA59DF3185CB6363A464F5EF5C257C7769314E12A86C6AA2B87996343F83C99958C9B24D4EAB4DB714146DO7R1R</vt:lpwstr>
      </vt:variant>
      <vt:variant>
        <vt:lpwstr/>
      </vt:variant>
      <vt:variant>
        <vt:i4>2621500</vt:i4>
      </vt:variant>
      <vt:variant>
        <vt:i4>42</vt:i4>
      </vt:variant>
      <vt:variant>
        <vt:i4>0</vt:i4>
      </vt:variant>
      <vt:variant>
        <vt:i4>5</vt:i4>
      </vt:variant>
      <vt:variant>
        <vt:lpwstr>consultantplus://offline/ref=1E651D548866BA8301313975C8AA59DF3185CB6363A464F5EF5C257C7769314E12A86C6AA2B97C96333F83C99958C9B24D4EAB4DB714146DO7R1R</vt:lpwstr>
      </vt:variant>
      <vt:variant>
        <vt:lpwstr/>
      </vt:variant>
      <vt:variant>
        <vt:i4>2621545</vt:i4>
      </vt:variant>
      <vt:variant>
        <vt:i4>39</vt:i4>
      </vt:variant>
      <vt:variant>
        <vt:i4>0</vt:i4>
      </vt:variant>
      <vt:variant>
        <vt:i4>5</vt:i4>
      </vt:variant>
      <vt:variant>
        <vt:lpwstr>consultantplus://offline/ref=1E651D548866BA8301313975C8AA59DF3185CB6363A464F5EF5C257C7769314E12A86C6AA2B97C923B3F83C99958C9B24D4EAB4DB714146DO7R1R</vt:lpwstr>
      </vt:variant>
      <vt:variant>
        <vt:lpwstr/>
      </vt:variant>
      <vt:variant>
        <vt:i4>6488113</vt:i4>
      </vt:variant>
      <vt:variant>
        <vt:i4>36</vt:i4>
      </vt:variant>
      <vt:variant>
        <vt:i4>0</vt:i4>
      </vt:variant>
      <vt:variant>
        <vt:i4>5</vt:i4>
      </vt:variant>
      <vt:variant>
        <vt:lpwstr/>
      </vt:variant>
      <vt:variant>
        <vt:lpwstr>Par331</vt:lpwstr>
      </vt:variant>
      <vt:variant>
        <vt:i4>6946864</vt:i4>
      </vt:variant>
      <vt:variant>
        <vt:i4>33</vt:i4>
      </vt:variant>
      <vt:variant>
        <vt:i4>0</vt:i4>
      </vt:variant>
      <vt:variant>
        <vt:i4>5</vt:i4>
      </vt:variant>
      <vt:variant>
        <vt:lpwstr/>
      </vt:variant>
      <vt:variant>
        <vt:lpwstr>Par328</vt:lpwstr>
      </vt:variant>
      <vt:variant>
        <vt:i4>4325376</vt:i4>
      </vt:variant>
      <vt:variant>
        <vt:i4>30</vt:i4>
      </vt:variant>
      <vt:variant>
        <vt:i4>0</vt:i4>
      </vt:variant>
      <vt:variant>
        <vt:i4>5</vt:i4>
      </vt:variant>
      <vt:variant>
        <vt:lpwstr>consultantplus://offline/ref=1E651D548866BA8301313975C8AA59DF3085C8646AA064F5EF5C257C7769314E00A83466A0BA6490322AD598DCO0R5R</vt:lpwstr>
      </vt:variant>
      <vt:variant>
        <vt:lpwstr/>
      </vt:variant>
      <vt:variant>
        <vt:i4>6422587</vt:i4>
      </vt:variant>
      <vt:variant>
        <vt:i4>27</vt:i4>
      </vt:variant>
      <vt:variant>
        <vt:i4>0</vt:i4>
      </vt:variant>
      <vt:variant>
        <vt:i4>5</vt:i4>
      </vt:variant>
      <vt:variant>
        <vt:lpwstr/>
      </vt:variant>
      <vt:variant>
        <vt:lpwstr>Par291</vt:lpwstr>
      </vt:variant>
      <vt:variant>
        <vt:i4>7012405</vt:i4>
      </vt:variant>
      <vt:variant>
        <vt:i4>24</vt:i4>
      </vt:variant>
      <vt:variant>
        <vt:i4>0</vt:i4>
      </vt:variant>
      <vt:variant>
        <vt:i4>5</vt:i4>
      </vt:variant>
      <vt:variant>
        <vt:lpwstr/>
      </vt:variant>
      <vt:variant>
        <vt:lpwstr>Par278</vt:lpwstr>
      </vt:variant>
      <vt:variant>
        <vt:i4>2621547</vt:i4>
      </vt:variant>
      <vt:variant>
        <vt:i4>21</vt:i4>
      </vt:variant>
      <vt:variant>
        <vt:i4>0</vt:i4>
      </vt:variant>
      <vt:variant>
        <vt:i4>5</vt:i4>
      </vt:variant>
      <vt:variant>
        <vt:lpwstr>consultantplus://offline/ref=1E651D548866BA8301313975C8AA59DF3185CB6564A464F5EF5C257C7769314E12A86C6AA2B97A933B3F83C99958C9B24D4EAB4DB714146DO7R1R</vt:lpwstr>
      </vt:variant>
      <vt:variant>
        <vt:lpwstr/>
      </vt:variant>
      <vt:variant>
        <vt:i4>2621492</vt:i4>
      </vt:variant>
      <vt:variant>
        <vt:i4>18</vt:i4>
      </vt:variant>
      <vt:variant>
        <vt:i4>0</vt:i4>
      </vt:variant>
      <vt:variant>
        <vt:i4>5</vt:i4>
      </vt:variant>
      <vt:variant>
        <vt:lpwstr>consultantplus://offline/ref=1E651D548866BA8301313975C8AA59DF3185CB6564A864F5EF5C257C7769314E12A86C6AA2B97A90323F83C99958C9B24D4EAB4DB714146DO7R1R</vt:lpwstr>
      </vt:variant>
      <vt:variant>
        <vt:lpwstr/>
      </vt:variant>
      <vt:variant>
        <vt:i4>6553658</vt:i4>
      </vt:variant>
      <vt:variant>
        <vt:i4>15</vt:i4>
      </vt:variant>
      <vt:variant>
        <vt:i4>0</vt:i4>
      </vt:variant>
      <vt:variant>
        <vt:i4>5</vt:i4>
      </vt:variant>
      <vt:variant>
        <vt:lpwstr/>
      </vt:variant>
      <vt:variant>
        <vt:lpwstr>Par184</vt:lpwstr>
      </vt:variant>
      <vt:variant>
        <vt:i4>7602280</vt:i4>
      </vt:variant>
      <vt:variant>
        <vt:i4>12</vt:i4>
      </vt:variant>
      <vt:variant>
        <vt:i4>0</vt:i4>
      </vt:variant>
      <vt:variant>
        <vt:i4>5</vt:i4>
      </vt:variant>
      <vt:variant>
        <vt:lpwstr>consultantplus://offline/ref=1E651D548866BA8301313975C8AA59DF308CCE606AA064F5EF5C257C7769314E12A86C6AAAB8789A666593CDD00FC7AE4F50B44FA917O1RCR</vt:lpwstr>
      </vt:variant>
      <vt:variant>
        <vt:lpwstr/>
      </vt:variant>
      <vt:variant>
        <vt:i4>7405629</vt:i4>
      </vt:variant>
      <vt:variant>
        <vt:i4>9</vt:i4>
      </vt:variant>
      <vt:variant>
        <vt:i4>0</vt:i4>
      </vt:variant>
      <vt:variant>
        <vt:i4>5</vt:i4>
      </vt:variant>
      <vt:variant>
        <vt:lpwstr>consultantplus://offline/ref=6202E7486218EC4AAAEA9393A7B4AE70602AC3C2B05B5B4E48C3911F525B7B6346A7D8F32F4D362C05F17B909001B41EB168E744FB013423M1KAO</vt:lpwstr>
      </vt:variant>
      <vt:variant>
        <vt:lpwstr/>
      </vt:variant>
      <vt:variant>
        <vt:i4>6684730</vt:i4>
      </vt:variant>
      <vt:variant>
        <vt:i4>6</vt:i4>
      </vt:variant>
      <vt:variant>
        <vt:i4>0</vt:i4>
      </vt:variant>
      <vt:variant>
        <vt:i4>5</vt:i4>
      </vt:variant>
      <vt:variant>
        <vt:lpwstr/>
      </vt:variant>
      <vt:variant>
        <vt:lpwstr>Par186</vt:lpwstr>
      </vt:variant>
      <vt:variant>
        <vt:i4>6684730</vt:i4>
      </vt:variant>
      <vt:variant>
        <vt:i4>3</vt:i4>
      </vt:variant>
      <vt:variant>
        <vt:i4>0</vt:i4>
      </vt:variant>
      <vt:variant>
        <vt:i4>5</vt:i4>
      </vt:variant>
      <vt:variant>
        <vt:lpwstr/>
      </vt:variant>
      <vt:variant>
        <vt:lpwstr>Par186</vt:lpwstr>
      </vt:variant>
      <vt:variant>
        <vt:i4>1179723</vt:i4>
      </vt:variant>
      <vt:variant>
        <vt:i4>0</vt:i4>
      </vt:variant>
      <vt:variant>
        <vt:i4>0</vt:i4>
      </vt:variant>
      <vt:variant>
        <vt:i4>5</vt:i4>
      </vt:variant>
      <vt:variant>
        <vt:lpwstr>http://www.interraoinvest.ru/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SokolovaT</dc:creator>
  <cp:keywords/>
  <cp:lastModifiedBy>Ахметдинова Елена Александровна</cp:lastModifiedBy>
  <cp:revision>10</cp:revision>
  <cp:lastPrinted>2023-02-16T08:55:00Z</cp:lastPrinted>
  <dcterms:created xsi:type="dcterms:W3CDTF">2024-06-06T12:12:00Z</dcterms:created>
  <dcterms:modified xsi:type="dcterms:W3CDTF">2024-06-14T09:09:00Z</dcterms:modified>
</cp:coreProperties>
</file>